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13" w:rsidRPr="00567D73" w:rsidRDefault="000B4161" w:rsidP="00362146">
      <w:pPr>
        <w:ind w:right="191"/>
        <w:jc w:val="center"/>
        <w:rPr>
          <w:rFonts w:ascii="GHEA Grapalat" w:hAnsi="GHEA Grapalat"/>
        </w:rPr>
      </w:pPr>
      <w:r w:rsidRPr="00567D73">
        <w:rPr>
          <w:rFonts w:ascii="GHEA Grapalat" w:hAnsi="GHEA Grapalat"/>
        </w:rPr>
        <w:object w:dxaOrig="3739" w:dyaOrig="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74.4pt" o:ole="">
            <v:imagedata r:id="rId5" o:title=""/>
          </v:shape>
          <o:OLEObject Type="Embed" ProgID="Word.Document.8" ShapeID="_x0000_i1025" DrawAspect="Content" ObjectID="_1609249197" r:id="rId6"/>
        </w:object>
      </w:r>
    </w:p>
    <w:p w:rsidR="000B4161" w:rsidRPr="00567D73" w:rsidRDefault="000B4161" w:rsidP="00362146">
      <w:pPr>
        <w:pStyle w:val="Heading4"/>
        <w:ind w:right="191"/>
        <w:rPr>
          <w:rFonts w:ascii="GHEA Grapalat" w:hAnsi="GHEA Grapalat"/>
          <w:b/>
        </w:rPr>
      </w:pPr>
      <w:r w:rsidRPr="00567D73">
        <w:rPr>
          <w:rFonts w:ascii="GHEA Grapalat" w:hAnsi="GHEA Grapalat" w:cs="Sylfaen"/>
          <w:b/>
        </w:rPr>
        <w:t>ՀԱՅԱՍՏԱՆԻ</w:t>
      </w:r>
      <w:r w:rsidRPr="00567D73">
        <w:rPr>
          <w:rFonts w:ascii="GHEA Grapalat" w:hAnsi="GHEA Grapalat"/>
          <w:b/>
        </w:rPr>
        <w:t xml:space="preserve"> </w:t>
      </w:r>
      <w:r w:rsidRPr="00567D73">
        <w:rPr>
          <w:rFonts w:ascii="GHEA Grapalat" w:hAnsi="GHEA Grapalat" w:cs="Sylfaen"/>
          <w:b/>
        </w:rPr>
        <w:t>ՀԱՆՐԱՊԵՏՈՒԹՅԱՆ</w:t>
      </w:r>
    </w:p>
    <w:p w:rsidR="000B4161" w:rsidRPr="00567D73" w:rsidRDefault="000B4161" w:rsidP="00362146">
      <w:pPr>
        <w:pStyle w:val="Heading4"/>
        <w:ind w:left="360" w:right="191"/>
        <w:rPr>
          <w:rFonts w:ascii="GHEA Grapalat" w:hAnsi="GHEA Grapalat"/>
          <w:b/>
        </w:rPr>
      </w:pPr>
      <w:r w:rsidRPr="00567D73">
        <w:rPr>
          <w:rFonts w:ascii="GHEA Grapalat" w:hAnsi="GHEA Grapalat" w:cs="Sylfaen"/>
          <w:b/>
        </w:rPr>
        <w:t>ՀԱՆՐԱՅԻՆ</w:t>
      </w:r>
      <w:r w:rsidRPr="00567D73">
        <w:rPr>
          <w:rFonts w:ascii="GHEA Grapalat" w:hAnsi="GHEA Grapalat"/>
          <w:b/>
        </w:rPr>
        <w:t xml:space="preserve"> </w:t>
      </w:r>
      <w:r w:rsidRPr="00567D73">
        <w:rPr>
          <w:rFonts w:ascii="GHEA Grapalat" w:hAnsi="GHEA Grapalat" w:cs="Sylfaen"/>
          <w:b/>
        </w:rPr>
        <w:t>ԾԱՌԱՅՈՒԹՅՈՒՆՆԵՐԸ</w:t>
      </w:r>
      <w:r w:rsidRPr="00567D73">
        <w:rPr>
          <w:rFonts w:ascii="GHEA Grapalat" w:hAnsi="GHEA Grapalat"/>
          <w:b/>
        </w:rPr>
        <w:t xml:space="preserve"> </w:t>
      </w:r>
      <w:proofErr w:type="gramStart"/>
      <w:r w:rsidRPr="00567D73">
        <w:rPr>
          <w:rFonts w:ascii="GHEA Grapalat" w:hAnsi="GHEA Grapalat" w:cs="Sylfaen"/>
          <w:b/>
        </w:rPr>
        <w:t>ԿԱՐԳԱՎՈՐՈՂ</w:t>
      </w:r>
      <w:r w:rsidRPr="00567D73">
        <w:rPr>
          <w:rFonts w:ascii="GHEA Grapalat" w:hAnsi="GHEA Grapalat"/>
          <w:b/>
        </w:rPr>
        <w:t xml:space="preserve">  </w:t>
      </w:r>
      <w:r w:rsidRPr="00567D73">
        <w:rPr>
          <w:rFonts w:ascii="GHEA Grapalat" w:hAnsi="GHEA Grapalat" w:cs="Sylfaen"/>
          <w:b/>
        </w:rPr>
        <w:t>ՀԱՆՁՆԱԺՈՂՈՎ</w:t>
      </w:r>
      <w:proofErr w:type="gramEnd"/>
    </w:p>
    <w:p w:rsidR="000B4161" w:rsidRPr="00567D73" w:rsidRDefault="000B4161" w:rsidP="00362146">
      <w:pPr>
        <w:ind w:right="191"/>
        <w:jc w:val="center"/>
        <w:rPr>
          <w:rFonts w:ascii="GHEA Grapalat" w:hAnsi="GHEA Grapalat"/>
          <w:sz w:val="4"/>
          <w:lang w:val="af-ZA"/>
        </w:rPr>
      </w:pPr>
    </w:p>
    <w:p w:rsidR="000B4161" w:rsidRPr="00567D73" w:rsidRDefault="000B4161" w:rsidP="00362146">
      <w:pPr>
        <w:pStyle w:val="Header"/>
        <w:ind w:right="191"/>
        <w:jc w:val="center"/>
        <w:rPr>
          <w:rFonts w:ascii="GHEA Grapalat" w:hAnsi="GHEA Grapalat"/>
          <w:b/>
          <w:sz w:val="32"/>
          <w:lang w:val="af-ZA"/>
        </w:rPr>
      </w:pPr>
      <w:r w:rsidRPr="00567D73">
        <w:rPr>
          <w:rFonts w:ascii="GHEA Grapalat" w:hAnsi="GHEA Grapalat"/>
          <w:b/>
          <w:sz w:val="32"/>
          <w:lang w:val="af-ZA"/>
        </w:rPr>
        <w:t>ՈՐՈՇՈՒՄ</w:t>
      </w:r>
    </w:p>
    <w:p w:rsidR="00BC6BCE" w:rsidRPr="00567D73" w:rsidRDefault="00BC6BCE" w:rsidP="00362146">
      <w:pPr>
        <w:pStyle w:val="Header"/>
        <w:ind w:right="191"/>
        <w:jc w:val="center"/>
        <w:rPr>
          <w:rFonts w:ascii="GHEA Grapalat" w:hAnsi="GHEA Grapalat"/>
          <w:b/>
          <w:sz w:val="32"/>
          <w:lang w:val="af-ZA"/>
        </w:rPr>
      </w:pPr>
    </w:p>
    <w:p w:rsidR="00BC6BCE" w:rsidRPr="00567D73" w:rsidRDefault="00BC6BCE" w:rsidP="00BC6BCE">
      <w:pPr>
        <w:pStyle w:val="Header"/>
        <w:ind w:right="50"/>
        <w:jc w:val="center"/>
        <w:rPr>
          <w:rFonts w:ascii="GHEA Grapalat" w:hAnsi="GHEA Grapalat"/>
          <w:sz w:val="24"/>
          <w:szCs w:val="24"/>
          <w:lang w:val="af-ZA"/>
        </w:rPr>
      </w:pPr>
      <w:r w:rsidRPr="00567D73">
        <w:rPr>
          <w:rFonts w:ascii="GHEA Grapalat" w:hAnsi="GHEA Grapalat"/>
          <w:sz w:val="24"/>
          <w:szCs w:val="24"/>
          <w:lang w:val="hy-AM"/>
        </w:rPr>
        <w:t>--- ----------- 2</w:t>
      </w:r>
      <w:r w:rsidRPr="00567D73">
        <w:rPr>
          <w:rFonts w:ascii="GHEA Grapalat" w:hAnsi="GHEA Grapalat"/>
          <w:sz w:val="24"/>
          <w:szCs w:val="24"/>
          <w:lang w:val="af-ZA"/>
        </w:rPr>
        <w:t>01</w:t>
      </w:r>
      <w:r w:rsidRPr="00567D73">
        <w:rPr>
          <w:rFonts w:ascii="GHEA Grapalat" w:hAnsi="GHEA Grapalat"/>
          <w:sz w:val="24"/>
          <w:szCs w:val="24"/>
          <w:lang w:val="hy-AM"/>
        </w:rPr>
        <w:t>9</w:t>
      </w:r>
      <w:r w:rsidRPr="00567D73">
        <w:rPr>
          <w:rFonts w:ascii="GHEA Grapalat" w:hAnsi="GHEA Grapalat"/>
          <w:sz w:val="24"/>
          <w:szCs w:val="24"/>
          <w:lang w:val="af-ZA"/>
        </w:rPr>
        <w:t xml:space="preserve"> </w:t>
      </w:r>
      <w:r w:rsidRPr="00567D73">
        <w:rPr>
          <w:rFonts w:ascii="GHEA Grapalat" w:hAnsi="GHEA Grapalat" w:cs="Sylfaen"/>
          <w:sz w:val="24"/>
          <w:szCs w:val="24"/>
          <w:lang w:val="af-ZA"/>
        </w:rPr>
        <w:t>թվականի</w:t>
      </w:r>
      <w:r w:rsidRPr="00567D73">
        <w:rPr>
          <w:rFonts w:ascii="GHEA Grapalat" w:hAnsi="GHEA Grapalat"/>
          <w:sz w:val="24"/>
          <w:szCs w:val="24"/>
          <w:lang w:val="af-ZA"/>
        </w:rPr>
        <w:t xml:space="preserve"> </w:t>
      </w:r>
      <w:r w:rsidRPr="00567D73">
        <w:rPr>
          <w:rFonts w:ascii="GHEA Grapalat" w:hAnsi="GHEA Grapalat" w:cs="Arial"/>
          <w:sz w:val="24"/>
          <w:szCs w:val="24"/>
          <w:lang w:val="af-ZA"/>
        </w:rPr>
        <w:t>№</w:t>
      </w:r>
      <w:r w:rsidRPr="00567D73">
        <w:rPr>
          <w:rFonts w:ascii="GHEA Grapalat" w:hAnsi="GHEA Grapalat"/>
          <w:sz w:val="24"/>
          <w:szCs w:val="24"/>
          <w:lang w:val="af-ZA"/>
        </w:rPr>
        <w:t xml:space="preserve"> </w:t>
      </w:r>
      <w:r w:rsidRPr="00567D73">
        <w:rPr>
          <w:rFonts w:ascii="GHEA Grapalat" w:hAnsi="GHEA Grapalat"/>
          <w:sz w:val="24"/>
          <w:szCs w:val="24"/>
          <w:lang w:val="hy-AM"/>
        </w:rPr>
        <w:t xml:space="preserve">--- </w:t>
      </w:r>
      <w:r w:rsidRPr="00567D73">
        <w:rPr>
          <w:rFonts w:ascii="GHEA Grapalat" w:hAnsi="GHEA Grapalat" w:cs="Sylfaen"/>
          <w:sz w:val="24"/>
          <w:szCs w:val="24"/>
          <w:lang w:val="af-ZA"/>
        </w:rPr>
        <w:t>Ն</w:t>
      </w:r>
    </w:p>
    <w:p w:rsidR="00BC6BCE" w:rsidRPr="00567D73" w:rsidRDefault="00BC6BCE" w:rsidP="00BC6BCE">
      <w:pPr>
        <w:pStyle w:val="Header"/>
        <w:ind w:right="50"/>
        <w:jc w:val="center"/>
        <w:rPr>
          <w:rFonts w:ascii="GHEA Grapalat" w:hAnsi="GHEA Grapalat"/>
          <w:sz w:val="24"/>
          <w:szCs w:val="24"/>
          <w:lang w:val="af-ZA"/>
        </w:rPr>
      </w:pPr>
      <w:r w:rsidRPr="00567D73">
        <w:rPr>
          <w:rFonts w:ascii="GHEA Grapalat" w:hAnsi="GHEA Grapalat" w:cs="Sylfaen"/>
          <w:sz w:val="24"/>
          <w:szCs w:val="24"/>
          <w:lang w:val="af-ZA"/>
        </w:rPr>
        <w:t>ք</w:t>
      </w:r>
      <w:r w:rsidRPr="00567D73">
        <w:rPr>
          <w:rFonts w:ascii="GHEA Grapalat" w:hAnsi="GHEA Grapalat"/>
          <w:sz w:val="24"/>
          <w:szCs w:val="24"/>
          <w:lang w:val="af-ZA"/>
        </w:rPr>
        <w:t>.</w:t>
      </w:r>
      <w:r w:rsidRPr="00567D73">
        <w:rPr>
          <w:rFonts w:ascii="GHEA Grapalat" w:hAnsi="GHEA Grapalat"/>
          <w:sz w:val="24"/>
          <w:szCs w:val="24"/>
          <w:lang w:val="hy-AM"/>
        </w:rPr>
        <w:t xml:space="preserve"> </w:t>
      </w:r>
      <w:r w:rsidRPr="00567D73">
        <w:rPr>
          <w:rFonts w:ascii="GHEA Grapalat" w:hAnsi="GHEA Grapalat" w:cs="Sylfaen"/>
          <w:sz w:val="24"/>
          <w:szCs w:val="24"/>
          <w:lang w:val="af-ZA"/>
        </w:rPr>
        <w:t>Երևան</w:t>
      </w:r>
    </w:p>
    <w:p w:rsidR="00BC6BCE" w:rsidRPr="00567D73" w:rsidRDefault="00BC6BCE" w:rsidP="00BC6BCE">
      <w:pPr>
        <w:spacing w:after="0" w:line="240" w:lineRule="auto"/>
        <w:ind w:right="50" w:firstLine="375"/>
        <w:jc w:val="center"/>
        <w:rPr>
          <w:rFonts w:ascii="GHEA Grapalat" w:eastAsia="Times New Roman" w:hAnsi="GHEA Grapalat" w:cs="Times New Roman"/>
          <w:b/>
          <w:bCs/>
          <w:color w:val="000000"/>
          <w:sz w:val="24"/>
          <w:szCs w:val="24"/>
          <w:shd w:val="clear" w:color="auto" w:fill="FFFFFF"/>
          <w:lang w:val="af-ZA"/>
        </w:rPr>
      </w:pPr>
    </w:p>
    <w:p w:rsidR="00BC6BCE" w:rsidRPr="00567D73" w:rsidRDefault="00BC6BCE" w:rsidP="00BC6BCE">
      <w:pPr>
        <w:shd w:val="clear" w:color="auto" w:fill="FFFFFF"/>
        <w:spacing w:after="0" w:line="240" w:lineRule="auto"/>
        <w:ind w:right="50" w:firstLine="375"/>
        <w:jc w:val="center"/>
        <w:rPr>
          <w:rFonts w:ascii="GHEA Grapalat" w:eastAsia="Times New Roman" w:hAnsi="GHEA Grapalat" w:cs="Sylfaen"/>
          <w:b/>
          <w:bCs/>
          <w:color w:val="000000"/>
          <w:sz w:val="24"/>
          <w:szCs w:val="24"/>
          <w:lang w:val="hy-AM"/>
        </w:rPr>
      </w:pPr>
      <w:r w:rsidRPr="00567D73">
        <w:rPr>
          <w:rFonts w:ascii="Calibri" w:eastAsia="Times New Roman" w:hAnsi="Calibri" w:cs="Calibri"/>
          <w:color w:val="000000"/>
          <w:sz w:val="24"/>
          <w:szCs w:val="24"/>
          <w:lang w:val="hy-AM"/>
        </w:rPr>
        <w:t> </w:t>
      </w:r>
      <w:r w:rsidRPr="00567D73">
        <w:rPr>
          <w:rFonts w:ascii="GHEA Grapalat" w:eastAsia="Times New Roman" w:hAnsi="GHEA Grapalat" w:cs="Sylfaen"/>
          <w:b/>
          <w:bCs/>
          <w:color w:val="000000"/>
          <w:sz w:val="24"/>
          <w:szCs w:val="24"/>
          <w:lang w:val="hy-AM"/>
        </w:rPr>
        <w:t>ԷՆԵՐԳԵՏԻԿԱՅԻ</w:t>
      </w:r>
      <w:r w:rsidRPr="00567D73">
        <w:rPr>
          <w:rFonts w:ascii="GHEA Grapalat" w:eastAsia="Times New Roman" w:hAnsi="GHEA Grapalat" w:cs="Times New Roman"/>
          <w:b/>
          <w:bCs/>
          <w:color w:val="000000"/>
          <w:sz w:val="24"/>
          <w:szCs w:val="24"/>
          <w:lang w:val="hy-AM"/>
        </w:rPr>
        <w:t xml:space="preserve"> </w:t>
      </w:r>
      <w:r w:rsidRPr="00567D73">
        <w:rPr>
          <w:rFonts w:ascii="GHEA Grapalat" w:eastAsia="Times New Roman" w:hAnsi="GHEA Grapalat" w:cs="Sylfaen"/>
          <w:b/>
          <w:bCs/>
          <w:color w:val="000000"/>
          <w:sz w:val="24"/>
          <w:szCs w:val="24"/>
          <w:lang w:val="hy-AM"/>
        </w:rPr>
        <w:t>ԲՆԱԳԱՎԱՌՈՒՄ</w:t>
      </w:r>
      <w:r w:rsidRPr="00567D73">
        <w:rPr>
          <w:rFonts w:ascii="GHEA Grapalat" w:eastAsia="Times New Roman" w:hAnsi="GHEA Grapalat" w:cs="Times New Roman"/>
          <w:b/>
          <w:bCs/>
          <w:color w:val="000000"/>
          <w:sz w:val="24"/>
          <w:szCs w:val="24"/>
          <w:lang w:val="hy-AM"/>
        </w:rPr>
        <w:t xml:space="preserve"> </w:t>
      </w:r>
      <w:r w:rsidRPr="00567D73">
        <w:rPr>
          <w:rFonts w:ascii="GHEA Grapalat" w:eastAsia="Times New Roman" w:hAnsi="GHEA Grapalat" w:cs="Sylfaen"/>
          <w:b/>
          <w:bCs/>
          <w:color w:val="000000"/>
          <w:sz w:val="24"/>
          <w:szCs w:val="24"/>
          <w:lang w:val="hy-AM"/>
        </w:rPr>
        <w:t>ԼԻՑԵՆԶԻԱ ՈՒՆԵՑՈՂ ԱՆՁԻ ԲԱԺՆԵՄԱՍԻ (ԲԱԺՆԵՏՈՄՍԻ, ՓԱՅԻ) ԿԱՄ ԴՐԱ ՆԿԱՏՄԱՄԲ ԻՐԱՎՈՒՆՔԻ ՕՏԱՐՄԱՆ, ԱՅԼ ԿԵՐՊ ՓՈԽԱՆՑՄԱՆ ԿԱՄ ԳՐԱՎԱԴՐՄԱՆ, ԻՆՉՊԵՍ ՆԱԵՎ ԼԻՑԵՆԶԱՎՈՐՎԱԾ ԳՈՐԾՈՒՆԵՈՒԹՅԱՆ ԻՐԱԿԱՆԱՑՄԱՆ ՀԱՄԱՐ ԱՆՀՐԱԺԵՇՏ ԳՈՒՅՔԻ ԿԱՄ ԴՐԱ ՆԿԱՏՄԱՄԲ ԻՐԱՎՈՒՆՔԻ ՕՏԱՐՄԱՆ, ԱՅԼ ԿԵՐՊ ՓՈԽԱՆՑՄԱՆ ԿԱՄ ԳՐԱՎԱԴՐՄԱՆ ՀԱՄԱՁԱՆԵՑՄԱՆ ԿԱՐԳԸ  ՀԱՍՏԱՏԵԼՈՒ ՄԱՍԻՆ</w:t>
      </w:r>
    </w:p>
    <w:p w:rsidR="00BC6BCE" w:rsidRPr="00567D73" w:rsidRDefault="00BC6BCE" w:rsidP="00BC6BCE">
      <w:pPr>
        <w:shd w:val="clear" w:color="auto" w:fill="FFFFFF"/>
        <w:spacing w:after="0" w:line="240" w:lineRule="auto"/>
        <w:ind w:right="50" w:firstLine="375"/>
        <w:jc w:val="center"/>
        <w:rPr>
          <w:rFonts w:ascii="GHEA Grapalat" w:hAnsi="GHEA Grapalat"/>
          <w:color w:val="000000"/>
          <w:sz w:val="24"/>
          <w:szCs w:val="24"/>
          <w:shd w:val="clear" w:color="auto" w:fill="FFFFFF"/>
          <w:lang w:val="hy-AM"/>
        </w:rPr>
      </w:pPr>
    </w:p>
    <w:p w:rsidR="00BC6BCE" w:rsidRPr="00567D73" w:rsidRDefault="00BC6BCE" w:rsidP="00BC6BCE">
      <w:pPr>
        <w:shd w:val="clear" w:color="auto" w:fill="FFFFFF"/>
        <w:spacing w:after="0" w:line="276" w:lineRule="auto"/>
        <w:ind w:left="-284" w:right="50" w:firstLine="375"/>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t xml:space="preserve">Հիմք ընդունելով «Էներգետիկայի մասին» օրենքի 17-րդ հոդվածի 1-ին մասի </w:t>
      </w:r>
      <w:r w:rsidRPr="00567D73">
        <w:rPr>
          <w:rFonts w:ascii="GHEA Grapalat" w:hAnsi="GHEA Grapalat" w:cs="Sylfaen"/>
          <w:sz w:val="24"/>
          <w:szCs w:val="24"/>
          <w:lang w:val="af-ZA"/>
        </w:rPr>
        <w:t>«</w:t>
      </w:r>
      <w:r w:rsidRPr="00567D73">
        <w:rPr>
          <w:rFonts w:ascii="GHEA Grapalat" w:eastAsia="Times New Roman" w:hAnsi="GHEA Grapalat" w:cs="Sylfaen"/>
          <w:color w:val="000000"/>
          <w:sz w:val="24"/>
          <w:szCs w:val="24"/>
          <w:lang w:val="hy-AM"/>
        </w:rPr>
        <w:t>դ</w:t>
      </w:r>
      <w:r w:rsidRPr="00567D73">
        <w:rPr>
          <w:rFonts w:ascii="GHEA Grapalat" w:hAnsi="GHEA Grapalat" w:cs="Sylfaen"/>
          <w:sz w:val="24"/>
          <w:szCs w:val="24"/>
          <w:lang w:val="af-ZA"/>
        </w:rPr>
        <w:t>»</w:t>
      </w:r>
      <w:r w:rsidRPr="00567D73">
        <w:rPr>
          <w:rFonts w:ascii="GHEA Grapalat" w:eastAsia="Times New Roman" w:hAnsi="GHEA Grapalat" w:cs="Sylfaen"/>
          <w:color w:val="000000"/>
          <w:sz w:val="24"/>
          <w:szCs w:val="24"/>
          <w:lang w:val="hy-AM"/>
        </w:rPr>
        <w:t xml:space="preserve"> կետը</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և</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27-րդ</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հոդվածը՝</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Հայաստանի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Հանրապետության</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հանրային</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ծառայությունները</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կարգավորող</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հանձնաժողովը</w:t>
      </w:r>
      <w:r w:rsidRPr="00567D73">
        <w:rPr>
          <w:rFonts w:ascii="Calibri" w:eastAsia="Times New Roman" w:hAnsi="Calibri" w:cs="Calibri"/>
          <w:color w:val="000000"/>
          <w:sz w:val="24"/>
          <w:szCs w:val="24"/>
          <w:lang w:val="hy-AM"/>
        </w:rPr>
        <w:t> </w:t>
      </w:r>
      <w:r w:rsidRPr="00567D73">
        <w:rPr>
          <w:rFonts w:ascii="GHEA Grapalat" w:eastAsia="Times New Roman" w:hAnsi="GHEA Grapalat" w:cs="Sylfaen"/>
          <w:b/>
          <w:bCs/>
          <w:i/>
          <w:iCs/>
          <w:color w:val="000000"/>
          <w:sz w:val="24"/>
          <w:szCs w:val="24"/>
          <w:lang w:val="hy-AM"/>
        </w:rPr>
        <w:t>որոշում</w:t>
      </w:r>
      <w:r w:rsidRPr="00567D73">
        <w:rPr>
          <w:rFonts w:ascii="GHEA Grapalat" w:eastAsia="Times New Roman" w:hAnsi="GHEA Grapalat" w:cs="Times New Roman"/>
          <w:b/>
          <w:bCs/>
          <w:i/>
          <w:iCs/>
          <w:color w:val="000000"/>
          <w:sz w:val="24"/>
          <w:szCs w:val="24"/>
          <w:lang w:val="hy-AM"/>
        </w:rPr>
        <w:t xml:space="preserve"> </w:t>
      </w:r>
      <w:r w:rsidRPr="00567D73">
        <w:rPr>
          <w:rFonts w:ascii="GHEA Grapalat" w:eastAsia="Times New Roman" w:hAnsi="GHEA Grapalat" w:cs="Sylfaen"/>
          <w:b/>
          <w:bCs/>
          <w:i/>
          <w:iCs/>
          <w:color w:val="000000"/>
          <w:sz w:val="24"/>
          <w:szCs w:val="24"/>
          <w:lang w:val="hy-AM"/>
        </w:rPr>
        <w:t>է</w:t>
      </w:r>
      <w:r w:rsidRPr="00567D73">
        <w:rPr>
          <w:rFonts w:ascii="GHEA Grapalat" w:eastAsia="Times New Roman" w:hAnsi="GHEA Grapalat" w:cs="Times New Roman"/>
          <w:b/>
          <w:bCs/>
          <w:i/>
          <w:iCs/>
          <w:color w:val="000000"/>
          <w:sz w:val="24"/>
          <w:szCs w:val="24"/>
          <w:lang w:val="hy-AM"/>
        </w:rPr>
        <w:t xml:space="preserve">. </w:t>
      </w:r>
    </w:p>
    <w:p w:rsidR="00BC6BCE" w:rsidRPr="00567D73" w:rsidRDefault="00BC6BCE" w:rsidP="00BC6BCE">
      <w:pPr>
        <w:pStyle w:val="ListParagraph"/>
        <w:numPr>
          <w:ilvl w:val="0"/>
          <w:numId w:val="5"/>
        </w:numPr>
        <w:spacing w:after="0" w:line="276" w:lineRule="auto"/>
        <w:ind w:left="-284"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Հաստատել էներգետիկայի բնագավառում լիցենզիա ունեցող անձի բաժնեմասի (բաժնետոմսի, փայի) կամ դրա նկատմամբ իրավունքի օտարման, այլ կերպ փոխանցման կամ գրավադրման, ինչպես նաև լիցենզավորված գործունեության իրականացման համար անհրաժեշտ գույքի կամ դրա նկատմամբ իրավունքի օտարման, այլ կերպ փոխանցման կամ գրավադրման համաձայնեցման կարգը՝ համաձայն հավելվածի:</w:t>
      </w:r>
    </w:p>
    <w:p w:rsidR="00BC6BCE" w:rsidRPr="00567D73" w:rsidRDefault="00BC6BCE" w:rsidP="00BC6BCE">
      <w:pPr>
        <w:shd w:val="clear" w:color="auto" w:fill="FFFFFF"/>
        <w:spacing w:after="0" w:line="276" w:lineRule="auto"/>
        <w:ind w:left="-284" w:right="50" w:firstLine="375"/>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t xml:space="preserve"> 2.</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Սույն</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որոշումն</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ուժի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մեջ</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է</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մտնում</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պաշտոնական</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հրապարակմանը հաջորդող</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օրվանից</w:t>
      </w:r>
      <w:r w:rsidRPr="00567D73">
        <w:rPr>
          <w:rFonts w:ascii="GHEA Grapalat" w:eastAsia="Times New Roman" w:hAnsi="GHEA Grapalat" w:cs="Times New Roman"/>
          <w:color w:val="000000"/>
          <w:sz w:val="24"/>
          <w:szCs w:val="24"/>
          <w:lang w:val="hy-AM"/>
        </w:rPr>
        <w:t>:</w:t>
      </w:r>
    </w:p>
    <w:p w:rsidR="00BC6BCE" w:rsidRDefault="00BC6BCE" w:rsidP="00BC6BCE">
      <w:pPr>
        <w:shd w:val="clear" w:color="auto" w:fill="FFFFFF"/>
        <w:spacing w:after="0" w:line="276" w:lineRule="auto"/>
        <w:ind w:left="-284" w:right="50" w:firstLine="375"/>
        <w:jc w:val="both"/>
        <w:rPr>
          <w:rFonts w:ascii="GHEA Grapalat" w:eastAsia="Times New Roman" w:hAnsi="GHEA Grapalat" w:cs="Times New Roman"/>
          <w:color w:val="000000"/>
          <w:sz w:val="24"/>
          <w:szCs w:val="24"/>
          <w:lang w:val="hy-AM"/>
        </w:rPr>
      </w:pPr>
    </w:p>
    <w:p w:rsidR="0087665F" w:rsidRPr="00567D73" w:rsidRDefault="0087665F" w:rsidP="0087665F">
      <w:pPr>
        <w:spacing w:after="0" w:line="240" w:lineRule="auto"/>
        <w:ind w:left="-426" w:right="193"/>
        <w:jc w:val="both"/>
        <w:rPr>
          <w:rFonts w:ascii="GHEA Grapalat" w:hAnsi="GHEA Grapalat"/>
          <w:b/>
          <w:sz w:val="24"/>
          <w:szCs w:val="24"/>
          <w:lang w:val="hy-AM"/>
        </w:rPr>
      </w:pPr>
      <w:r w:rsidRPr="00567D73">
        <w:rPr>
          <w:rFonts w:ascii="GHEA Grapalat" w:hAnsi="GHEA Grapalat" w:cs="Arial"/>
          <w:b/>
          <w:sz w:val="24"/>
          <w:szCs w:val="24"/>
          <w:lang w:val="hy-AM"/>
        </w:rPr>
        <w:t>ՀԱՅԱՍՏԱՆԻ</w:t>
      </w:r>
      <w:r w:rsidRPr="00567D73">
        <w:rPr>
          <w:rFonts w:ascii="GHEA Grapalat" w:hAnsi="GHEA Grapalat"/>
          <w:b/>
          <w:sz w:val="24"/>
          <w:szCs w:val="24"/>
          <w:lang w:val="hy-AM"/>
        </w:rPr>
        <w:t xml:space="preserve"> </w:t>
      </w:r>
      <w:r w:rsidRPr="00567D73">
        <w:rPr>
          <w:rFonts w:ascii="GHEA Grapalat" w:hAnsi="GHEA Grapalat" w:cs="Arial"/>
          <w:b/>
          <w:sz w:val="24"/>
          <w:szCs w:val="24"/>
          <w:lang w:val="hy-AM"/>
        </w:rPr>
        <w:t>ՀԱՆՐԱՊԵՏՈՒԹՅԱՆ</w:t>
      </w:r>
      <w:r w:rsidRPr="00567D73">
        <w:rPr>
          <w:rFonts w:ascii="GHEA Grapalat" w:hAnsi="GHEA Grapalat"/>
          <w:b/>
          <w:sz w:val="24"/>
          <w:szCs w:val="24"/>
          <w:lang w:val="hy-AM"/>
        </w:rPr>
        <w:t xml:space="preserve"> </w:t>
      </w:r>
      <w:r w:rsidRPr="00567D73">
        <w:rPr>
          <w:rFonts w:ascii="GHEA Grapalat" w:hAnsi="GHEA Grapalat" w:cs="Arial"/>
          <w:b/>
          <w:sz w:val="24"/>
          <w:szCs w:val="24"/>
          <w:lang w:val="hy-AM"/>
        </w:rPr>
        <w:t>ՀԱՆՐԱՅԻՆ</w:t>
      </w:r>
      <w:r w:rsidRPr="00567D73">
        <w:rPr>
          <w:rFonts w:ascii="GHEA Grapalat" w:hAnsi="GHEA Grapalat"/>
          <w:b/>
          <w:sz w:val="24"/>
          <w:szCs w:val="24"/>
          <w:lang w:val="hy-AM"/>
        </w:rPr>
        <w:t xml:space="preserve"> </w:t>
      </w:r>
    </w:p>
    <w:p w:rsidR="0087665F" w:rsidRPr="00567D73" w:rsidRDefault="0087665F" w:rsidP="0087665F">
      <w:pPr>
        <w:spacing w:after="0" w:line="240" w:lineRule="auto"/>
        <w:ind w:left="-426" w:right="193"/>
        <w:jc w:val="both"/>
        <w:rPr>
          <w:rFonts w:ascii="GHEA Grapalat" w:hAnsi="GHEA Grapalat"/>
          <w:b/>
          <w:sz w:val="24"/>
          <w:szCs w:val="24"/>
          <w:lang w:val="hy-AM"/>
        </w:rPr>
      </w:pPr>
      <w:r w:rsidRPr="00567D73">
        <w:rPr>
          <w:rFonts w:ascii="GHEA Grapalat" w:hAnsi="GHEA Grapalat" w:cs="Arial"/>
          <w:b/>
          <w:sz w:val="24"/>
          <w:szCs w:val="24"/>
          <w:lang w:val="hy-AM"/>
        </w:rPr>
        <w:t>ԾԱՌԱՅՈՒԹՅՈՒՆՆԵՐԸ</w:t>
      </w:r>
      <w:r w:rsidRPr="00567D73">
        <w:rPr>
          <w:rFonts w:ascii="GHEA Grapalat" w:hAnsi="GHEA Grapalat"/>
          <w:b/>
          <w:sz w:val="24"/>
          <w:szCs w:val="24"/>
          <w:lang w:val="hy-AM"/>
        </w:rPr>
        <w:t xml:space="preserve"> </w:t>
      </w:r>
      <w:r w:rsidRPr="00567D73">
        <w:rPr>
          <w:rFonts w:ascii="GHEA Grapalat" w:hAnsi="GHEA Grapalat" w:cs="Arial"/>
          <w:b/>
          <w:sz w:val="24"/>
          <w:szCs w:val="24"/>
          <w:lang w:val="hy-AM"/>
        </w:rPr>
        <w:t>ԿԱՐԳԱՎՈՐՈՂ</w:t>
      </w:r>
      <w:r w:rsidRPr="00567D73">
        <w:rPr>
          <w:rFonts w:ascii="GHEA Grapalat" w:hAnsi="GHEA Grapalat"/>
          <w:b/>
          <w:sz w:val="24"/>
          <w:szCs w:val="24"/>
          <w:lang w:val="hy-AM"/>
        </w:rPr>
        <w:t xml:space="preserve"> </w:t>
      </w:r>
    </w:p>
    <w:p w:rsidR="0087665F" w:rsidRPr="00567D73" w:rsidRDefault="0087665F" w:rsidP="0087665F">
      <w:pPr>
        <w:spacing w:after="0" w:line="240" w:lineRule="auto"/>
        <w:ind w:left="-426" w:right="193"/>
        <w:jc w:val="both"/>
        <w:rPr>
          <w:rFonts w:ascii="GHEA Grapalat" w:hAnsi="GHEA Grapalat" w:cs="Arial"/>
          <w:b/>
          <w:sz w:val="24"/>
          <w:szCs w:val="24"/>
          <w:lang w:val="hy-AM"/>
        </w:rPr>
      </w:pPr>
      <w:r w:rsidRPr="00567D73">
        <w:rPr>
          <w:rFonts w:ascii="GHEA Grapalat" w:hAnsi="GHEA Grapalat" w:cs="Arial"/>
          <w:b/>
          <w:sz w:val="24"/>
          <w:szCs w:val="24"/>
          <w:lang w:val="hy-AM"/>
        </w:rPr>
        <w:t>ՀԱՆՁՆԱԺՈՂՈՎԻ</w:t>
      </w:r>
      <w:r w:rsidRPr="00567D73">
        <w:rPr>
          <w:rFonts w:ascii="GHEA Grapalat" w:hAnsi="GHEA Grapalat"/>
          <w:b/>
          <w:sz w:val="24"/>
          <w:szCs w:val="24"/>
          <w:lang w:val="hy-AM"/>
        </w:rPr>
        <w:t xml:space="preserve"> </w:t>
      </w:r>
      <w:r w:rsidRPr="00567D73">
        <w:rPr>
          <w:rFonts w:ascii="GHEA Grapalat" w:hAnsi="GHEA Grapalat" w:cs="Arial"/>
          <w:b/>
          <w:sz w:val="24"/>
          <w:szCs w:val="24"/>
          <w:lang w:val="hy-AM"/>
        </w:rPr>
        <w:t>ՆԱԽԱԳԱՀԻ ՏԵՂԱԿԱԼ՝                                         Մ</w:t>
      </w:r>
      <w:r w:rsidRPr="00567D73">
        <w:rPr>
          <w:rFonts w:ascii="Cambria Math" w:hAnsi="Cambria Math" w:cs="Cambria Math"/>
          <w:b/>
          <w:sz w:val="24"/>
          <w:szCs w:val="24"/>
          <w:lang w:val="hy-AM"/>
        </w:rPr>
        <w:t>․</w:t>
      </w:r>
      <w:r w:rsidRPr="00567D73">
        <w:rPr>
          <w:rFonts w:ascii="GHEA Grapalat" w:hAnsi="GHEA Grapalat" w:cs="Arial"/>
          <w:b/>
          <w:sz w:val="24"/>
          <w:szCs w:val="24"/>
          <w:lang w:val="hy-AM"/>
        </w:rPr>
        <w:t xml:space="preserve"> ՍՈՂՈՄՈՆՅԱՆ</w:t>
      </w:r>
    </w:p>
    <w:p w:rsidR="0087665F" w:rsidRPr="00567D73" w:rsidRDefault="0087665F" w:rsidP="0087665F">
      <w:pPr>
        <w:spacing w:after="0" w:line="240" w:lineRule="auto"/>
        <w:ind w:left="-426" w:right="193"/>
        <w:jc w:val="both"/>
        <w:rPr>
          <w:rFonts w:ascii="GHEA Grapalat" w:hAnsi="GHEA Grapalat" w:cs="Arial"/>
          <w:b/>
          <w:sz w:val="24"/>
          <w:szCs w:val="24"/>
          <w:lang w:val="hy-AM"/>
        </w:rPr>
      </w:pPr>
    </w:p>
    <w:p w:rsidR="0087665F" w:rsidRPr="00567D73" w:rsidRDefault="0087665F" w:rsidP="0087665F">
      <w:pPr>
        <w:pStyle w:val="Header"/>
        <w:ind w:left="-426" w:right="191"/>
        <w:rPr>
          <w:rFonts w:ascii="GHEA Grapalat" w:hAnsi="GHEA Grapalat"/>
          <w:bCs/>
          <w:iCs/>
          <w:sz w:val="16"/>
          <w:szCs w:val="16"/>
          <w:lang w:val="af-ZA"/>
        </w:rPr>
      </w:pPr>
      <w:r w:rsidRPr="00567D73">
        <w:rPr>
          <w:rFonts w:ascii="GHEA Grapalat" w:hAnsi="GHEA Grapalat"/>
          <w:bCs/>
          <w:iCs/>
          <w:sz w:val="16"/>
          <w:szCs w:val="16"/>
          <w:lang w:val="hy-AM"/>
        </w:rPr>
        <w:t xml:space="preserve"> </w:t>
      </w:r>
      <w:r w:rsidRPr="00567D73">
        <w:rPr>
          <w:rFonts w:ascii="GHEA Grapalat" w:hAnsi="GHEA Grapalat"/>
          <w:bCs/>
          <w:iCs/>
          <w:sz w:val="16"/>
          <w:szCs w:val="16"/>
          <w:lang w:val="af-ZA"/>
        </w:rPr>
        <w:t>ք. Երևան</w:t>
      </w:r>
    </w:p>
    <w:p w:rsidR="0087665F" w:rsidRPr="00567D73" w:rsidRDefault="0087665F" w:rsidP="0087665F">
      <w:pPr>
        <w:pStyle w:val="Header"/>
        <w:ind w:left="-426" w:right="191"/>
        <w:rPr>
          <w:rFonts w:ascii="GHEA Grapalat" w:hAnsi="GHEA Grapalat" w:cs="Sylfaen"/>
          <w:bCs/>
          <w:iCs/>
          <w:sz w:val="16"/>
          <w:szCs w:val="16"/>
          <w:lang w:val="af-ZA"/>
        </w:rPr>
      </w:pPr>
      <w:r w:rsidRPr="00567D73">
        <w:rPr>
          <w:rFonts w:ascii="GHEA Grapalat" w:hAnsi="GHEA Grapalat"/>
          <w:bCs/>
          <w:iCs/>
          <w:sz w:val="16"/>
          <w:szCs w:val="16"/>
          <w:lang w:val="hy-AM"/>
        </w:rPr>
        <w:t xml:space="preserve">-- </w:t>
      </w:r>
      <w:r w:rsidRPr="00567D73">
        <w:rPr>
          <w:rFonts w:ascii="GHEA Grapalat" w:hAnsi="GHEA Grapalat"/>
          <w:bCs/>
          <w:iCs/>
          <w:sz w:val="16"/>
          <w:szCs w:val="16"/>
          <w:lang w:val="af-ZA"/>
        </w:rPr>
        <w:t xml:space="preserve"> </w:t>
      </w:r>
      <w:r w:rsidRPr="00567D73">
        <w:rPr>
          <w:rFonts w:ascii="GHEA Grapalat" w:hAnsi="GHEA Grapalat"/>
          <w:bCs/>
          <w:iCs/>
          <w:sz w:val="16"/>
          <w:szCs w:val="16"/>
          <w:lang w:val="hy-AM"/>
        </w:rPr>
        <w:t>հունվարի</w:t>
      </w:r>
      <w:r w:rsidRPr="00567D73">
        <w:rPr>
          <w:rFonts w:ascii="GHEA Grapalat" w:hAnsi="GHEA Grapalat"/>
          <w:bCs/>
          <w:iCs/>
          <w:sz w:val="16"/>
          <w:szCs w:val="16"/>
          <w:lang w:val="af-ZA"/>
        </w:rPr>
        <w:t xml:space="preserve"> </w:t>
      </w:r>
      <w:r w:rsidRPr="00567D73">
        <w:rPr>
          <w:rFonts w:ascii="GHEA Grapalat" w:hAnsi="GHEA Grapalat" w:cs="Sylfaen"/>
          <w:bCs/>
          <w:iCs/>
          <w:sz w:val="16"/>
          <w:szCs w:val="16"/>
          <w:lang w:val="af-ZA"/>
        </w:rPr>
        <w:t>2019</w:t>
      </w:r>
      <w:r w:rsidRPr="00567D73">
        <w:rPr>
          <w:rFonts w:ascii="GHEA Grapalat" w:hAnsi="GHEA Grapalat" w:cs="Sylfaen"/>
          <w:bCs/>
          <w:iCs/>
          <w:sz w:val="16"/>
          <w:szCs w:val="16"/>
          <w:lang w:val="hy-AM"/>
        </w:rPr>
        <w:t xml:space="preserve"> </w:t>
      </w:r>
      <w:r w:rsidRPr="00567D73">
        <w:rPr>
          <w:rFonts w:ascii="GHEA Grapalat" w:hAnsi="GHEA Grapalat" w:cs="Sylfaen"/>
          <w:bCs/>
          <w:iCs/>
          <w:sz w:val="16"/>
          <w:szCs w:val="16"/>
          <w:lang w:val="af-ZA"/>
        </w:rPr>
        <w:t>թ.</w:t>
      </w:r>
    </w:p>
    <w:p w:rsidR="0087665F" w:rsidRPr="00567D73" w:rsidRDefault="0087665F" w:rsidP="00BC6BCE">
      <w:pPr>
        <w:shd w:val="clear" w:color="auto" w:fill="FFFFFF"/>
        <w:spacing w:after="0" w:line="276" w:lineRule="auto"/>
        <w:ind w:left="-284" w:right="50" w:firstLine="375"/>
        <w:jc w:val="both"/>
        <w:rPr>
          <w:rFonts w:ascii="GHEA Grapalat" w:eastAsia="Times New Roman" w:hAnsi="GHEA Grapalat" w:cs="Times New Roman"/>
          <w:color w:val="000000"/>
          <w:sz w:val="24"/>
          <w:szCs w:val="24"/>
          <w:lang w:val="hy-AM"/>
        </w:rPr>
      </w:pPr>
    </w:p>
    <w:p w:rsidR="00BC6BCE" w:rsidRPr="00567D73" w:rsidRDefault="00BC6BCE" w:rsidP="00BC6BCE">
      <w:pPr>
        <w:spacing w:after="0" w:line="240" w:lineRule="auto"/>
        <w:ind w:left="-425" w:right="50"/>
        <w:jc w:val="right"/>
        <w:rPr>
          <w:rFonts w:ascii="GHEA Grapalat" w:hAnsi="GHEA Grapalat"/>
          <w:kern w:val="28"/>
          <w:sz w:val="18"/>
          <w:szCs w:val="18"/>
          <w:lang w:val="hy-AM"/>
        </w:rPr>
      </w:pPr>
      <w:bookmarkStart w:id="0" w:name="_GoBack"/>
      <w:bookmarkEnd w:id="0"/>
      <w:r w:rsidRPr="00567D73">
        <w:rPr>
          <w:rFonts w:ascii="GHEA Grapalat" w:hAnsi="GHEA Grapalat" w:cs="Sylfaen"/>
          <w:kern w:val="28"/>
          <w:sz w:val="18"/>
          <w:szCs w:val="18"/>
          <w:lang w:val="hy-AM"/>
        </w:rPr>
        <w:lastRenderedPageBreak/>
        <w:t>Հավելված</w:t>
      </w:r>
    </w:p>
    <w:p w:rsidR="00BC6BCE" w:rsidRPr="00567D73" w:rsidRDefault="00BC6BCE" w:rsidP="00BC6BCE">
      <w:pPr>
        <w:spacing w:after="0" w:line="240" w:lineRule="auto"/>
        <w:ind w:left="-425" w:right="50"/>
        <w:jc w:val="right"/>
        <w:rPr>
          <w:rFonts w:ascii="GHEA Grapalat" w:hAnsi="GHEA Grapalat"/>
          <w:kern w:val="28"/>
          <w:sz w:val="18"/>
          <w:szCs w:val="18"/>
          <w:lang w:val="hy-AM"/>
        </w:rPr>
      </w:pPr>
      <w:r w:rsidRPr="00567D73">
        <w:rPr>
          <w:rFonts w:ascii="GHEA Grapalat" w:hAnsi="GHEA Grapalat" w:cs="Sylfaen"/>
          <w:kern w:val="28"/>
          <w:sz w:val="18"/>
          <w:szCs w:val="18"/>
          <w:lang w:val="hy-AM"/>
        </w:rPr>
        <w:t>Հաստատված</w:t>
      </w:r>
      <w:r w:rsidRPr="00567D73">
        <w:rPr>
          <w:rFonts w:ascii="GHEA Grapalat" w:hAnsi="GHEA Grapalat"/>
          <w:kern w:val="28"/>
          <w:sz w:val="18"/>
          <w:szCs w:val="18"/>
          <w:lang w:val="hy-AM"/>
        </w:rPr>
        <w:t xml:space="preserve"> </w:t>
      </w:r>
    </w:p>
    <w:p w:rsidR="00BC6BCE" w:rsidRPr="00567D73" w:rsidRDefault="00BC6BCE" w:rsidP="00BC6BCE">
      <w:pPr>
        <w:spacing w:after="0" w:line="240" w:lineRule="auto"/>
        <w:ind w:left="-425" w:right="50"/>
        <w:jc w:val="right"/>
        <w:rPr>
          <w:rFonts w:ascii="GHEA Grapalat" w:hAnsi="GHEA Grapalat"/>
          <w:kern w:val="28"/>
          <w:sz w:val="18"/>
          <w:szCs w:val="18"/>
          <w:lang w:val="hy-AM"/>
        </w:rPr>
      </w:pPr>
      <w:r w:rsidRPr="00567D73">
        <w:rPr>
          <w:rFonts w:ascii="GHEA Grapalat" w:hAnsi="GHEA Grapalat" w:cs="Sylfaen"/>
          <w:kern w:val="28"/>
          <w:sz w:val="18"/>
          <w:szCs w:val="18"/>
          <w:lang w:val="hy-AM"/>
        </w:rPr>
        <w:t>Հայաստանի</w:t>
      </w:r>
      <w:r w:rsidRPr="00567D73">
        <w:rPr>
          <w:rFonts w:ascii="GHEA Grapalat" w:hAnsi="GHEA Grapalat"/>
          <w:kern w:val="28"/>
          <w:sz w:val="18"/>
          <w:szCs w:val="18"/>
          <w:lang w:val="hy-AM"/>
        </w:rPr>
        <w:t xml:space="preserve"> </w:t>
      </w:r>
      <w:r w:rsidRPr="00567D73">
        <w:rPr>
          <w:rFonts w:ascii="GHEA Grapalat" w:hAnsi="GHEA Grapalat" w:cs="Sylfaen"/>
          <w:kern w:val="28"/>
          <w:sz w:val="18"/>
          <w:szCs w:val="18"/>
          <w:lang w:val="hy-AM"/>
        </w:rPr>
        <w:t>Հանրապետության</w:t>
      </w:r>
      <w:r w:rsidRPr="00567D73">
        <w:rPr>
          <w:rFonts w:ascii="GHEA Grapalat" w:hAnsi="GHEA Grapalat"/>
          <w:kern w:val="28"/>
          <w:sz w:val="18"/>
          <w:szCs w:val="18"/>
          <w:lang w:val="hy-AM"/>
        </w:rPr>
        <w:t xml:space="preserve"> </w:t>
      </w:r>
      <w:r w:rsidRPr="00567D73">
        <w:rPr>
          <w:rFonts w:ascii="GHEA Grapalat" w:hAnsi="GHEA Grapalat" w:cs="Sylfaen"/>
          <w:kern w:val="28"/>
          <w:sz w:val="18"/>
          <w:szCs w:val="18"/>
          <w:lang w:val="hy-AM"/>
        </w:rPr>
        <w:t>հանրային</w:t>
      </w:r>
    </w:p>
    <w:p w:rsidR="00BC6BCE" w:rsidRPr="00567D73" w:rsidRDefault="00BC6BCE" w:rsidP="00BC6BCE">
      <w:pPr>
        <w:spacing w:after="0" w:line="240" w:lineRule="auto"/>
        <w:ind w:left="-425" w:right="50"/>
        <w:jc w:val="right"/>
        <w:rPr>
          <w:rFonts w:ascii="GHEA Grapalat" w:hAnsi="GHEA Grapalat"/>
          <w:kern w:val="28"/>
          <w:sz w:val="18"/>
          <w:szCs w:val="18"/>
          <w:lang w:val="hy-AM"/>
        </w:rPr>
      </w:pPr>
      <w:r w:rsidRPr="00567D73">
        <w:rPr>
          <w:rFonts w:ascii="GHEA Grapalat" w:hAnsi="GHEA Grapalat" w:cs="Sylfaen"/>
          <w:kern w:val="28"/>
          <w:sz w:val="18"/>
          <w:szCs w:val="18"/>
          <w:lang w:val="hy-AM"/>
        </w:rPr>
        <w:t>ծառայությունները</w:t>
      </w:r>
      <w:r w:rsidRPr="00567D73">
        <w:rPr>
          <w:rFonts w:ascii="GHEA Grapalat" w:hAnsi="GHEA Grapalat"/>
          <w:kern w:val="28"/>
          <w:sz w:val="18"/>
          <w:szCs w:val="18"/>
          <w:lang w:val="hy-AM"/>
        </w:rPr>
        <w:t xml:space="preserve"> </w:t>
      </w:r>
      <w:r w:rsidRPr="00567D73">
        <w:rPr>
          <w:rFonts w:ascii="GHEA Grapalat" w:hAnsi="GHEA Grapalat" w:cs="Sylfaen"/>
          <w:kern w:val="28"/>
          <w:sz w:val="18"/>
          <w:szCs w:val="18"/>
          <w:lang w:val="hy-AM"/>
        </w:rPr>
        <w:t>կարգավորող</w:t>
      </w:r>
      <w:r w:rsidRPr="00567D73">
        <w:rPr>
          <w:rFonts w:ascii="GHEA Grapalat" w:hAnsi="GHEA Grapalat"/>
          <w:kern w:val="28"/>
          <w:sz w:val="18"/>
          <w:szCs w:val="18"/>
          <w:lang w:val="hy-AM"/>
        </w:rPr>
        <w:t xml:space="preserve"> </w:t>
      </w:r>
      <w:r w:rsidRPr="00567D73">
        <w:rPr>
          <w:rFonts w:ascii="GHEA Grapalat" w:hAnsi="GHEA Grapalat" w:cs="Sylfaen"/>
          <w:kern w:val="28"/>
          <w:sz w:val="18"/>
          <w:szCs w:val="18"/>
          <w:lang w:val="hy-AM"/>
        </w:rPr>
        <w:t>հանձնաժողովի</w:t>
      </w:r>
    </w:p>
    <w:p w:rsidR="00BC6BCE" w:rsidRPr="00567D73" w:rsidRDefault="00BC6BCE" w:rsidP="00BC6BCE">
      <w:pPr>
        <w:spacing w:after="0" w:line="240" w:lineRule="auto"/>
        <w:ind w:left="-425" w:right="50"/>
        <w:jc w:val="right"/>
        <w:rPr>
          <w:rFonts w:ascii="GHEA Grapalat" w:eastAsia="Calibri" w:hAnsi="GHEA Grapalat"/>
          <w:sz w:val="18"/>
          <w:szCs w:val="18"/>
          <w:lang w:val="af-ZA"/>
        </w:rPr>
      </w:pPr>
      <w:r w:rsidRPr="00567D73">
        <w:rPr>
          <w:rFonts w:ascii="GHEA Grapalat" w:eastAsia="Calibri" w:hAnsi="GHEA Grapalat"/>
          <w:sz w:val="18"/>
          <w:szCs w:val="18"/>
          <w:lang w:val="af-ZA"/>
        </w:rPr>
        <w:t>201</w:t>
      </w:r>
      <w:r w:rsidRPr="00567D73">
        <w:rPr>
          <w:rFonts w:ascii="GHEA Grapalat" w:eastAsia="Calibri" w:hAnsi="GHEA Grapalat"/>
          <w:sz w:val="18"/>
          <w:szCs w:val="18"/>
          <w:lang w:val="hy-AM"/>
        </w:rPr>
        <w:t>9</w:t>
      </w:r>
      <w:r w:rsidRPr="00567D73">
        <w:rPr>
          <w:rFonts w:ascii="GHEA Grapalat" w:eastAsia="Calibri" w:hAnsi="GHEA Grapalat"/>
          <w:sz w:val="18"/>
          <w:szCs w:val="18"/>
          <w:lang w:val="af-ZA"/>
        </w:rPr>
        <w:t xml:space="preserve"> </w:t>
      </w:r>
      <w:r w:rsidRPr="00567D73">
        <w:rPr>
          <w:rFonts w:ascii="GHEA Grapalat" w:eastAsia="Calibri" w:hAnsi="GHEA Grapalat" w:cs="Sylfaen"/>
          <w:sz w:val="18"/>
          <w:szCs w:val="18"/>
          <w:lang w:val="af-ZA"/>
        </w:rPr>
        <w:t>թվականի</w:t>
      </w:r>
      <w:r w:rsidRPr="00567D73">
        <w:rPr>
          <w:rFonts w:ascii="GHEA Grapalat" w:eastAsia="Calibri" w:hAnsi="GHEA Grapalat"/>
          <w:sz w:val="18"/>
          <w:szCs w:val="18"/>
          <w:lang w:val="af-ZA"/>
        </w:rPr>
        <w:t xml:space="preserve"> </w:t>
      </w:r>
      <w:r w:rsidRPr="00567D73">
        <w:rPr>
          <w:rFonts w:ascii="GHEA Grapalat" w:eastAsia="Calibri" w:hAnsi="GHEA Grapalat"/>
          <w:sz w:val="18"/>
          <w:szCs w:val="18"/>
          <w:lang w:val="hy-AM"/>
        </w:rPr>
        <w:t>----------</w:t>
      </w:r>
      <w:r w:rsidRPr="00567D73">
        <w:rPr>
          <w:rFonts w:ascii="GHEA Grapalat" w:eastAsia="Calibri" w:hAnsi="GHEA Grapalat" w:cs="Sylfaen"/>
          <w:sz w:val="18"/>
          <w:szCs w:val="18"/>
          <w:lang w:val="hy-AM"/>
        </w:rPr>
        <w:t>ի</w:t>
      </w:r>
      <w:r w:rsidRPr="00567D73">
        <w:rPr>
          <w:rFonts w:ascii="GHEA Grapalat" w:eastAsia="Calibri" w:hAnsi="GHEA Grapalat"/>
          <w:sz w:val="18"/>
          <w:szCs w:val="18"/>
          <w:lang w:val="hy-AM"/>
        </w:rPr>
        <w:t xml:space="preserve">  --- -</w:t>
      </w:r>
      <w:r w:rsidRPr="00567D73">
        <w:rPr>
          <w:rFonts w:ascii="GHEA Grapalat" w:hAnsi="GHEA Grapalat" w:cs="Sylfaen"/>
          <w:sz w:val="18"/>
          <w:szCs w:val="18"/>
          <w:lang w:val="af-ZA"/>
        </w:rPr>
        <w:t>ի</w:t>
      </w:r>
      <w:r w:rsidRPr="00567D73">
        <w:rPr>
          <w:rFonts w:ascii="GHEA Grapalat" w:eastAsia="Calibri" w:hAnsi="GHEA Grapalat"/>
          <w:sz w:val="18"/>
          <w:szCs w:val="18"/>
          <w:lang w:val="af-ZA"/>
        </w:rPr>
        <w:t xml:space="preserve"> </w:t>
      </w:r>
      <w:r w:rsidRPr="00567D73">
        <w:rPr>
          <w:rFonts w:ascii="GHEA Grapalat" w:eastAsia="Calibri" w:hAnsi="GHEA Grapalat" w:cs="Arial"/>
          <w:sz w:val="18"/>
          <w:szCs w:val="18"/>
          <w:lang w:val="af-ZA"/>
        </w:rPr>
        <w:t>№</w:t>
      </w:r>
      <w:r w:rsidRPr="00567D73">
        <w:rPr>
          <w:rFonts w:ascii="GHEA Grapalat" w:eastAsia="Calibri" w:hAnsi="GHEA Grapalat"/>
          <w:sz w:val="18"/>
          <w:szCs w:val="18"/>
          <w:lang w:val="hy-AM"/>
        </w:rPr>
        <w:t xml:space="preserve"> ---- </w:t>
      </w:r>
      <w:r w:rsidRPr="00567D73">
        <w:rPr>
          <w:rFonts w:ascii="GHEA Grapalat" w:eastAsia="Calibri" w:hAnsi="GHEA Grapalat" w:cs="Sylfaen"/>
          <w:sz w:val="18"/>
          <w:szCs w:val="18"/>
          <w:lang w:val="af-ZA"/>
        </w:rPr>
        <w:t>Ն</w:t>
      </w:r>
      <w:r w:rsidRPr="00567D73">
        <w:rPr>
          <w:rFonts w:ascii="GHEA Grapalat" w:eastAsia="Calibri" w:hAnsi="GHEA Grapalat"/>
          <w:sz w:val="18"/>
          <w:szCs w:val="18"/>
          <w:lang w:val="af-ZA"/>
        </w:rPr>
        <w:t xml:space="preserve"> </w:t>
      </w:r>
      <w:r w:rsidRPr="00567D73">
        <w:rPr>
          <w:rFonts w:ascii="GHEA Grapalat" w:eastAsia="Calibri" w:hAnsi="GHEA Grapalat" w:cs="Sylfaen"/>
          <w:sz w:val="18"/>
          <w:szCs w:val="18"/>
          <w:lang w:val="af-ZA"/>
        </w:rPr>
        <w:t>որոշմամբ</w:t>
      </w:r>
    </w:p>
    <w:p w:rsidR="00BC6BCE" w:rsidRPr="00567D73" w:rsidRDefault="00BC6BCE" w:rsidP="00BC6BCE">
      <w:pPr>
        <w:spacing w:after="0" w:line="240" w:lineRule="auto"/>
        <w:ind w:left="-425" w:right="50"/>
        <w:rPr>
          <w:rFonts w:ascii="GHEA Grapalat" w:eastAsia="Calibri" w:hAnsi="GHEA Grapalat"/>
          <w:sz w:val="18"/>
          <w:szCs w:val="18"/>
          <w:lang w:val="af-ZA"/>
        </w:rPr>
      </w:pPr>
    </w:p>
    <w:p w:rsidR="00BC6BCE" w:rsidRPr="00567D73" w:rsidRDefault="00BC6BCE" w:rsidP="00BC6BCE">
      <w:pPr>
        <w:spacing w:line="240" w:lineRule="auto"/>
        <w:ind w:left="-426" w:right="50"/>
        <w:jc w:val="center"/>
        <w:rPr>
          <w:rFonts w:ascii="GHEA Grapalat" w:hAnsi="GHEA Grapalat"/>
          <w:b/>
          <w:sz w:val="24"/>
          <w:szCs w:val="24"/>
          <w:lang w:val="hy-AM"/>
        </w:rPr>
      </w:pPr>
      <w:r w:rsidRPr="00567D73">
        <w:rPr>
          <w:rFonts w:ascii="GHEA Grapalat" w:hAnsi="GHEA Grapalat" w:cs="Sylfaen"/>
          <w:b/>
          <w:sz w:val="24"/>
          <w:szCs w:val="24"/>
          <w:lang w:val="hy-AM"/>
        </w:rPr>
        <w:t>ԿԱՐԳ</w:t>
      </w:r>
    </w:p>
    <w:p w:rsidR="00BC6BCE" w:rsidRPr="00567D73" w:rsidRDefault="00BC6BCE" w:rsidP="00BC6BCE">
      <w:pPr>
        <w:shd w:val="clear" w:color="auto" w:fill="FFFFFF"/>
        <w:spacing w:after="0" w:line="240" w:lineRule="auto"/>
        <w:ind w:right="50" w:firstLine="375"/>
        <w:jc w:val="center"/>
        <w:rPr>
          <w:rFonts w:ascii="GHEA Grapalat" w:eastAsia="Times New Roman" w:hAnsi="GHEA Grapalat" w:cs="Times New Roman"/>
          <w:b/>
          <w:bCs/>
          <w:color w:val="000000"/>
          <w:sz w:val="24"/>
          <w:szCs w:val="24"/>
          <w:lang w:val="hy-AM"/>
        </w:rPr>
      </w:pPr>
      <w:r w:rsidRPr="00567D73">
        <w:rPr>
          <w:rFonts w:ascii="GHEA Grapalat" w:eastAsia="Times New Roman" w:hAnsi="GHEA Grapalat" w:cs="Sylfaen"/>
          <w:b/>
          <w:bCs/>
          <w:color w:val="000000"/>
          <w:sz w:val="24"/>
          <w:szCs w:val="24"/>
          <w:lang w:val="hy-AM"/>
        </w:rPr>
        <w:t>ԷՆԵՐԳԵՏԻԿԱՅԻ</w:t>
      </w:r>
      <w:r w:rsidRPr="00567D73">
        <w:rPr>
          <w:rFonts w:ascii="GHEA Grapalat" w:eastAsia="Times New Roman" w:hAnsi="GHEA Grapalat" w:cs="Times New Roman"/>
          <w:b/>
          <w:bCs/>
          <w:color w:val="000000"/>
          <w:sz w:val="24"/>
          <w:szCs w:val="24"/>
          <w:lang w:val="hy-AM"/>
        </w:rPr>
        <w:t xml:space="preserve"> </w:t>
      </w:r>
      <w:r w:rsidRPr="00567D73">
        <w:rPr>
          <w:rFonts w:ascii="GHEA Grapalat" w:eastAsia="Times New Roman" w:hAnsi="GHEA Grapalat" w:cs="Sylfaen"/>
          <w:b/>
          <w:bCs/>
          <w:color w:val="000000"/>
          <w:sz w:val="24"/>
          <w:szCs w:val="24"/>
          <w:lang w:val="hy-AM"/>
        </w:rPr>
        <w:t>ԲՆԱԳԱՎԱՌՈՒՄ</w:t>
      </w:r>
      <w:r w:rsidRPr="00567D73">
        <w:rPr>
          <w:rFonts w:ascii="GHEA Grapalat" w:eastAsia="Times New Roman" w:hAnsi="GHEA Grapalat" w:cs="Times New Roman"/>
          <w:b/>
          <w:bCs/>
          <w:color w:val="000000"/>
          <w:sz w:val="24"/>
          <w:szCs w:val="24"/>
          <w:lang w:val="hy-AM"/>
        </w:rPr>
        <w:t xml:space="preserve"> </w:t>
      </w:r>
      <w:r w:rsidRPr="00567D73">
        <w:rPr>
          <w:rFonts w:ascii="GHEA Grapalat" w:eastAsia="Times New Roman" w:hAnsi="GHEA Grapalat" w:cs="Sylfaen"/>
          <w:b/>
          <w:bCs/>
          <w:color w:val="000000"/>
          <w:sz w:val="24"/>
          <w:szCs w:val="24"/>
          <w:lang w:val="hy-AM"/>
        </w:rPr>
        <w:t xml:space="preserve">ԼԻՑԵՆԶԻԱ ՈՒՆԵՑՈՂ ԱՆՁԻ ԲԱԺՆԵՄԱՍԻ (ԲԱԺՆԵՏՈՄՍԻ, ՓԱՅԻ) ԿԱՄ ԴՐԱ ՆԿԱՏՄԱՄԲ ԻՐԱՎՈՒՆՔԻ ՕՏԱՐՄԱՆ, ԱՅԼ ԿԵՐՊ ՓՈԽԱՆՑՄԱՆ ԿԱՄ ԳՐԱՎԱԴՐՄԱՆ, ԻՆՉՊԵՍ ՆԱԵՎ ԼԻՑԵՆԶԱՎՈՐՎԱԾ ԳՈՐԾՈՒՆԵՈՒԹՅԱՆ ԻՐԱԿԱՆԱՑՄԱՆ ՀԱՄԱՐ ԱՆՀՐԱԺԵՇՏ ԳՈՒՅՔԻ ԿԱՄ ԴՐԱ ՆԿԱՏՄԱՄԲ ԻՐԱՎՈՒՆՔԻ ՕՏԱՐՄԱՆ, </w:t>
      </w:r>
      <w:r w:rsidR="00372999" w:rsidRPr="00567D73">
        <w:rPr>
          <w:rFonts w:ascii="GHEA Grapalat" w:eastAsia="Times New Roman" w:hAnsi="GHEA Grapalat" w:cs="Sylfaen"/>
          <w:b/>
          <w:bCs/>
          <w:color w:val="000000"/>
          <w:sz w:val="24"/>
          <w:szCs w:val="24"/>
          <w:lang w:val="hy-AM"/>
        </w:rPr>
        <w:t xml:space="preserve"> </w:t>
      </w:r>
      <w:r w:rsidRPr="00567D73">
        <w:rPr>
          <w:rFonts w:ascii="GHEA Grapalat" w:eastAsia="Times New Roman" w:hAnsi="GHEA Grapalat" w:cs="Sylfaen"/>
          <w:b/>
          <w:bCs/>
          <w:color w:val="000000"/>
          <w:sz w:val="24"/>
          <w:szCs w:val="24"/>
          <w:lang w:val="hy-AM"/>
        </w:rPr>
        <w:t xml:space="preserve">ԱՅԼ ԿԵՐՊ ՓՈԽԱՆՑՄԱՆ ԿԱՄ ԳՐԱՎԱԴՐՄԱՆ </w:t>
      </w:r>
      <w:r w:rsidRPr="00567D73">
        <w:rPr>
          <w:rFonts w:ascii="GHEA Grapalat" w:eastAsia="Times New Roman" w:hAnsi="GHEA Grapalat" w:cs="Times New Roman"/>
          <w:b/>
          <w:bCs/>
          <w:color w:val="000000"/>
          <w:sz w:val="24"/>
          <w:szCs w:val="24"/>
          <w:lang w:val="hy-AM"/>
        </w:rPr>
        <w:t xml:space="preserve">ՀԱՄԱՁԱՅՆԵՑՄԱՆ </w:t>
      </w:r>
    </w:p>
    <w:p w:rsidR="00BC6BCE" w:rsidRPr="00567D73" w:rsidRDefault="00BC6BCE" w:rsidP="00BC6BCE">
      <w:pPr>
        <w:shd w:val="clear" w:color="auto" w:fill="FFFFFF"/>
        <w:spacing w:after="0" w:line="240" w:lineRule="auto"/>
        <w:ind w:right="50" w:firstLine="375"/>
        <w:jc w:val="center"/>
        <w:rPr>
          <w:rFonts w:ascii="GHEA Grapalat" w:eastAsia="Times New Roman" w:hAnsi="GHEA Grapalat" w:cs="Times New Roman"/>
          <w:b/>
          <w:bCs/>
          <w:color w:val="000000"/>
          <w:sz w:val="24"/>
          <w:szCs w:val="24"/>
          <w:lang w:val="hy-AM"/>
        </w:rPr>
      </w:pPr>
    </w:p>
    <w:p w:rsidR="00BC6BCE" w:rsidRPr="00567D73" w:rsidRDefault="00BC6BCE" w:rsidP="006E6815">
      <w:pPr>
        <w:pStyle w:val="ListParagraph"/>
        <w:numPr>
          <w:ilvl w:val="0"/>
          <w:numId w:val="7"/>
        </w:numPr>
        <w:shd w:val="clear" w:color="auto" w:fill="FFFFFF"/>
        <w:spacing w:after="0" w:line="276" w:lineRule="auto"/>
        <w:ind w:left="-284"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Սույն կարգով սահմանվում է «Էներգետիկայի մասին» օրենքի համաձայն լիցենզիա ունեցող անձի (այսուհետ` լիցենզավորված անձ) բաժնեմասի (բաժնետոմսի, փայի) (այսուհետ՝ բաժնեմաս) կամ դրա նկատմամբ իրավունքի, ինչպես նաև լիցենզավորված գործունեության իրականացման համար անհրաժեշտ հիմնական գույքի կամ դրա նկատմամբ իրավունքի օտարման, այլ կերպ փոխանցման կամ գրավադրման համաձայնեցման կարգը:</w:t>
      </w:r>
    </w:p>
    <w:p w:rsidR="00BC6BCE" w:rsidRPr="00567D73" w:rsidRDefault="00BC6BCE" w:rsidP="006E6815">
      <w:pPr>
        <w:pStyle w:val="NormalWeb"/>
        <w:numPr>
          <w:ilvl w:val="0"/>
          <w:numId w:val="7"/>
        </w:numPr>
        <w:shd w:val="clear" w:color="auto" w:fill="FFFFFF"/>
        <w:spacing w:before="0" w:beforeAutospacing="0" w:after="0" w:afterAutospacing="0" w:line="276" w:lineRule="auto"/>
        <w:ind w:left="-284" w:right="50" w:firstLine="360"/>
        <w:jc w:val="both"/>
        <w:rPr>
          <w:rFonts w:ascii="GHEA Grapalat" w:hAnsi="GHEA Grapalat" w:cs="Sylfaen"/>
          <w:color w:val="000000"/>
          <w:lang w:val="hy-AM"/>
        </w:rPr>
      </w:pPr>
      <w:r w:rsidRPr="00567D73">
        <w:rPr>
          <w:rFonts w:ascii="GHEA Grapalat" w:hAnsi="GHEA Grapalat" w:cs="Sylfaen"/>
          <w:color w:val="000000"/>
          <w:lang w:val="hy-AM"/>
        </w:rPr>
        <w:t xml:space="preserve">Լիցենզավորված անձի 25 և ավելի տոկոս բաժնեմասի կամ դրա նկատմամբ իրավունքի, ինչպես նաև լիցենզավորված անձի որոշումները կանխորոշելու հնարավորություն տվող բաժնեմասի կամ դրա նկատմամբ իրավունքի՝ անկախ քանակից, օտարման, այլ կերպ փոխանցման կամ գրավադրման դեպքում լիցենզավորված անձը պարտավոր է նախապես ստանալ Հայաստանի Հանրապետության հանրային ծառայությունները կարգավորող հանձնաժողովի </w:t>
      </w:r>
      <w:r w:rsidRPr="00567D73">
        <w:rPr>
          <w:rFonts w:ascii="GHEA Grapalat" w:hAnsi="GHEA Grapalat"/>
          <w:color w:val="000000"/>
          <w:lang w:val="hy-AM"/>
        </w:rPr>
        <w:t xml:space="preserve">(այսուհետ՝ հանձնաժողով) </w:t>
      </w:r>
      <w:r w:rsidRPr="00567D73">
        <w:rPr>
          <w:rFonts w:ascii="GHEA Grapalat" w:hAnsi="GHEA Grapalat" w:cs="Sylfaen"/>
          <w:color w:val="000000"/>
          <w:lang w:val="hy-AM"/>
        </w:rPr>
        <w:t>համաձայնությունը:</w:t>
      </w:r>
    </w:p>
    <w:p w:rsidR="00BC6BCE" w:rsidRPr="00567D73" w:rsidRDefault="00BC6BCE" w:rsidP="006E6815">
      <w:pPr>
        <w:pStyle w:val="ListParagraph"/>
        <w:numPr>
          <w:ilvl w:val="0"/>
          <w:numId w:val="7"/>
        </w:numPr>
        <w:shd w:val="clear" w:color="auto" w:fill="FFFFFF"/>
        <w:spacing w:after="0" w:line="276" w:lineRule="auto"/>
        <w:ind w:left="-284"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Լիցենզավորված գործունեության իրականացման համար անհրաժեշտ հիմնական գույքի կամ դրա նկատմամբ իրավունքի օտարման, այլ կերպ փոխանցման կամ գրավադրման համար լիցենզավորված անձը պարտավոր է նախապես ստանալ հանձնաժողովի համաձայնությունը:</w:t>
      </w:r>
    </w:p>
    <w:p w:rsidR="00BC6BCE" w:rsidRPr="00567D73" w:rsidRDefault="00BC6BCE" w:rsidP="006E6815">
      <w:pPr>
        <w:pStyle w:val="ListParagraph"/>
        <w:numPr>
          <w:ilvl w:val="0"/>
          <w:numId w:val="7"/>
        </w:numPr>
        <w:shd w:val="clear" w:color="auto" w:fill="FFFFFF"/>
        <w:spacing w:after="0" w:line="276" w:lineRule="auto"/>
        <w:ind w:left="-284" w:right="50" w:firstLine="360"/>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 xml:space="preserve">Սույն կարգի դրույթները չեն տարածվում մինչև 30 ՄՎտ հզորությամբ կայանում էլեկտրական էներգիայի (հզորության) արտադրության, ինչպես նաև մինչև 30 ՄՎտ գումարային հզորությամբ մեկից ավելի կայաններում էլեկտրական էներգիայի (հզորության) արտադրության լիցենզիա ունեցող անձանց վրա, եթե վերջիններս չունեն այլ լիցենզիաներ, որոնց դեպքում պահանջվում է սույն կարգով նախատեսված համաձայնեցում: </w:t>
      </w:r>
    </w:p>
    <w:p w:rsidR="00BC6BCE" w:rsidRPr="00567D73" w:rsidRDefault="00BC6BCE" w:rsidP="006E6815">
      <w:pPr>
        <w:pStyle w:val="ListParagraph"/>
        <w:numPr>
          <w:ilvl w:val="0"/>
          <w:numId w:val="7"/>
        </w:numPr>
        <w:spacing w:after="0" w:line="276" w:lineRule="auto"/>
        <w:ind w:left="-284" w:right="50" w:firstLine="360"/>
        <w:jc w:val="both"/>
        <w:rPr>
          <w:rFonts w:ascii="GHEA Grapalat" w:eastAsia="Times New Roman" w:hAnsi="GHEA Grapalat" w:cs="GHEA Grapalat"/>
          <w:color w:val="000000"/>
          <w:sz w:val="24"/>
          <w:szCs w:val="24"/>
          <w:lang w:val="hy-AM"/>
        </w:rPr>
      </w:pPr>
      <w:r w:rsidRPr="00567D73">
        <w:rPr>
          <w:rFonts w:ascii="GHEA Grapalat" w:eastAsia="Times New Roman" w:hAnsi="GHEA Grapalat" w:cs="Sylfaen"/>
          <w:color w:val="000000"/>
          <w:sz w:val="24"/>
          <w:szCs w:val="24"/>
          <w:lang w:val="hy-AM"/>
        </w:rPr>
        <w:lastRenderedPageBreak/>
        <w:t>Լիցենզավորված անձի բաժնեմասը</w:t>
      </w:r>
      <w:r w:rsidRPr="00567D73">
        <w:rPr>
          <w:rFonts w:ascii="GHEA Grapalat" w:eastAsia="Times New Roman" w:hAnsi="GHEA Grapalat" w:cs="GHEA Grapalat"/>
          <w:color w:val="000000"/>
          <w:sz w:val="24"/>
          <w:szCs w:val="24"/>
          <w:lang w:val="hy-AM"/>
        </w:rPr>
        <w:t xml:space="preserve"> (</w:t>
      </w:r>
      <w:r w:rsidRPr="00567D73">
        <w:rPr>
          <w:rFonts w:ascii="GHEA Grapalat" w:eastAsia="Times New Roman" w:hAnsi="GHEA Grapalat" w:cs="Sylfaen"/>
          <w:color w:val="000000"/>
          <w:sz w:val="24"/>
          <w:szCs w:val="24"/>
          <w:lang w:val="hy-AM"/>
        </w:rPr>
        <w:t>լիցենզավորված գործունեության իրականացման համար անհրաժեշտ հիմնական գույքը</w:t>
      </w:r>
      <w:r w:rsidRPr="00567D73">
        <w:rPr>
          <w:rFonts w:ascii="GHEA Grapalat" w:eastAsia="Times New Roman" w:hAnsi="GHEA Grapalat" w:cs="GHEA Grapalat"/>
          <w:color w:val="000000"/>
          <w:sz w:val="24"/>
          <w:szCs w:val="24"/>
          <w:lang w:val="hy-AM"/>
        </w:rPr>
        <w:t xml:space="preserve">) </w:t>
      </w:r>
      <w:r w:rsidRPr="00567D73">
        <w:rPr>
          <w:rFonts w:ascii="GHEA Grapalat" w:eastAsia="Times New Roman" w:hAnsi="GHEA Grapalat" w:cs="Sylfaen"/>
          <w:color w:val="000000"/>
          <w:sz w:val="24"/>
          <w:szCs w:val="24"/>
          <w:lang w:val="hy-AM"/>
        </w:rPr>
        <w:t xml:space="preserve">կամ դրա նկատմամբ իրավունքը </w:t>
      </w:r>
      <w:r w:rsidRPr="00567D73">
        <w:rPr>
          <w:rFonts w:ascii="GHEA Grapalat" w:eastAsia="Times New Roman" w:hAnsi="GHEA Grapalat" w:cs="Times New Roman"/>
          <w:color w:val="000000"/>
          <w:sz w:val="24"/>
          <w:szCs w:val="24"/>
          <w:lang w:val="hy-AM"/>
        </w:rPr>
        <w:t>ժ</w:t>
      </w:r>
      <w:r w:rsidRPr="00567D73">
        <w:rPr>
          <w:rFonts w:ascii="GHEA Grapalat" w:eastAsia="Times New Roman" w:hAnsi="GHEA Grapalat" w:cs="GHEA Grapalat"/>
          <w:color w:val="000000"/>
          <w:sz w:val="24"/>
          <w:szCs w:val="24"/>
          <w:lang w:val="hy-AM"/>
        </w:rPr>
        <w:t>առանգման կարգով փոխանցելու, վերակազմավորման</w:t>
      </w:r>
      <w:r w:rsidRPr="00567D73">
        <w:rPr>
          <w:rFonts w:ascii="GHEA Grapalat" w:eastAsia="Times New Roman" w:hAnsi="GHEA Grapalat" w:cs="Times New Roman"/>
          <w:color w:val="000000"/>
          <w:sz w:val="24"/>
          <w:szCs w:val="24"/>
          <w:lang w:val="hy-AM"/>
        </w:rPr>
        <w:t xml:space="preserve"> արդյունքում իրավահաջորդության կարգով անցնելու, գրավադրելու արդյունքում փոխանցելու, </w:t>
      </w:r>
      <w:r w:rsidRPr="00567D73">
        <w:rPr>
          <w:rFonts w:ascii="GHEA Grapalat" w:eastAsia="Times New Roman" w:hAnsi="GHEA Grapalat" w:cs="GHEA Grapalat"/>
          <w:color w:val="000000"/>
          <w:sz w:val="24"/>
          <w:szCs w:val="24"/>
          <w:lang w:val="hy-AM"/>
        </w:rPr>
        <w:t>սերվիտուտ սահմանելու վերաբերյալ գործարքները չեն</w:t>
      </w:r>
      <w:r w:rsidRPr="00567D73">
        <w:rPr>
          <w:rFonts w:ascii="GHEA Grapalat" w:eastAsia="Times New Roman" w:hAnsi="GHEA Grapalat" w:cs="Times New Roman"/>
          <w:color w:val="000000"/>
          <w:sz w:val="24"/>
          <w:szCs w:val="24"/>
          <w:lang w:val="hy-AM"/>
        </w:rPr>
        <w:t xml:space="preserve"> համարվում սույն կարգի 2-րդ և 3-րդ կետերով նախատեսված իմաստով գործարք և համաձայնեցման ենթակա չեն։</w:t>
      </w:r>
    </w:p>
    <w:p w:rsidR="00BC6BCE" w:rsidRPr="00567D73" w:rsidRDefault="00BC6BCE" w:rsidP="006E6815">
      <w:pPr>
        <w:pStyle w:val="ListParagraph"/>
        <w:numPr>
          <w:ilvl w:val="0"/>
          <w:numId w:val="7"/>
        </w:numPr>
        <w:shd w:val="clear" w:color="auto" w:fill="FFFFFF"/>
        <w:spacing w:after="0" w:line="276" w:lineRule="auto"/>
        <w:ind w:left="-284"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Cambria Math"/>
          <w:color w:val="000000"/>
          <w:sz w:val="24"/>
          <w:szCs w:val="24"/>
          <w:lang w:val="hy-AM"/>
        </w:rPr>
        <w:t>Սույն կ</w:t>
      </w:r>
      <w:r w:rsidRPr="00567D73">
        <w:rPr>
          <w:rFonts w:ascii="GHEA Grapalat" w:eastAsia="Times New Roman" w:hAnsi="GHEA Grapalat" w:cs="Sylfaen"/>
          <w:color w:val="000000"/>
          <w:sz w:val="24"/>
          <w:szCs w:val="24"/>
          <w:lang w:val="hy-AM"/>
        </w:rPr>
        <w:t xml:space="preserve">արգի 2-րդ կետի իմաստով լիցենզավորված անձի որոշումները կանխորոշելու հնարավորություն տվող բաժնեմաս է համարվում անձի կողմից լիցենզավորված անձի քվեարկելու իրավունք տվող բաժնեմասի այնպիսի քանակի ձեռք բերումը, որը թույլ կտա էապես ազդելու լիցենզավորված անձի որոշումների կայացման վրա կամ կանխորոշելու վերջինիս գործունեության ուղղությունները, ոլորտները՝ անկախ այդ անձի կողմից տվյալ գործարքով ձեռք բերվող և վերջինիս արդեն իսկ պատկանող` լիցենզավորված անձի քվեարկելու իրավունք տվող բաժնեմասի քանակից: </w:t>
      </w:r>
    </w:p>
    <w:p w:rsidR="00BC6BCE" w:rsidRPr="00567D73" w:rsidRDefault="00BC6BCE" w:rsidP="006E6815">
      <w:pPr>
        <w:pStyle w:val="ListParagraph"/>
        <w:numPr>
          <w:ilvl w:val="0"/>
          <w:numId w:val="7"/>
        </w:numPr>
        <w:shd w:val="clear" w:color="auto" w:fill="FFFFFF"/>
        <w:spacing w:after="0" w:line="276" w:lineRule="auto"/>
        <w:ind w:left="-284"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Սույն կարգի 3-րդ կետի իմաստով լիցենզավորված գործունեության իրականացման համար անհրաժեշտ հիմնական գույք (այսուհետ՝ գույք) է համարվում՝</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5 կմ-ից ավելի երկարություն ունեցող 35 Կվ լարման էլեկտրահաղորդման գծերը</w:t>
      </w:r>
      <w:r w:rsidRPr="00567D73">
        <w:rPr>
          <w:rFonts w:ascii="Cambria Math" w:eastAsia="Times New Roman" w:hAnsi="Cambria Math" w:cs="Cambria Math"/>
          <w:color w:val="000000"/>
          <w:sz w:val="24"/>
          <w:szCs w:val="24"/>
          <w:lang w:val="hy-AM"/>
        </w:rPr>
        <w:t>․</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110 Կվ և բարձր լարման էլեկտրահաղորդման գծերը</w:t>
      </w:r>
      <w:r w:rsidRPr="00567D73">
        <w:rPr>
          <w:rFonts w:ascii="Cambria Math" w:eastAsia="Times New Roman" w:hAnsi="Cambria Math" w:cs="Cambria Math"/>
          <w:color w:val="000000"/>
          <w:sz w:val="24"/>
          <w:szCs w:val="24"/>
          <w:lang w:val="hy-AM"/>
        </w:rPr>
        <w:t>․</w:t>
      </w:r>
      <w:r w:rsidRPr="00567D73">
        <w:rPr>
          <w:rFonts w:ascii="GHEA Grapalat" w:eastAsia="Times New Roman" w:hAnsi="GHEA Grapalat" w:cs="Times New Roman"/>
          <w:color w:val="000000"/>
          <w:sz w:val="24"/>
          <w:szCs w:val="24"/>
          <w:lang w:val="hy-AM"/>
        </w:rPr>
        <w:t xml:space="preserve"> </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35 Կվ և 110 Կվ լարման տրանսֆորմատորները</w:t>
      </w:r>
      <w:r w:rsidRPr="00567D73">
        <w:rPr>
          <w:rFonts w:ascii="Cambria Math" w:eastAsia="Times New Roman" w:hAnsi="Cambria Math" w:cs="Cambria Math"/>
          <w:color w:val="000000"/>
          <w:sz w:val="24"/>
          <w:szCs w:val="24"/>
          <w:lang w:val="hy-AM"/>
        </w:rPr>
        <w:t>․</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բարձր ճնշման գազատարները (բացառությամբ դրանց փոխարինման կամ ապամոնտաժման արդյունքում առաջացած խողովակների), գազաբաշխիչ կայանները կամ գազի ստորգետնյա պահեստ-կայանների ճնշակները</w:t>
      </w:r>
      <w:r w:rsidRPr="00567D73">
        <w:rPr>
          <w:rFonts w:ascii="Cambria Math" w:eastAsia="Times New Roman" w:hAnsi="Cambria Math" w:cs="Cambria Math"/>
          <w:color w:val="000000"/>
          <w:sz w:val="24"/>
          <w:szCs w:val="24"/>
          <w:lang w:val="hy-AM"/>
        </w:rPr>
        <w:t>․</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շենքերը, շինությունները կամ հողատարածքները</w:t>
      </w:r>
      <w:r w:rsidRPr="00567D73">
        <w:rPr>
          <w:rFonts w:ascii="Cambria Math" w:eastAsia="Times New Roman" w:hAnsi="Cambria Math" w:cs="Cambria Math"/>
          <w:color w:val="000000"/>
          <w:sz w:val="24"/>
          <w:szCs w:val="24"/>
          <w:lang w:val="hy-AM"/>
        </w:rPr>
        <w:t>․</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լիցենզիայով ամրագրված սարքավորումները</w:t>
      </w:r>
      <w:r w:rsidRPr="00567D73">
        <w:rPr>
          <w:rFonts w:ascii="Cambria Math" w:eastAsia="Times New Roman" w:hAnsi="Cambria Math" w:cs="Cambria Math"/>
          <w:color w:val="000000"/>
          <w:sz w:val="24"/>
          <w:szCs w:val="24"/>
          <w:lang w:val="hy-AM"/>
        </w:rPr>
        <w:t>․</w:t>
      </w:r>
    </w:p>
    <w:p w:rsidR="00BC6BCE" w:rsidRPr="00567D73" w:rsidRDefault="00BC6BCE" w:rsidP="006E6815">
      <w:pPr>
        <w:pStyle w:val="ListParagraph"/>
        <w:numPr>
          <w:ilvl w:val="0"/>
          <w:numId w:val="6"/>
        </w:numPr>
        <w:spacing w:after="0" w:line="276" w:lineRule="auto"/>
        <w:ind w:left="567" w:right="50" w:hanging="578"/>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 xml:space="preserve">սույն կետի 1-6-րդ ենթակետերով չնախատեսված՝ 50 միլիոն և ավելի սկզբնական արժեքով այլ հիմնական միջոցները։ </w:t>
      </w:r>
    </w:p>
    <w:p w:rsidR="00BC6BCE" w:rsidRPr="00567D73" w:rsidRDefault="00BC6BCE" w:rsidP="00372999">
      <w:pPr>
        <w:pStyle w:val="ListParagraph"/>
        <w:numPr>
          <w:ilvl w:val="0"/>
          <w:numId w:val="7"/>
        </w:numPr>
        <w:shd w:val="clear" w:color="auto" w:fill="FFFFFF"/>
        <w:spacing w:after="0" w:line="276" w:lineRule="auto"/>
        <w:ind w:left="-426" w:right="50" w:firstLine="568"/>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Լիցենզավորված անձը հանձնաժողով է ներկայացնում սույն կարգի պահանջներին համապատասխանող հայտ նախքան`</w:t>
      </w:r>
    </w:p>
    <w:p w:rsidR="00BC6BCE" w:rsidRPr="00567D73" w:rsidRDefault="00BC6BCE" w:rsidP="00372999">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 xml:space="preserve">լիցենզավորված </w:t>
      </w:r>
      <w:r w:rsidRPr="00567D73">
        <w:rPr>
          <w:rFonts w:ascii="GHEA Grapalat" w:eastAsia="Times New Roman" w:hAnsi="GHEA Grapalat" w:cs="Sylfaen"/>
          <w:color w:val="000000"/>
          <w:sz w:val="24"/>
          <w:szCs w:val="24"/>
          <w:lang w:val="hy-AM"/>
        </w:rPr>
        <w:t>անձի 25 և</w:t>
      </w:r>
      <w:r w:rsidRPr="00567D73">
        <w:rPr>
          <w:rFonts w:ascii="GHEA Grapalat" w:eastAsia="Times New Roman" w:hAnsi="GHEA Grapalat" w:cs="Times New Roman"/>
          <w:color w:val="000000"/>
          <w:sz w:val="24"/>
          <w:szCs w:val="24"/>
          <w:lang w:val="hy-AM"/>
        </w:rPr>
        <w:t xml:space="preserve"> ավելի տոկոս բաժնեմասը կամ դրա նկատմամբ իրավունքի օտարվելը, ինչպես նաև լիցենզավորված անձի որոշումները կանխորոշելու հնարավորություն տվող բաժնեմասի՝ անկախ քանակից, օտարվելը՝ վաճառքի, մասնավորեցման (սեփականաշնորհման), փոխանակության, նվիրատվության կամ օրենսդրությամբ նախատեսված (չարգելված) այլ գործարք կնքվելը,</w:t>
      </w:r>
    </w:p>
    <w:p w:rsidR="00BC6BCE" w:rsidRPr="00567D73" w:rsidRDefault="00BC6BCE" w:rsidP="00372999">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t>լիցենզավորված անձի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25 և</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ավելի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տոկոս</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 xml:space="preserve">բաժնեմասը կամ դրա նկատմամբ իրավունքը, ինչպես նաև լիցենզավորված անձի որոշումները կանխորոշելու հնարավորություն տվող բաժնեմասի՝ անկախ քանակից, այլ կերպ փոխանցվելը՝ </w:t>
      </w:r>
      <w:r w:rsidRPr="00567D73">
        <w:rPr>
          <w:rFonts w:ascii="GHEA Grapalat" w:eastAsia="Times New Roman" w:hAnsi="GHEA Grapalat" w:cs="Times New Roman"/>
          <w:color w:val="000000"/>
          <w:sz w:val="24"/>
          <w:szCs w:val="24"/>
          <w:lang w:val="hy-AM"/>
        </w:rPr>
        <w:lastRenderedPageBreak/>
        <w:t>հավատարմագրային կառավարման հանձնվելը</w:t>
      </w:r>
      <w:r w:rsidRPr="00567D73">
        <w:rPr>
          <w:rFonts w:ascii="GHEA Grapalat" w:eastAsia="Times New Roman" w:hAnsi="GHEA Grapalat" w:cs="Sylfaen"/>
          <w:color w:val="000000"/>
          <w:sz w:val="24"/>
          <w:szCs w:val="24"/>
          <w:lang w:val="hy-AM"/>
        </w:rPr>
        <w:t xml:space="preserve"> կամ </w:t>
      </w:r>
      <w:r w:rsidRPr="00567D73">
        <w:rPr>
          <w:rFonts w:ascii="GHEA Grapalat" w:eastAsia="Times New Roman" w:hAnsi="GHEA Grapalat" w:cs="Times New Roman"/>
          <w:color w:val="000000"/>
          <w:sz w:val="24"/>
          <w:szCs w:val="24"/>
          <w:lang w:val="hy-AM"/>
        </w:rPr>
        <w:t xml:space="preserve">օրենսդրությամբ </w:t>
      </w:r>
      <w:r w:rsidRPr="00567D73">
        <w:rPr>
          <w:rFonts w:ascii="GHEA Grapalat" w:eastAsia="Times New Roman" w:hAnsi="GHEA Grapalat" w:cs="Sylfaen"/>
          <w:color w:val="000000"/>
          <w:sz w:val="24"/>
          <w:szCs w:val="24"/>
          <w:lang w:val="hy-AM"/>
        </w:rPr>
        <w:t>նախատեսված (</w:t>
      </w:r>
      <w:r w:rsidRPr="00567D73">
        <w:rPr>
          <w:rFonts w:ascii="GHEA Grapalat" w:eastAsia="Times New Roman" w:hAnsi="GHEA Grapalat" w:cs="Times New Roman"/>
          <w:color w:val="000000"/>
          <w:sz w:val="24"/>
          <w:szCs w:val="24"/>
          <w:lang w:val="hy-AM"/>
        </w:rPr>
        <w:t>չարգելված</w:t>
      </w:r>
      <w:r w:rsidRPr="00567D73">
        <w:rPr>
          <w:rFonts w:ascii="GHEA Grapalat" w:eastAsia="Times New Roman" w:hAnsi="GHEA Grapalat" w:cs="Sylfaen"/>
          <w:color w:val="000000"/>
          <w:sz w:val="24"/>
          <w:szCs w:val="24"/>
          <w:lang w:val="hy-AM"/>
        </w:rPr>
        <w:t>)</w:t>
      </w:r>
      <w:r w:rsidRPr="00567D73">
        <w:rPr>
          <w:rFonts w:ascii="GHEA Grapalat" w:eastAsia="Times New Roman" w:hAnsi="GHEA Grapalat" w:cs="Times New Roman"/>
          <w:color w:val="000000"/>
          <w:sz w:val="24"/>
          <w:szCs w:val="24"/>
          <w:lang w:val="hy-AM"/>
        </w:rPr>
        <w:t xml:space="preserve"> այլ գործարք կնքվելը,</w:t>
      </w:r>
    </w:p>
    <w:p w:rsidR="00BC6BCE" w:rsidRPr="00567D73" w:rsidRDefault="00BC6BCE" w:rsidP="006E6815">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t>լիցենզավորված անձի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25 և</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ավելի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տոկոս</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 xml:space="preserve">բաժնեմասը կամ դրա նկատմամբ իրավունքը, ինչպես նաև լիցենզավորված անձի որոշումները կանխորոշելու հնարավորություն տվող բաժնեմասի՝ անկախ քանակից, գրավադրվելը՝ գրավադրման </w:t>
      </w:r>
      <w:r w:rsidRPr="00567D73">
        <w:rPr>
          <w:rFonts w:ascii="GHEA Grapalat" w:eastAsia="Times New Roman" w:hAnsi="GHEA Grapalat" w:cs="Times New Roman"/>
          <w:color w:val="000000"/>
          <w:sz w:val="24"/>
          <w:szCs w:val="24"/>
          <w:lang w:val="hy-AM"/>
        </w:rPr>
        <w:t>գործարք կնքվելը,</w:t>
      </w:r>
    </w:p>
    <w:p w:rsidR="00BC6BCE" w:rsidRPr="00567D73" w:rsidRDefault="00BC6BCE" w:rsidP="006E6815">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 xml:space="preserve">գույքը կամ դրա նկատմամբ իրավունքը օտարվելը՝ վաճառքի, մասնավորեցման (սեփականաշնորհման), փոխանակության, նվիրատվության կամ օրենսդրությամբ </w:t>
      </w:r>
      <w:r w:rsidRPr="00567D73">
        <w:rPr>
          <w:rFonts w:ascii="GHEA Grapalat" w:eastAsia="Times New Roman" w:hAnsi="GHEA Grapalat" w:cs="Sylfaen"/>
          <w:color w:val="000000"/>
          <w:sz w:val="24"/>
          <w:szCs w:val="24"/>
          <w:lang w:val="hy-AM"/>
        </w:rPr>
        <w:t>նախատեսված (</w:t>
      </w:r>
      <w:r w:rsidRPr="00567D73">
        <w:rPr>
          <w:rFonts w:ascii="GHEA Grapalat" w:eastAsia="Times New Roman" w:hAnsi="GHEA Grapalat" w:cs="Times New Roman"/>
          <w:color w:val="000000"/>
          <w:sz w:val="24"/>
          <w:szCs w:val="24"/>
          <w:lang w:val="hy-AM"/>
        </w:rPr>
        <w:t>չարգելված</w:t>
      </w:r>
      <w:r w:rsidRPr="00567D73">
        <w:rPr>
          <w:rFonts w:ascii="GHEA Grapalat" w:eastAsia="Times New Roman" w:hAnsi="GHEA Grapalat" w:cs="Sylfaen"/>
          <w:color w:val="000000"/>
          <w:sz w:val="24"/>
          <w:szCs w:val="24"/>
          <w:lang w:val="hy-AM"/>
        </w:rPr>
        <w:t>)</w:t>
      </w:r>
      <w:r w:rsidRPr="00567D73">
        <w:rPr>
          <w:rFonts w:ascii="GHEA Grapalat" w:eastAsia="Times New Roman" w:hAnsi="GHEA Grapalat" w:cs="Times New Roman"/>
          <w:color w:val="000000"/>
          <w:sz w:val="24"/>
          <w:szCs w:val="24"/>
          <w:lang w:val="hy-AM"/>
        </w:rPr>
        <w:t xml:space="preserve"> այլ գործարք կնքվելը, </w:t>
      </w:r>
    </w:p>
    <w:p w:rsidR="00BC6BCE" w:rsidRPr="00567D73" w:rsidRDefault="00BC6BCE" w:rsidP="006E6815">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 xml:space="preserve">գույքը կամ դրա նկատմամբ իրավունքն այլ կերպ փոխանցվելը՝ վարձակալության, անհատույց օգտագործման, հավատարմագրային կառավարման հանձնելը կամ օրենսդրությամբ </w:t>
      </w:r>
      <w:r w:rsidRPr="00567D73">
        <w:rPr>
          <w:rFonts w:ascii="GHEA Grapalat" w:eastAsia="Times New Roman" w:hAnsi="GHEA Grapalat" w:cs="Sylfaen"/>
          <w:color w:val="000000"/>
          <w:sz w:val="24"/>
          <w:szCs w:val="24"/>
          <w:lang w:val="hy-AM"/>
        </w:rPr>
        <w:t>նախատեսված (</w:t>
      </w:r>
      <w:r w:rsidRPr="00567D73">
        <w:rPr>
          <w:rFonts w:ascii="GHEA Grapalat" w:eastAsia="Times New Roman" w:hAnsi="GHEA Grapalat" w:cs="Times New Roman"/>
          <w:color w:val="000000"/>
          <w:sz w:val="24"/>
          <w:szCs w:val="24"/>
          <w:lang w:val="hy-AM"/>
        </w:rPr>
        <w:t>չարգելված</w:t>
      </w:r>
      <w:r w:rsidRPr="00567D73">
        <w:rPr>
          <w:rFonts w:ascii="GHEA Grapalat" w:eastAsia="Times New Roman" w:hAnsi="GHEA Grapalat" w:cs="Sylfaen"/>
          <w:color w:val="000000"/>
          <w:sz w:val="24"/>
          <w:szCs w:val="24"/>
          <w:lang w:val="hy-AM"/>
        </w:rPr>
        <w:t>)</w:t>
      </w:r>
      <w:r w:rsidRPr="00567D73">
        <w:rPr>
          <w:rFonts w:ascii="GHEA Grapalat" w:eastAsia="Times New Roman" w:hAnsi="GHEA Grapalat" w:cs="Times New Roman"/>
          <w:color w:val="000000"/>
          <w:sz w:val="24"/>
          <w:szCs w:val="24"/>
          <w:lang w:val="hy-AM"/>
        </w:rPr>
        <w:t xml:space="preserve"> այլ գործարք կնքվելը, </w:t>
      </w:r>
    </w:p>
    <w:p w:rsidR="00BC6BCE" w:rsidRPr="00567D73" w:rsidRDefault="00BC6BCE" w:rsidP="006E6815">
      <w:pPr>
        <w:pStyle w:val="ListParagraph"/>
        <w:numPr>
          <w:ilvl w:val="0"/>
          <w:numId w:val="8"/>
        </w:numPr>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Times New Roman"/>
          <w:color w:val="000000"/>
          <w:sz w:val="24"/>
          <w:szCs w:val="24"/>
          <w:lang w:val="hy-AM"/>
        </w:rPr>
        <w:t>գույքը կամ դրա նկատմամբ իրավունքը գրավադրվելը`  գրավադրման գործարքը կնքվելը։ Գրավադրված գույքի կամ դրա նկատմամբ իրավունքի փոխանցման դեպքում լիցենզավորված անձը պարտավոր է համապատասխան հիմքի ի հայտ գալու օրվանից սկսած տասը աշխատանքային օրվա ընթացքում տեղեկացնել այդ մասին հանձնաժողովին։</w:t>
      </w:r>
    </w:p>
    <w:p w:rsidR="00BC6BCE" w:rsidRPr="00567D73" w:rsidRDefault="00BC6BCE" w:rsidP="006E6815">
      <w:pPr>
        <w:pStyle w:val="ListParagraph"/>
        <w:numPr>
          <w:ilvl w:val="0"/>
          <w:numId w:val="7"/>
        </w:numPr>
        <w:shd w:val="clear" w:color="auto" w:fill="FFFFFF"/>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Հայտը ներառում է`</w:t>
      </w:r>
    </w:p>
    <w:p w:rsidR="00BC6BCE" w:rsidRPr="00567D73" w:rsidRDefault="00BC6BCE" w:rsidP="006E6815">
      <w:pPr>
        <w:pStyle w:val="ListParagraph"/>
        <w:numPr>
          <w:ilvl w:val="1"/>
          <w:numId w:val="9"/>
        </w:numPr>
        <w:shd w:val="clear" w:color="auto" w:fill="FFFFFF"/>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բաժնեմաս (գույք) կամ դրա նկատմամբ իրավունք </w:t>
      </w:r>
      <w:r w:rsidRPr="00567D73">
        <w:rPr>
          <w:rFonts w:ascii="GHEA Grapalat" w:eastAsia="Times New Roman" w:hAnsi="GHEA Grapalat" w:cs="Times New Roman"/>
          <w:color w:val="000000"/>
          <w:sz w:val="24"/>
          <w:szCs w:val="24"/>
          <w:lang w:val="hy-AM"/>
        </w:rPr>
        <w:t xml:space="preserve">(այսուհետ՝ </w:t>
      </w:r>
      <w:r w:rsidRPr="00567D73">
        <w:rPr>
          <w:rFonts w:ascii="GHEA Grapalat" w:eastAsia="Times New Roman" w:hAnsi="GHEA Grapalat" w:cs="Sylfaen"/>
          <w:color w:val="000000"/>
          <w:sz w:val="24"/>
          <w:szCs w:val="24"/>
          <w:lang w:val="hy-AM"/>
        </w:rPr>
        <w:t>բաժնեմաս (գույք</w:t>
      </w:r>
      <w:r w:rsidRPr="00567D73">
        <w:rPr>
          <w:rFonts w:ascii="GHEA Grapalat" w:eastAsia="Times New Roman" w:hAnsi="GHEA Grapalat" w:cs="Times New Roman"/>
          <w:color w:val="000000"/>
          <w:sz w:val="24"/>
          <w:szCs w:val="24"/>
          <w:lang w:val="hy-AM"/>
        </w:rPr>
        <w:t>)</w:t>
      </w:r>
      <w:r w:rsidRPr="00567D73">
        <w:rPr>
          <w:rFonts w:ascii="GHEA Grapalat" w:eastAsia="Times New Roman" w:hAnsi="GHEA Grapalat" w:cs="Sylfaen"/>
          <w:color w:val="000000"/>
          <w:sz w:val="24"/>
          <w:szCs w:val="24"/>
          <w:lang w:val="hy-AM"/>
        </w:rPr>
        <w:t>)</w:t>
      </w:r>
      <w:r w:rsidRPr="00567D73">
        <w:rPr>
          <w:rFonts w:ascii="GHEA Grapalat" w:eastAsia="Times New Roman" w:hAnsi="GHEA Grapalat" w:cs="Times New Roman"/>
          <w:b/>
          <w:color w:val="000000"/>
          <w:sz w:val="24"/>
          <w:szCs w:val="24"/>
          <w:lang w:val="hy-AM"/>
        </w:rPr>
        <w:t xml:space="preserve"> </w:t>
      </w:r>
      <w:r w:rsidRPr="00567D73">
        <w:rPr>
          <w:rFonts w:ascii="GHEA Grapalat" w:eastAsia="Times New Roman" w:hAnsi="GHEA Grapalat" w:cs="Sylfaen"/>
          <w:color w:val="000000"/>
          <w:sz w:val="24"/>
          <w:szCs w:val="24"/>
          <w:lang w:val="hy-AM"/>
        </w:rPr>
        <w:t xml:space="preserve">օտարող, այլ կերպ փոխանցող կամ գրավադրող և ձեռք բերող անձանց անվանումը, պետական գրանցման (հաշվառման) համարը (անունը, ազգանունը և հայրանունը, անձնագրի կամ անձը հաստատող այլ փաստաթղթի պատճենը),  </w:t>
      </w:r>
    </w:p>
    <w:p w:rsidR="00BC6BCE" w:rsidRPr="00567D73" w:rsidRDefault="00BC6BCE" w:rsidP="006E6815">
      <w:pPr>
        <w:pStyle w:val="ListParagraph"/>
        <w:numPr>
          <w:ilvl w:val="1"/>
          <w:numId w:val="9"/>
        </w:numPr>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բաժնեմասի (գույքի) օտարման, այլ կերպ փոխանցման կամ գրավադրման գործարքի էական պայմանները, բաժնեմասի (գույքի) բնորոշ  հատկանիշները, ինչպես նաև գործարքի կնքման հիմնավորումները,</w:t>
      </w:r>
    </w:p>
    <w:p w:rsidR="00BC6BCE" w:rsidRPr="00567D73" w:rsidRDefault="00BC6BCE" w:rsidP="006E6815">
      <w:pPr>
        <w:pStyle w:val="ListParagraph"/>
        <w:numPr>
          <w:ilvl w:val="1"/>
          <w:numId w:val="9"/>
        </w:numPr>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լիցենզավորված անձի կանոնադրական (բաժնեհավաք կամ փայահավաք) կապիալում բաժնեմաս ձեռք բերողի մասնակցության նախատեսվող չափը և տոկոսը, վերջինիս պատկանող՝ լիցենզավորված անձի բաժնեմասի (հավստագրի) քանակը (եթե ունի նման մասնակցություն), նշում ձեռք բերող անձին պատկանող և ձեռք բերվող  բաժնեմասերով հավաստվող քվեարկության իրավունքի մասին (բաժնեմասի օտարման դեպքում),</w:t>
      </w:r>
    </w:p>
    <w:p w:rsidR="00BC6BCE" w:rsidRPr="00567D73" w:rsidRDefault="00BC6BCE" w:rsidP="006E6815">
      <w:pPr>
        <w:pStyle w:val="ListParagraph"/>
        <w:numPr>
          <w:ilvl w:val="1"/>
          <w:numId w:val="9"/>
        </w:numPr>
        <w:shd w:val="clear" w:color="auto" w:fill="FFFFFF"/>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բաժնեմասի </w:t>
      </w:r>
      <w:r w:rsidRPr="00567D73">
        <w:rPr>
          <w:rFonts w:ascii="GHEA Grapalat" w:eastAsia="Times New Roman" w:hAnsi="GHEA Grapalat" w:cs="Times New Roman"/>
          <w:color w:val="000000"/>
          <w:sz w:val="24"/>
          <w:szCs w:val="24"/>
          <w:lang w:val="hy-AM"/>
        </w:rPr>
        <w:t xml:space="preserve">(գույքի) </w:t>
      </w:r>
      <w:r w:rsidRPr="00567D73">
        <w:rPr>
          <w:rFonts w:ascii="GHEA Grapalat" w:eastAsia="Times New Roman" w:hAnsi="GHEA Grapalat" w:cs="Sylfaen"/>
          <w:color w:val="000000"/>
          <w:sz w:val="24"/>
          <w:szCs w:val="24"/>
          <w:lang w:val="hy-AM"/>
        </w:rPr>
        <w:t xml:space="preserve">նկատմամբ իրավունքը հաստատող փաստաթղթի պատճենը, իսկ դրա բացակայության դեպքում՝ լիցենզավորված անձի հաշվապահական հաշվառման մեջ տվյալ գույքի հաշվառման գույքային համարը, </w:t>
      </w:r>
    </w:p>
    <w:p w:rsidR="00BC6BCE" w:rsidRPr="00567D73" w:rsidRDefault="00BC6BCE" w:rsidP="006E6815">
      <w:pPr>
        <w:pStyle w:val="ListParagraph"/>
        <w:numPr>
          <w:ilvl w:val="1"/>
          <w:numId w:val="9"/>
        </w:numPr>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բաժնեմասը (գույքը) ձեռք բերող անձի անհրաժեշտ փորձառության վերաբերյալ հիմնավորող տեղեկություններ, </w:t>
      </w:r>
    </w:p>
    <w:p w:rsidR="00BC6BCE" w:rsidRPr="00567D73" w:rsidRDefault="00BC6BCE" w:rsidP="006E6815">
      <w:pPr>
        <w:pStyle w:val="ListParagraph"/>
        <w:numPr>
          <w:ilvl w:val="1"/>
          <w:numId w:val="9"/>
        </w:numPr>
        <w:spacing w:after="0" w:line="276" w:lineRule="auto"/>
        <w:ind w:left="-426" w:right="50" w:firstLine="41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lastRenderedPageBreak/>
        <w:t xml:space="preserve">հայտը լրացնելու համար պատասխանատու անձի հեռախոսահամարը, էլեկտրոնային փոստը և կապի այլ միջոցները, </w:t>
      </w:r>
    </w:p>
    <w:p w:rsidR="00BC6BCE" w:rsidRPr="00567D73" w:rsidRDefault="00BC6BCE" w:rsidP="006E6815">
      <w:pPr>
        <w:pStyle w:val="ListParagraph"/>
        <w:numPr>
          <w:ilvl w:val="1"/>
          <w:numId w:val="9"/>
        </w:numPr>
        <w:shd w:val="clear" w:color="auto" w:fill="FFFFFF"/>
        <w:spacing w:after="0" w:line="276" w:lineRule="auto"/>
        <w:ind w:left="-426" w:right="50" w:firstLine="41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հայտը ներկայացնելու տարին, ամիսը և ամսաթիվը, </w:t>
      </w:r>
    </w:p>
    <w:p w:rsidR="00BC6BCE" w:rsidRPr="00567D73" w:rsidRDefault="00BC6BCE" w:rsidP="006E6815">
      <w:pPr>
        <w:pStyle w:val="ListParagraph"/>
        <w:numPr>
          <w:ilvl w:val="1"/>
          <w:numId w:val="9"/>
        </w:numPr>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այլ տեղեկություններ և (կամ) կից ներկայացվող փաստաթղթեր (գործարքի նախագիծ, գործարքի էական պայմանները պարունակող առաջարկ և առաջարկն ընդունելու մասին պատասխան</w:t>
      </w:r>
      <w:r w:rsidRPr="00567D73">
        <w:rPr>
          <w:rFonts w:ascii="Calibri" w:eastAsia="Times New Roman" w:hAnsi="Calibri" w:cs="Calibri"/>
          <w:color w:val="000000"/>
          <w:sz w:val="24"/>
          <w:szCs w:val="24"/>
          <w:lang w:val="hy-AM"/>
        </w:rPr>
        <w:t> </w:t>
      </w:r>
      <w:r w:rsidRPr="00567D73">
        <w:rPr>
          <w:rFonts w:ascii="GHEA Grapalat" w:eastAsia="Times New Roman" w:hAnsi="GHEA Grapalat" w:cs="Sylfaen"/>
          <w:color w:val="000000"/>
          <w:sz w:val="24"/>
          <w:szCs w:val="24"/>
          <w:lang w:val="hy-AM"/>
        </w:rPr>
        <w:t xml:space="preserve"> և այլն)՝ լիցենզավորված անձի հայեցողությամբ։</w:t>
      </w:r>
    </w:p>
    <w:p w:rsidR="00BC6BCE" w:rsidRPr="00567D73" w:rsidRDefault="00BC6BCE" w:rsidP="006E6815">
      <w:pPr>
        <w:pStyle w:val="ListParagraph"/>
        <w:numPr>
          <w:ilvl w:val="0"/>
          <w:numId w:val="7"/>
        </w:numPr>
        <w:shd w:val="clear" w:color="auto" w:fill="FFFFFF"/>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Հայտը, դրանում ներառված տեղեկությունները և կից ներկայացվող փաստաթղթերը պետք է համա</w:t>
      </w:r>
      <w:r w:rsidRPr="00567D73">
        <w:rPr>
          <w:rFonts w:ascii="GHEA Grapalat" w:eastAsia="Times New Roman" w:hAnsi="GHEA Grapalat" w:cs="Sylfaen"/>
          <w:color w:val="000000"/>
          <w:sz w:val="24"/>
          <w:szCs w:val="24"/>
          <w:lang w:val="hy-AM"/>
        </w:rPr>
        <w:softHyphen/>
        <w:t>պատասխանեն Հայաստանի Հանրապետության օրենքների, այլ իրավական ակտերի և սույն կարգի  պահանջներին:</w:t>
      </w:r>
    </w:p>
    <w:p w:rsidR="00BC6BCE" w:rsidRPr="00567D73" w:rsidRDefault="00BC6BCE" w:rsidP="006E6815">
      <w:pPr>
        <w:pStyle w:val="ListParagraph"/>
        <w:numPr>
          <w:ilvl w:val="0"/>
          <w:numId w:val="7"/>
        </w:numPr>
        <w:shd w:val="clear" w:color="auto" w:fill="FFFFFF"/>
        <w:spacing w:after="0" w:line="276" w:lineRule="auto"/>
        <w:ind w:left="-426" w:right="50" w:firstLine="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Հայտը ստորագրում է լիցենզավորված անձի գործադիր մարմնի ղեկավարը կամ սահմանված կարգով նրան փոխարինող կամ լիազորված անձը, իսկ անհատ ձեռնարկատիրոջ դեպքում՝ վերջինս կամ նրա ներկայացուցիչը: </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Հայտը ներկայացվում է հայերեն լեզվով, մեկ օրինակից։ Հայտում օտար լեզվով փաստաթուղթ ներկայացնելիս լիցենզավորված անձը պարտավոր է միաժամանակ ներկայացնել դրա` օրենքով սահմանված կարգով կատարված հայերեն թարգմանությունը, բացառությամբ օրենքով նախատեսված դեպքերի։</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Լիցենզավորված անձն օրենքով սահմանված՝ գաղտնի համարվող տեղեկությունը ներկայացնում է առանձին փաստաթղթով` «Գաղտնի է» նշումով փակ ծրարով։ Փաստաթղթի առաջին էջը նույնպես պետք է ներառի «Գաղտնի է» նշումը: Հայտում միաժամանակ ներկայացվում է տվյալ տեղեկությունը որպես գաղտնի նշելու հիմքը: Այդ դեպքում հանձնաժողովը հայտը քննարկում է օրենքով և այլ իրավական ակտերով սահմանված պահանջների պահպանմամբ: </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Լիցենզավորված անձն օրենքով սահմանված կարգով պատասխանատվություն է կրում հանձնաժողով ներկայացրած տեղեկատվության հավաստիության համար:</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Հայտի ներկայացման օրվանից տասը աշխատանքային օրվա ընթացքում հանձնաժողովի համապատասխան կառուցվածքային ստորաբաժանումը ստուգում է հայտի (դրան կից ներկայացվող փաստաթղթերի) ճշտությունն ու ամբողջականությունը</w:t>
      </w:r>
      <w:ins w:id="1" w:author="Gayane Sahakyan" w:date="2018-10-27T11:14:00Z">
        <w:r w:rsidRPr="00567D73">
          <w:rPr>
            <w:rFonts w:ascii="GHEA Grapalat" w:eastAsia="Times New Roman" w:hAnsi="GHEA Grapalat" w:cs="Sylfaen"/>
            <w:color w:val="000000"/>
            <w:sz w:val="24"/>
            <w:szCs w:val="24"/>
            <w:lang w:val="hy-AM"/>
          </w:rPr>
          <w:t xml:space="preserve"> </w:t>
        </w:r>
      </w:ins>
      <w:r w:rsidRPr="00567D73">
        <w:rPr>
          <w:rFonts w:ascii="GHEA Grapalat" w:eastAsia="Times New Roman" w:hAnsi="GHEA Grapalat" w:cs="Sylfaen"/>
          <w:color w:val="000000"/>
          <w:sz w:val="24"/>
          <w:szCs w:val="24"/>
          <w:lang w:val="hy-AM"/>
        </w:rPr>
        <w:t xml:space="preserve">և սույն կարգին համապատասխանության դեպքում՝ ընդունում ուսումնասիրության։ </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Հայտում (դրան կից ներկայացվող փաստաթղթերում) թերությունների առկայության դեպքում հանձնաժողովը դրանք հայտնաբերելու պահից երկու աշխատանքային օրվա ընթացքում, բայց ոչ ուշ, քան մինչև սույն կարգի 15-րդ կետում նշված ժամկետի ավարտը, գրավոր առաջարկում է լիցենզավորված անձին հինգ աշխատանքային օրվա ընթացքում վերացնել թերությունները, որի դեպքում նշված կետով սահմանված ժամկետը երկարաձգվում է մինչև հայտատուի կողմից համապատասխան թերությունների վերացումը, բայց ոչ ուշ, քան մինչև դրա համար սահմանված ժամկետի ավարտը:</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lastRenderedPageBreak/>
        <w:t xml:space="preserve">Հանձնաժողովը հայտի ուսումնասիրության բացասական արդյունքի մասին, համապատասխան հիմնավորումներով, իրազեկում է լիցենզավորված անձին՝ հայտն ստանալու օրվանից ոչ ուշ, քան տասը աշխատանքային օրվա ընթացքում, բացառությամբ սույն կարգի 16-րդ կետով նախատեսված դեպքի: </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Լիցենզավորված անձի կողմից հայտը սահմանված պահանջներին համապատասխանեցնելու դեպքում վերջինս և հանձնաժողովն առաջնորդվում են սույն կարգի 15-17-րդ կետերով սահմանված պահանջներով և ժամկետներով:</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Հանձնաժողովը, ոչ ուշ, քան հայտը սույն կարգի համաձայն ուսումնասիրության ընդունելու օրվան հաջորդող երկու աշխատանքային օրվա ընթացքում այն ներկայացնում է Հայաստանի Հանրապետության կառավարության կարծիքին։   </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b/>
          <w:color w:val="000000"/>
          <w:sz w:val="24"/>
          <w:szCs w:val="24"/>
          <w:lang w:val="hy-AM"/>
        </w:rPr>
      </w:pPr>
      <w:r w:rsidRPr="00567D73">
        <w:rPr>
          <w:rFonts w:ascii="GHEA Grapalat" w:eastAsia="Times New Roman" w:hAnsi="GHEA Grapalat" w:cs="Sylfaen"/>
          <w:color w:val="000000"/>
          <w:sz w:val="24"/>
          <w:szCs w:val="24"/>
          <w:lang w:val="hy-AM"/>
        </w:rPr>
        <w:t>Հանձնաժողովը, ոչ ուշ, քան հայտը սույն կարգի համաձայն ուսումնասիրության ընդունելու օրվան հաջորդող երկու աշխատանքային օրվա ընթացքում այն ներկայացնում է Հայաստանի Հանրապետության կառավարության կարծիքին։</w:t>
      </w:r>
    </w:p>
    <w:p w:rsidR="00BC6BCE" w:rsidRPr="00567D73" w:rsidRDefault="00BC6BCE" w:rsidP="00C826C2">
      <w:pPr>
        <w:pStyle w:val="ListParagraph"/>
        <w:numPr>
          <w:ilvl w:val="0"/>
          <w:numId w:val="7"/>
        </w:numPr>
        <w:shd w:val="clear" w:color="auto" w:fill="FFFFFF"/>
        <w:spacing w:after="0" w:line="276" w:lineRule="auto"/>
        <w:ind w:left="-426" w:right="50" w:firstLine="360"/>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Հանձնաժողովը, Հայաստանի Հանրապետության կառավարության դիրքորոշումը ստանալու օրվանից ոչ ուշ, քան տասը աշխատանքային օրվա ընթացքում ընդունում է գործարքի կնքմանը համաձայնություն տալու կամ դրան համաձայնության տրամադրումը մերժելու մասին որոշում։ Հանձնաժողովն իրավասու է գործարքի կնքմանը համաձայնություն տալու որոշմամբ սահմանել դրա պարտադիր պայմաններ։ </w:t>
      </w:r>
    </w:p>
    <w:p w:rsidR="00BC6BCE" w:rsidRPr="00567D73" w:rsidRDefault="00BC6BCE" w:rsidP="00C826C2">
      <w:pPr>
        <w:pStyle w:val="ListParagraph"/>
        <w:numPr>
          <w:ilvl w:val="0"/>
          <w:numId w:val="7"/>
        </w:numPr>
        <w:shd w:val="clear" w:color="auto" w:fill="FFFFFF"/>
        <w:spacing w:after="0" w:line="276" w:lineRule="auto"/>
        <w:ind w:left="-426" w:right="50" w:firstLine="28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Գործարքի կնքմանը համաձայնություն տալու դեպքում հանձնաժողովի որոշմամբ սահմանվում է, որ գործարքի կնքման ժամկետը չի կարող գերազանցել վեց ամիսը, բացառությամբ լիցենզավորված անձի հիմնավորմամբ ավելի երկար ժամկետ սահմանելու դեպքերի։ Ժամկետի սկիզբը հաշվարկվում է որոշումն ուժի մեջ մտնելու օրվանից։</w:t>
      </w:r>
    </w:p>
    <w:p w:rsidR="00BC6BCE" w:rsidRPr="00567D73" w:rsidRDefault="00BC6BCE" w:rsidP="00C826C2">
      <w:pPr>
        <w:pStyle w:val="ListParagraph"/>
        <w:numPr>
          <w:ilvl w:val="0"/>
          <w:numId w:val="7"/>
        </w:numPr>
        <w:shd w:val="clear" w:color="auto" w:fill="FFFFFF"/>
        <w:spacing w:after="0" w:line="276" w:lineRule="auto"/>
        <w:ind w:left="-426" w:right="50" w:firstLine="28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Հանձնաժողովը սույն կարգի 8-րդ կետում նշված գործարքի կնքմանը համաձայնություն չի տալիս, եթե այն՝</w:t>
      </w:r>
    </w:p>
    <w:p w:rsidR="00BC6BCE" w:rsidRPr="00567D73" w:rsidRDefault="00BC6BCE" w:rsidP="00C826C2">
      <w:pPr>
        <w:pStyle w:val="ListParagraph"/>
        <w:numPr>
          <w:ilvl w:val="1"/>
          <w:numId w:val="10"/>
        </w:numPr>
        <w:shd w:val="clear" w:color="auto" w:fill="FFFFFF"/>
        <w:spacing w:after="0" w:line="276" w:lineRule="auto"/>
        <w:ind w:left="-426" w:right="50" w:firstLine="28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խախտում է կամ կարող է խախտել էներգետիկ համակարգի հուսալիությունը կամ անվտանգությունը, </w:t>
      </w:r>
    </w:p>
    <w:p w:rsidR="00BC6BCE" w:rsidRPr="00567D73" w:rsidRDefault="00BC6BCE" w:rsidP="00C826C2">
      <w:pPr>
        <w:pStyle w:val="ListParagraph"/>
        <w:numPr>
          <w:ilvl w:val="1"/>
          <w:numId w:val="10"/>
        </w:numPr>
        <w:shd w:val="clear" w:color="auto" w:fill="FFFFFF"/>
        <w:spacing w:after="0" w:line="276" w:lineRule="auto"/>
        <w:ind w:left="-426" w:right="50" w:firstLine="28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խախտում է կամ կարող է խախտել ներքին շուկայի սպառողների շահերը, </w:t>
      </w:r>
    </w:p>
    <w:p w:rsidR="00BC6BCE" w:rsidRPr="00567D73" w:rsidRDefault="00BC6BCE" w:rsidP="00372999">
      <w:pPr>
        <w:pStyle w:val="ListParagraph"/>
        <w:numPr>
          <w:ilvl w:val="1"/>
          <w:numId w:val="10"/>
        </w:numPr>
        <w:shd w:val="clear" w:color="auto" w:fill="FFFFFF"/>
        <w:spacing w:after="0" w:line="276" w:lineRule="auto"/>
        <w:ind w:left="142" w:right="50" w:hanging="284"/>
        <w:jc w:val="both"/>
        <w:rPr>
          <w:rFonts w:ascii="GHEA Grapalat" w:eastAsia="Times New Roman" w:hAnsi="GHEA Grapalat" w:cs="Calibri"/>
          <w:color w:val="000000"/>
          <w:sz w:val="24"/>
          <w:szCs w:val="24"/>
          <w:u w:val="single"/>
          <w:lang w:val="hy-AM"/>
        </w:rPr>
      </w:pPr>
      <w:r w:rsidRPr="00567D73">
        <w:rPr>
          <w:rFonts w:ascii="GHEA Grapalat" w:eastAsia="Times New Roman" w:hAnsi="GHEA Grapalat" w:cs="Sylfaen"/>
          <w:color w:val="000000"/>
          <w:sz w:val="24"/>
          <w:szCs w:val="24"/>
          <w:lang w:val="hy-AM"/>
        </w:rPr>
        <w:t>Հայաստանի</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Հանրապետության</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կառավարության</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գնահատմամբ</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վնասում</w:t>
      </w:r>
      <w:r w:rsidRPr="00567D73">
        <w:rPr>
          <w:rFonts w:ascii="GHEA Grapalat" w:eastAsia="Times New Roman" w:hAnsi="GHEA Grapalat" w:cs="Calibri"/>
          <w:color w:val="000000"/>
          <w:sz w:val="24"/>
          <w:szCs w:val="24"/>
          <w:lang w:val="hy-AM"/>
        </w:rPr>
        <w:t xml:space="preserve"> է </w:t>
      </w:r>
      <w:r w:rsidRPr="00567D73">
        <w:rPr>
          <w:rFonts w:ascii="GHEA Grapalat" w:eastAsia="Times New Roman" w:hAnsi="GHEA Grapalat" w:cs="Sylfaen"/>
          <w:color w:val="000000"/>
          <w:sz w:val="24"/>
          <w:szCs w:val="24"/>
          <w:lang w:val="hy-AM"/>
        </w:rPr>
        <w:t>կամ</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կարող</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է</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վնասել</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ազգային</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անվտանգությանը</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կամ</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պետական</w:t>
      </w:r>
      <w:r w:rsidRPr="00567D73">
        <w:rPr>
          <w:rFonts w:ascii="GHEA Grapalat" w:eastAsia="Times New Roman" w:hAnsi="GHEA Grapalat" w:cs="Calibri"/>
          <w:color w:val="000000"/>
          <w:sz w:val="24"/>
          <w:szCs w:val="24"/>
          <w:lang w:val="hy-AM"/>
        </w:rPr>
        <w:t xml:space="preserve"> </w:t>
      </w:r>
      <w:r w:rsidRPr="00567D73">
        <w:rPr>
          <w:rFonts w:ascii="GHEA Grapalat" w:eastAsia="Times New Roman" w:hAnsi="GHEA Grapalat" w:cs="Sylfaen"/>
          <w:color w:val="000000"/>
          <w:sz w:val="24"/>
          <w:szCs w:val="24"/>
          <w:lang w:val="hy-AM"/>
        </w:rPr>
        <w:t>շահերին</w:t>
      </w:r>
      <w:r w:rsidRPr="00567D73">
        <w:rPr>
          <w:rFonts w:ascii="GHEA Grapalat" w:eastAsia="Times New Roman" w:hAnsi="GHEA Grapalat" w:cs="Calibri"/>
          <w:color w:val="000000"/>
          <w:sz w:val="24"/>
          <w:szCs w:val="24"/>
          <w:lang w:val="hy-AM"/>
        </w:rPr>
        <w:t xml:space="preserve">, </w:t>
      </w:r>
    </w:p>
    <w:p w:rsidR="00BC6BCE" w:rsidRPr="00567D73" w:rsidRDefault="00BC6BCE" w:rsidP="00372999">
      <w:pPr>
        <w:pStyle w:val="ListParagraph"/>
        <w:numPr>
          <w:ilvl w:val="1"/>
          <w:numId w:val="10"/>
        </w:numPr>
        <w:shd w:val="clear" w:color="auto" w:fill="FFFFFF"/>
        <w:spacing w:after="0" w:line="276" w:lineRule="auto"/>
        <w:ind w:left="142" w:right="50" w:hanging="284"/>
        <w:jc w:val="both"/>
        <w:rPr>
          <w:rFonts w:ascii="GHEA Grapalat" w:eastAsia="Times New Roman" w:hAnsi="GHEA Grapalat" w:cs="Times New Roman"/>
          <w:color w:val="000000"/>
          <w:sz w:val="24"/>
          <w:szCs w:val="24"/>
          <w:u w:val="single"/>
          <w:lang w:val="hy-AM"/>
        </w:rPr>
      </w:pPr>
      <w:r w:rsidRPr="00567D73">
        <w:rPr>
          <w:rFonts w:ascii="GHEA Grapalat" w:eastAsia="Times New Roman" w:hAnsi="GHEA Grapalat" w:cs="Sylfaen"/>
          <w:color w:val="000000"/>
          <w:sz w:val="24"/>
          <w:szCs w:val="24"/>
          <w:lang w:val="hy-AM"/>
        </w:rPr>
        <w:t>ձեռք բերողը չունի անհրաժեշտ փորձ,</w:t>
      </w:r>
      <w:r w:rsidRPr="00567D73">
        <w:rPr>
          <w:rFonts w:ascii="GHEA Grapalat" w:eastAsia="Times New Roman" w:hAnsi="GHEA Grapalat" w:cs="Times New Roman"/>
          <w:color w:val="000000"/>
          <w:sz w:val="24"/>
          <w:szCs w:val="24"/>
          <w:lang w:val="hy-AM"/>
        </w:rPr>
        <w:t xml:space="preserve"> </w:t>
      </w:r>
    </w:p>
    <w:p w:rsidR="00BC6BCE" w:rsidRPr="00567D73" w:rsidRDefault="00BC6BCE" w:rsidP="00372999">
      <w:pPr>
        <w:pStyle w:val="ListParagraph"/>
        <w:numPr>
          <w:ilvl w:val="1"/>
          <w:numId w:val="10"/>
        </w:numPr>
        <w:shd w:val="clear" w:color="auto" w:fill="FFFFFF"/>
        <w:spacing w:after="0" w:line="276" w:lineRule="auto"/>
        <w:ind w:left="142" w:right="50" w:hanging="284"/>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հայտը չի համապատասխանում սույն կարգի պահանջներին։</w:t>
      </w:r>
    </w:p>
    <w:p w:rsidR="00BC6BCE" w:rsidRPr="00567D73" w:rsidRDefault="00BC6BCE" w:rsidP="00372999">
      <w:pPr>
        <w:pStyle w:val="ListParagraph"/>
        <w:numPr>
          <w:ilvl w:val="0"/>
          <w:numId w:val="7"/>
        </w:numPr>
        <w:shd w:val="clear" w:color="auto" w:fill="FFFFFF"/>
        <w:spacing w:after="0" w:line="276" w:lineRule="auto"/>
        <w:ind w:left="142" w:right="50" w:hanging="426"/>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Արգելվում է սույն կարգի 8-րդ կետում նշված գործարք կնքելը՝</w:t>
      </w:r>
    </w:p>
    <w:p w:rsidR="00BC6BCE" w:rsidRPr="00567D73" w:rsidRDefault="00BC6BCE" w:rsidP="00372999">
      <w:pPr>
        <w:pStyle w:val="ListParagraph"/>
        <w:numPr>
          <w:ilvl w:val="1"/>
          <w:numId w:val="11"/>
        </w:numPr>
        <w:shd w:val="clear" w:color="auto" w:fill="FFFFFF"/>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t>մինչև</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հանձնաժողովի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կողմից</w:t>
      </w:r>
      <w:r w:rsidRPr="00567D73">
        <w:rPr>
          <w:rFonts w:ascii="GHEA Grapalat" w:eastAsia="Times New Roman" w:hAnsi="GHEA Grapalat" w:cs="Times New Roman"/>
          <w:color w:val="000000"/>
          <w:sz w:val="24"/>
          <w:szCs w:val="24"/>
          <w:lang w:val="hy-AM"/>
        </w:rPr>
        <w:t xml:space="preserve"> տվյալ </w:t>
      </w:r>
      <w:r w:rsidRPr="00567D73">
        <w:rPr>
          <w:rFonts w:ascii="GHEA Grapalat" w:eastAsia="Times New Roman" w:hAnsi="GHEA Grapalat" w:cs="Sylfaen"/>
          <w:color w:val="000000"/>
          <w:sz w:val="24"/>
          <w:szCs w:val="24"/>
          <w:lang w:val="hy-AM"/>
        </w:rPr>
        <w:t>գործարքի կնքմանը համաձայնություն տալու մասին որոշում</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 xml:space="preserve">կայացնելը </w:t>
      </w:r>
      <w:r w:rsidRPr="00567D73">
        <w:rPr>
          <w:rFonts w:ascii="GHEA Grapalat" w:eastAsia="Times New Roman" w:hAnsi="GHEA Grapalat" w:cs="Times New Roman"/>
          <w:color w:val="000000"/>
          <w:sz w:val="24"/>
          <w:szCs w:val="24"/>
          <w:lang w:val="hy-AM"/>
        </w:rPr>
        <w:t>(</w:t>
      </w:r>
      <w:r w:rsidRPr="00567D73">
        <w:rPr>
          <w:rFonts w:ascii="GHEA Grapalat" w:eastAsia="Times New Roman" w:hAnsi="GHEA Grapalat" w:cs="Sylfaen"/>
          <w:color w:val="000000"/>
          <w:sz w:val="24"/>
          <w:szCs w:val="24"/>
          <w:lang w:val="hy-AM"/>
        </w:rPr>
        <w:t>չթույլատրված</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գործարք</w:t>
      </w:r>
      <w:r w:rsidRPr="00567D73">
        <w:rPr>
          <w:rFonts w:ascii="GHEA Grapalat" w:eastAsia="Times New Roman" w:hAnsi="GHEA Grapalat" w:cs="Times New Roman"/>
          <w:color w:val="000000"/>
          <w:sz w:val="24"/>
          <w:szCs w:val="24"/>
          <w:lang w:val="hy-AM"/>
        </w:rPr>
        <w:t>).</w:t>
      </w:r>
      <w:r w:rsidRPr="00567D73">
        <w:rPr>
          <w:rFonts w:ascii="GHEA Grapalat" w:eastAsia="Times New Roman" w:hAnsi="GHEA Grapalat" w:cs="Calibri"/>
          <w:color w:val="000000"/>
          <w:sz w:val="24"/>
          <w:szCs w:val="24"/>
          <w:lang w:val="hy-AM"/>
        </w:rPr>
        <w:t xml:space="preserve"> </w:t>
      </w:r>
    </w:p>
    <w:p w:rsidR="00BC6BCE" w:rsidRPr="00567D73" w:rsidRDefault="00BC6BCE" w:rsidP="00372999">
      <w:pPr>
        <w:pStyle w:val="ListParagraph"/>
        <w:numPr>
          <w:ilvl w:val="0"/>
          <w:numId w:val="11"/>
        </w:numPr>
        <w:shd w:val="clear" w:color="auto" w:fill="FFFFFF"/>
        <w:spacing w:after="0" w:line="276" w:lineRule="auto"/>
        <w:ind w:left="-426" w:right="50" w:firstLine="426"/>
        <w:jc w:val="both"/>
        <w:rPr>
          <w:rFonts w:ascii="GHEA Grapalat" w:eastAsia="Times New Roman" w:hAnsi="GHEA Grapalat" w:cs="Times New Roman"/>
          <w:color w:val="000000"/>
          <w:sz w:val="24"/>
          <w:szCs w:val="24"/>
          <w:lang w:val="hy-AM"/>
        </w:rPr>
      </w:pPr>
      <w:r w:rsidRPr="00567D73">
        <w:rPr>
          <w:rFonts w:ascii="GHEA Grapalat" w:eastAsia="Times New Roman" w:hAnsi="GHEA Grapalat" w:cs="Sylfaen"/>
          <w:color w:val="000000"/>
          <w:sz w:val="24"/>
          <w:szCs w:val="24"/>
          <w:lang w:val="hy-AM"/>
        </w:rPr>
        <w:lastRenderedPageBreak/>
        <w:t>հանձնաժողովի</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կողմից</w:t>
      </w:r>
      <w:r w:rsidRPr="00567D73">
        <w:rPr>
          <w:rFonts w:ascii="GHEA Grapalat" w:eastAsia="Times New Roman" w:hAnsi="GHEA Grapalat" w:cs="Times New Roman"/>
          <w:color w:val="000000"/>
          <w:sz w:val="24"/>
          <w:szCs w:val="24"/>
          <w:lang w:val="hy-AM"/>
        </w:rPr>
        <w:t xml:space="preserve"> տվյալ </w:t>
      </w:r>
      <w:r w:rsidRPr="00567D73">
        <w:rPr>
          <w:rFonts w:ascii="GHEA Grapalat" w:eastAsia="Times New Roman" w:hAnsi="GHEA Grapalat" w:cs="Sylfaen"/>
          <w:color w:val="000000"/>
          <w:sz w:val="24"/>
          <w:szCs w:val="24"/>
          <w:lang w:val="hy-AM"/>
        </w:rPr>
        <w:t>գործարքի կնքմանը համաձայնություն տալու կամ դրան համաձայնության տրամադրումը մերժելու մասին որոշում կայացնելու</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դեպքում</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արգելված</w:t>
      </w:r>
      <w:r w:rsidRPr="00567D73">
        <w:rPr>
          <w:rFonts w:ascii="GHEA Grapalat" w:eastAsia="Times New Roman" w:hAnsi="GHEA Grapalat" w:cs="Times New Roman"/>
          <w:color w:val="000000"/>
          <w:sz w:val="24"/>
          <w:szCs w:val="24"/>
          <w:lang w:val="hy-AM"/>
        </w:rPr>
        <w:t xml:space="preserve"> </w:t>
      </w:r>
      <w:r w:rsidRPr="00567D73">
        <w:rPr>
          <w:rFonts w:ascii="GHEA Grapalat" w:eastAsia="Times New Roman" w:hAnsi="GHEA Grapalat" w:cs="Sylfaen"/>
          <w:color w:val="000000"/>
          <w:sz w:val="24"/>
          <w:szCs w:val="24"/>
          <w:lang w:val="hy-AM"/>
        </w:rPr>
        <w:t>գործարք</w:t>
      </w:r>
      <w:r w:rsidRPr="00567D73">
        <w:rPr>
          <w:rFonts w:ascii="GHEA Grapalat" w:eastAsia="Times New Roman" w:hAnsi="GHEA Grapalat" w:cs="Times New Roman"/>
          <w:color w:val="000000"/>
          <w:sz w:val="24"/>
          <w:szCs w:val="24"/>
          <w:lang w:val="hy-AM"/>
        </w:rPr>
        <w:t>):</w:t>
      </w:r>
    </w:p>
    <w:p w:rsidR="00BC6BCE" w:rsidRPr="00567D73" w:rsidRDefault="00BC6BCE" w:rsidP="00372999">
      <w:pPr>
        <w:pStyle w:val="ListParagraph"/>
        <w:numPr>
          <w:ilvl w:val="0"/>
          <w:numId w:val="7"/>
        </w:numPr>
        <w:shd w:val="clear" w:color="auto" w:fill="FFFFFF"/>
        <w:spacing w:after="0" w:line="276" w:lineRule="auto"/>
        <w:ind w:left="-426" w:right="50" w:firstLine="141"/>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Հանձնաժողովի որոշմամբ պահանջ նախատեսվելու դեպքում լիցենզավորված անձը պարտավոր է գործարքի կնքումից հետո հանձնաժողովի սահմանած ժամկետում  ներկայացնել գործարքին վերաբերող բոլոր փաստաթղթերի պատճենները։</w:t>
      </w:r>
    </w:p>
    <w:p w:rsidR="00BC6BCE" w:rsidRPr="00567D73" w:rsidRDefault="00BC6BCE" w:rsidP="00372999">
      <w:pPr>
        <w:pStyle w:val="ListParagraph"/>
        <w:numPr>
          <w:ilvl w:val="0"/>
          <w:numId w:val="7"/>
        </w:numPr>
        <w:shd w:val="clear" w:color="auto" w:fill="FFFFFF"/>
        <w:spacing w:after="0" w:line="276" w:lineRule="auto"/>
        <w:ind w:left="-426" w:right="50" w:firstLine="283"/>
        <w:jc w:val="both"/>
        <w:rPr>
          <w:rFonts w:ascii="GHEA Grapalat" w:eastAsia="Times New Roman" w:hAnsi="GHEA Grapalat" w:cs="Sylfaen"/>
          <w:color w:val="000000"/>
          <w:sz w:val="24"/>
          <w:szCs w:val="24"/>
          <w:lang w:val="hy-AM"/>
        </w:rPr>
      </w:pPr>
      <w:r w:rsidRPr="00567D73">
        <w:rPr>
          <w:rFonts w:ascii="GHEA Grapalat" w:eastAsia="Times New Roman" w:hAnsi="GHEA Grapalat" w:cs="Sylfaen"/>
          <w:color w:val="000000"/>
          <w:sz w:val="24"/>
          <w:szCs w:val="24"/>
          <w:lang w:val="hy-AM"/>
        </w:rPr>
        <w:t xml:space="preserve"> Չթույլատրված կամ հանձնաժողովի կողմից սահմանված պայմաններին չհամապատասխանող գործարք կնքելու դեպքում հանձնաժողովն իրավասու է լիցենզավորված անձի նկատմամբ կիրառել օրենքով նախատեսված պատասխանատվության միջոցներ։ Արգելված գործարքի դեպքում հանձնաժողովը կարող է դիմել դատարան՝ օրենքով սահմանված կարգով գործարքն անվավեր ճանաչելու և դրա անվավերության հետևանքներ կիրառելու համար։ </w:t>
      </w:r>
    </w:p>
    <w:p w:rsidR="00BC6BCE" w:rsidRPr="00567D73" w:rsidRDefault="00BC6BCE" w:rsidP="00BC6BCE">
      <w:pPr>
        <w:pStyle w:val="Header"/>
        <w:ind w:right="191"/>
        <w:jc w:val="center"/>
        <w:rPr>
          <w:rFonts w:ascii="GHEA Grapalat" w:hAnsi="GHEA Grapalat"/>
          <w:b/>
          <w:sz w:val="32"/>
          <w:lang w:val="af-ZA"/>
        </w:rPr>
      </w:pPr>
    </w:p>
    <w:p w:rsidR="000B4161" w:rsidRPr="00567D73" w:rsidRDefault="000B4161" w:rsidP="00362146">
      <w:pPr>
        <w:pStyle w:val="Header"/>
        <w:ind w:right="191"/>
        <w:jc w:val="center"/>
        <w:rPr>
          <w:rFonts w:ascii="GHEA Grapalat" w:hAnsi="GHEA Grapalat"/>
          <w:b/>
          <w:lang w:val="af-ZA"/>
        </w:rPr>
      </w:pPr>
    </w:p>
    <w:sectPr w:rsidR="000B4161" w:rsidRPr="00567D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500000000000000"/>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2FE"/>
    <w:multiLevelType w:val="hybridMultilevel"/>
    <w:tmpl w:val="183406F8"/>
    <w:lvl w:ilvl="0" w:tplc="3A4496E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15:restartNumberingAfterBreak="0">
    <w:nsid w:val="202A1744"/>
    <w:multiLevelType w:val="hybridMultilevel"/>
    <w:tmpl w:val="669E519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5C6F"/>
    <w:multiLevelType w:val="hybridMultilevel"/>
    <w:tmpl w:val="CDBE8A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C7ABE"/>
    <w:multiLevelType w:val="hybridMultilevel"/>
    <w:tmpl w:val="59A0B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8703C7"/>
    <w:multiLevelType w:val="hybridMultilevel"/>
    <w:tmpl w:val="199E1E26"/>
    <w:lvl w:ilvl="0" w:tplc="04090011">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15:restartNumberingAfterBreak="0">
    <w:nsid w:val="4A9E453A"/>
    <w:multiLevelType w:val="hybridMultilevel"/>
    <w:tmpl w:val="5CCA277C"/>
    <w:lvl w:ilvl="0" w:tplc="D38656FE">
      <w:start w:val="1"/>
      <w:numFmt w:val="decimal"/>
      <w:pStyle w:val="voroshumspiso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30BAA788">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26F29D6"/>
    <w:multiLevelType w:val="hybridMultilevel"/>
    <w:tmpl w:val="0130F97C"/>
    <w:lvl w:ilvl="0" w:tplc="C6145F3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9E16124"/>
    <w:multiLevelType w:val="hybridMultilevel"/>
    <w:tmpl w:val="F4167DBE"/>
    <w:lvl w:ilvl="0" w:tplc="04190011">
      <w:start w:val="1"/>
      <w:numFmt w:val="decimal"/>
      <w:lvlText w:val="%1)"/>
      <w:lvlJc w:val="left"/>
      <w:pPr>
        <w:tabs>
          <w:tab w:val="num" w:pos="720"/>
        </w:tabs>
        <w:ind w:left="720" w:hanging="360"/>
      </w:pPr>
      <w:rPr>
        <w:rFonts w:hint="default"/>
      </w:rPr>
    </w:lvl>
    <w:lvl w:ilvl="1" w:tplc="60CCEE2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B26E73"/>
    <w:multiLevelType w:val="hybridMultilevel"/>
    <w:tmpl w:val="89201054"/>
    <w:lvl w:ilvl="0" w:tplc="E750AA98">
      <w:start w:val="1"/>
      <w:numFmt w:val="decimal"/>
      <w:lvlText w:val="%1."/>
      <w:lvlJc w:val="left"/>
      <w:pPr>
        <w:ind w:left="720" w:hanging="360"/>
      </w:pPr>
      <w:rPr>
        <w:b w:val="0"/>
      </w:rPr>
    </w:lvl>
    <w:lvl w:ilvl="1" w:tplc="6FAA5C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634E6"/>
    <w:multiLevelType w:val="hybridMultilevel"/>
    <w:tmpl w:val="71926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35B1D"/>
    <w:multiLevelType w:val="hybridMultilevel"/>
    <w:tmpl w:val="67BAAE1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0"/>
  </w:num>
  <w:num w:numId="9">
    <w:abstractNumId w:val="1"/>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yane Sahakyan">
    <w15:presenceInfo w15:providerId="None" w15:userId="Gayane Sahak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34"/>
    <w:rsid w:val="00017C34"/>
    <w:rsid w:val="0002473E"/>
    <w:rsid w:val="00037250"/>
    <w:rsid w:val="00037E72"/>
    <w:rsid w:val="0004315B"/>
    <w:rsid w:val="0007647C"/>
    <w:rsid w:val="00087160"/>
    <w:rsid w:val="000B4161"/>
    <w:rsid w:val="0011647A"/>
    <w:rsid w:val="001B7AFA"/>
    <w:rsid w:val="00362146"/>
    <w:rsid w:val="003722F9"/>
    <w:rsid w:val="00372999"/>
    <w:rsid w:val="003C326B"/>
    <w:rsid w:val="0048406C"/>
    <w:rsid w:val="00500109"/>
    <w:rsid w:val="00567D73"/>
    <w:rsid w:val="005B57C0"/>
    <w:rsid w:val="006E6815"/>
    <w:rsid w:val="00817A13"/>
    <w:rsid w:val="0087665F"/>
    <w:rsid w:val="009B28F1"/>
    <w:rsid w:val="00A15BAF"/>
    <w:rsid w:val="00A954FD"/>
    <w:rsid w:val="00B919F4"/>
    <w:rsid w:val="00BC6BCE"/>
    <w:rsid w:val="00BE72E1"/>
    <w:rsid w:val="00C826C2"/>
    <w:rsid w:val="00E00241"/>
    <w:rsid w:val="00F67809"/>
    <w:rsid w:val="00F75851"/>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243B00"/>
  <w15:chartTrackingRefBased/>
  <w15:docId w15:val="{FB51D93A-0118-46FB-905E-BD6942B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B4161"/>
    <w:pPr>
      <w:keepNext/>
      <w:spacing w:after="0" w:line="240" w:lineRule="auto"/>
      <w:jc w:val="center"/>
      <w:outlineLvl w:val="3"/>
    </w:pPr>
    <w:rPr>
      <w:rFonts w:ascii="Times Armenian" w:eastAsia="Times New Roman" w:hAnsi="Times Armenian" w:cs="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3E"/>
    <w:pPr>
      <w:ind w:left="720"/>
      <w:contextualSpacing/>
    </w:pPr>
  </w:style>
  <w:style w:type="paragraph" w:customStyle="1" w:styleId="voroshumspisok">
    <w:name w:val="voroshum spisok"/>
    <w:basedOn w:val="Normal"/>
    <w:rsid w:val="00037E72"/>
    <w:pPr>
      <w:numPr>
        <w:numId w:val="2"/>
      </w:numPr>
      <w:spacing w:after="0" w:line="360" w:lineRule="auto"/>
      <w:jc w:val="both"/>
    </w:pPr>
    <w:rPr>
      <w:rFonts w:ascii="ArTarumianTimes" w:eastAsia="Times New Roman" w:hAnsi="ArTarumianTimes" w:cs="Times New Roman"/>
      <w:kern w:val="28"/>
      <w:sz w:val="24"/>
      <w:szCs w:val="24"/>
      <w:lang w:val="af-ZA" w:eastAsia="ru-RU"/>
    </w:rPr>
  </w:style>
  <w:style w:type="character" w:customStyle="1" w:styleId="Heading4Char">
    <w:name w:val="Heading 4 Char"/>
    <w:basedOn w:val="DefaultParagraphFont"/>
    <w:link w:val="Heading4"/>
    <w:rsid w:val="000B4161"/>
    <w:rPr>
      <w:rFonts w:ascii="Times Armenian" w:eastAsia="Times New Roman" w:hAnsi="Times Armenian" w:cs="Times New Roman"/>
      <w:sz w:val="28"/>
      <w:szCs w:val="24"/>
      <w:lang w:eastAsia="ru-RU"/>
    </w:rPr>
  </w:style>
  <w:style w:type="paragraph" w:styleId="Header">
    <w:name w:val="header"/>
    <w:basedOn w:val="Normal"/>
    <w:link w:val="HeaderChar"/>
    <w:rsid w:val="000B4161"/>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0B4161"/>
    <w:rPr>
      <w:rFonts w:ascii="Times New Roman" w:eastAsia="Times New Roman" w:hAnsi="Times New Roman" w:cs="Times New Roman"/>
      <w:sz w:val="20"/>
      <w:szCs w:val="20"/>
      <w:lang w:val="ru-RU" w:eastAsia="ru-RU"/>
    </w:rPr>
  </w:style>
  <w:style w:type="paragraph" w:customStyle="1" w:styleId="gam">
    <w:name w:val="gam"/>
    <w:basedOn w:val="Normal"/>
    <w:rsid w:val="000B4161"/>
    <w:pPr>
      <w:tabs>
        <w:tab w:val="center" w:pos="737"/>
      </w:tabs>
      <w:spacing w:after="0" w:line="240" w:lineRule="auto"/>
    </w:pPr>
    <w:rPr>
      <w:rFonts w:ascii="ArTarumianTimes" w:eastAsia="Times New Roman" w:hAnsi="ArTarumianTimes" w:cs="Times New Roman"/>
      <w:kern w:val="28"/>
      <w:sz w:val="18"/>
      <w:szCs w:val="24"/>
      <w:lang w:val="af-ZA" w:eastAsia="ru-RU"/>
    </w:rPr>
  </w:style>
  <w:style w:type="paragraph" w:styleId="NormalWeb">
    <w:name w:val="Normal (Web)"/>
    <w:basedOn w:val="Normal"/>
    <w:uiPriority w:val="99"/>
    <w:unhideWhenUsed/>
    <w:rsid w:val="00BC6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Sahakyan</dc:creator>
  <cp:keywords/>
  <dc:description/>
  <cp:lastModifiedBy>Davit Muradyan</cp:lastModifiedBy>
  <cp:revision>31</cp:revision>
  <cp:lastPrinted>2018-07-18T06:51:00Z</cp:lastPrinted>
  <dcterms:created xsi:type="dcterms:W3CDTF">2018-07-09T06:41:00Z</dcterms:created>
  <dcterms:modified xsi:type="dcterms:W3CDTF">2019-01-17T12:54:00Z</dcterms:modified>
</cp:coreProperties>
</file>