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62" w:rsidRPr="00271A58" w:rsidRDefault="00DB2562" w:rsidP="00DB2562">
      <w:pPr>
        <w:pStyle w:val="NormalWeb"/>
        <w:spacing w:before="0" w:beforeAutospacing="0" w:after="0" w:afterAutospacing="0"/>
        <w:jc w:val="right"/>
        <w:rPr>
          <w:rStyle w:val="Strong"/>
          <w:rFonts w:ascii="GHEA Grapalat" w:hAnsi="GHEA Grapalat"/>
          <w:lang w:val="hy-AM"/>
        </w:rPr>
      </w:pPr>
      <w:r w:rsidRPr="00271A58">
        <w:rPr>
          <w:rStyle w:val="Strong"/>
          <w:rFonts w:ascii="GHEA Grapalat" w:hAnsi="GHEA Grapalat"/>
          <w:lang w:val="hy-AM"/>
        </w:rPr>
        <w:t>ՆԱԽԱԳԻԾ</w:t>
      </w:r>
    </w:p>
    <w:p w:rsidR="00DB2562" w:rsidRPr="00271A58" w:rsidRDefault="00DB2562" w:rsidP="00DB2562">
      <w:pPr>
        <w:pStyle w:val="NormalWeb"/>
        <w:spacing w:before="0" w:beforeAutospacing="0" w:after="0" w:afterAutospacing="0"/>
        <w:jc w:val="center"/>
        <w:rPr>
          <w:rStyle w:val="Strong"/>
          <w:rFonts w:ascii="GHEA Grapalat" w:hAnsi="GHEA Grapalat"/>
          <w:lang w:val="hy-AM"/>
        </w:rPr>
      </w:pPr>
    </w:p>
    <w:p w:rsidR="00DB2562" w:rsidRPr="00947A6C" w:rsidRDefault="00DB2562" w:rsidP="00DB2562">
      <w:pPr>
        <w:pStyle w:val="NormalWeb"/>
        <w:spacing w:before="0" w:beforeAutospacing="0" w:after="0" w:afterAutospacing="0"/>
        <w:jc w:val="center"/>
        <w:rPr>
          <w:rFonts w:ascii="GHEA Grapalat" w:hAnsi="GHEA Grapalat"/>
          <w:lang w:val="hy-AM"/>
        </w:rPr>
      </w:pPr>
      <w:r w:rsidRPr="00947A6C">
        <w:rPr>
          <w:rStyle w:val="Strong"/>
          <w:rFonts w:ascii="GHEA Grapalat" w:hAnsi="GHEA Grapalat"/>
          <w:lang w:val="hy-AM"/>
        </w:rPr>
        <w:t>ՀԱՅԱՍՏԱՆԻ ՀԱՆՐԱՊԵՏՈՒԹՅԱՆ ԿԱՌԱՎԱՐՈՒԹՅՈՒՆ</w:t>
      </w:r>
    </w:p>
    <w:p w:rsidR="00DB2562" w:rsidRPr="00947A6C" w:rsidRDefault="00DB2562" w:rsidP="00DB2562">
      <w:pPr>
        <w:pStyle w:val="NormalWeb"/>
        <w:spacing w:before="0" w:beforeAutospacing="0" w:after="0" w:afterAutospacing="0"/>
        <w:jc w:val="center"/>
        <w:rPr>
          <w:rFonts w:ascii="GHEA Grapalat" w:hAnsi="GHEA Grapalat"/>
          <w:lang w:val="hy-AM"/>
        </w:rPr>
      </w:pPr>
      <w:r w:rsidRPr="00947A6C">
        <w:rPr>
          <w:rFonts w:ascii="Courier New" w:hAnsi="Courier New" w:cs="Courier New"/>
          <w:lang w:val="hy-AM"/>
        </w:rPr>
        <w:t> </w:t>
      </w:r>
    </w:p>
    <w:p w:rsidR="00DB2562" w:rsidRPr="00947A6C" w:rsidRDefault="00DB2562" w:rsidP="00DB2562">
      <w:pPr>
        <w:pStyle w:val="NormalWeb"/>
        <w:spacing w:before="0" w:beforeAutospacing="0" w:after="0" w:afterAutospacing="0"/>
        <w:jc w:val="center"/>
        <w:rPr>
          <w:rFonts w:ascii="GHEA Grapalat" w:hAnsi="GHEA Grapalat"/>
          <w:lang w:val="hy-AM"/>
        </w:rPr>
      </w:pPr>
      <w:r w:rsidRPr="00947A6C">
        <w:rPr>
          <w:rStyle w:val="Strong"/>
          <w:rFonts w:ascii="GHEA Grapalat" w:hAnsi="GHEA Grapalat"/>
          <w:lang w:val="hy-AM"/>
        </w:rPr>
        <w:t>Ո Ր Ո Շ ՈՒ Մ</w:t>
      </w:r>
    </w:p>
    <w:p w:rsidR="00DB2562" w:rsidRPr="00947A6C" w:rsidRDefault="00DB2562" w:rsidP="00DB2562">
      <w:pPr>
        <w:pStyle w:val="NormalWeb"/>
        <w:spacing w:before="0" w:beforeAutospacing="0" w:after="0" w:afterAutospacing="0"/>
        <w:jc w:val="center"/>
        <w:rPr>
          <w:rFonts w:ascii="GHEA Grapalat" w:hAnsi="GHEA Grapalat"/>
          <w:lang w:val="hy-AM"/>
        </w:rPr>
      </w:pPr>
      <w:r w:rsidRPr="00947A6C">
        <w:rPr>
          <w:rFonts w:ascii="Courier New" w:hAnsi="Courier New" w:cs="Courier New"/>
          <w:lang w:val="hy-AM"/>
        </w:rPr>
        <w:t> </w:t>
      </w:r>
    </w:p>
    <w:p w:rsidR="00DB2562" w:rsidRPr="00947A6C" w:rsidRDefault="00DB2562" w:rsidP="00DB2562">
      <w:pPr>
        <w:pStyle w:val="NormalWeb"/>
        <w:spacing w:before="0" w:beforeAutospacing="0" w:after="0" w:afterAutospacing="0"/>
        <w:jc w:val="center"/>
        <w:rPr>
          <w:rFonts w:ascii="GHEA Grapalat" w:hAnsi="GHEA Grapalat"/>
          <w:b/>
          <w:lang w:val="hy-AM"/>
        </w:rPr>
      </w:pPr>
      <w:r w:rsidRPr="00947A6C">
        <w:rPr>
          <w:rFonts w:ascii="GHEA Grapalat" w:hAnsi="GHEA Grapalat"/>
          <w:b/>
          <w:lang w:val="hy-AM"/>
        </w:rPr>
        <w:t>N _____-Ն</w:t>
      </w:r>
    </w:p>
    <w:p w:rsidR="00DB2562" w:rsidRPr="00947A6C" w:rsidRDefault="00DB2562" w:rsidP="00DB2562">
      <w:pPr>
        <w:pStyle w:val="NormalWeb"/>
        <w:spacing w:before="0" w:beforeAutospacing="0" w:after="0" w:afterAutospacing="0"/>
        <w:jc w:val="center"/>
        <w:rPr>
          <w:rFonts w:ascii="GHEA Grapalat" w:hAnsi="GHEA Grapalat"/>
          <w:lang w:val="hy-AM"/>
        </w:rPr>
      </w:pPr>
      <w:r w:rsidRPr="00947A6C">
        <w:rPr>
          <w:rFonts w:ascii="Courier New" w:hAnsi="Courier New" w:cs="Courier New"/>
          <w:lang w:val="hy-AM"/>
        </w:rPr>
        <w:t> </w:t>
      </w:r>
    </w:p>
    <w:p w:rsidR="00DB2562" w:rsidRPr="00947A6C" w:rsidRDefault="00DB2562" w:rsidP="00DB2562">
      <w:pPr>
        <w:pStyle w:val="NormalWeb"/>
        <w:spacing w:before="0" w:beforeAutospacing="0" w:after="0" w:afterAutospacing="0"/>
        <w:jc w:val="center"/>
        <w:rPr>
          <w:rStyle w:val="Strong"/>
          <w:rFonts w:ascii="Courier New" w:hAnsi="Courier New" w:cs="Courier New"/>
          <w:lang w:val="hy-AM"/>
        </w:rPr>
      </w:pPr>
      <w:r w:rsidRPr="00947A6C">
        <w:rPr>
          <w:rStyle w:val="Strong"/>
          <w:rFonts w:ascii="Courier New" w:hAnsi="Courier New" w:cs="Courier New"/>
          <w:lang w:val="hy-AM"/>
        </w:rPr>
        <w:t> </w:t>
      </w:r>
    </w:p>
    <w:p w:rsidR="00DB2562" w:rsidRPr="00947A6C" w:rsidRDefault="00DB2562" w:rsidP="00DB2562">
      <w:pPr>
        <w:pStyle w:val="NormalWeb"/>
        <w:spacing w:before="0" w:beforeAutospacing="0" w:after="0" w:afterAutospacing="0"/>
        <w:jc w:val="center"/>
        <w:rPr>
          <w:rStyle w:val="Strong"/>
          <w:rFonts w:ascii="Courier New" w:hAnsi="Courier New" w:cs="Courier New"/>
          <w:lang w:val="hy-AM"/>
        </w:rPr>
      </w:pPr>
    </w:p>
    <w:p w:rsidR="00DB2562" w:rsidRPr="00271A58" w:rsidRDefault="00DB2562" w:rsidP="00ED1476">
      <w:pPr>
        <w:pStyle w:val="NormalWeb"/>
        <w:spacing w:before="0" w:beforeAutospacing="0" w:after="0" w:afterAutospacing="0" w:line="360" w:lineRule="auto"/>
        <w:jc w:val="center"/>
        <w:rPr>
          <w:rStyle w:val="Strong"/>
          <w:rFonts w:ascii="GHEA Grapalat" w:hAnsi="GHEA Grapalat" w:cs="Courier New"/>
          <w:b w:val="0"/>
          <w:lang w:val="hy-AM"/>
        </w:rPr>
      </w:pPr>
      <w:r w:rsidRPr="00271A58">
        <w:rPr>
          <w:rStyle w:val="Strong"/>
          <w:rFonts w:ascii="GHEA Grapalat" w:hAnsi="GHEA Grapalat"/>
          <w:lang w:val="hy-AM"/>
        </w:rPr>
        <w:t>Հ</w:t>
      </w:r>
      <w:r w:rsidRPr="00947A6C">
        <w:rPr>
          <w:rStyle w:val="Strong"/>
          <w:rFonts w:ascii="GHEA Grapalat" w:hAnsi="GHEA Grapalat"/>
          <w:lang w:val="hy-AM"/>
        </w:rPr>
        <w:t xml:space="preserve">ԱՅԱՍՏԱՆԻ </w:t>
      </w:r>
      <w:r w:rsidRPr="00271A58">
        <w:rPr>
          <w:rStyle w:val="Strong"/>
          <w:rFonts w:ascii="GHEA Grapalat" w:hAnsi="GHEA Grapalat"/>
          <w:lang w:val="hy-AM"/>
        </w:rPr>
        <w:t>Հ</w:t>
      </w:r>
      <w:r w:rsidRPr="00947A6C">
        <w:rPr>
          <w:rStyle w:val="Strong"/>
          <w:rFonts w:ascii="GHEA Grapalat" w:hAnsi="GHEA Grapalat"/>
          <w:lang w:val="hy-AM"/>
        </w:rPr>
        <w:t>ԱՆՐԱՊԵՏՈՒԹՅԱՆ ԿԱՌԱՎԱՐՈՒԹՅ</w:t>
      </w:r>
      <w:r w:rsidRPr="00271A58">
        <w:rPr>
          <w:rStyle w:val="Strong"/>
          <w:rFonts w:ascii="GHEA Grapalat" w:hAnsi="GHEA Grapalat"/>
          <w:lang w:val="hy-AM"/>
        </w:rPr>
        <w:t>Ա</w:t>
      </w:r>
      <w:r w:rsidRPr="00947A6C">
        <w:rPr>
          <w:rStyle w:val="Strong"/>
          <w:rFonts w:ascii="GHEA Grapalat" w:hAnsi="GHEA Grapalat"/>
          <w:lang w:val="hy-AM"/>
        </w:rPr>
        <w:t>Ն</w:t>
      </w:r>
      <w:r w:rsidRPr="00271A58">
        <w:rPr>
          <w:rStyle w:val="Strong"/>
          <w:rFonts w:ascii="GHEA Grapalat" w:hAnsi="GHEA Grapalat"/>
          <w:lang w:val="hy-AM"/>
        </w:rPr>
        <w:t xml:space="preserve"> </w:t>
      </w:r>
      <w:r w:rsidRPr="00947A6C">
        <w:rPr>
          <w:rFonts w:ascii="GHEA Grapalat" w:hAnsi="GHEA Grapalat"/>
          <w:b/>
          <w:lang w:val="hy-AM"/>
        </w:rPr>
        <w:t>20</w:t>
      </w:r>
      <w:r w:rsidRPr="00271A58">
        <w:rPr>
          <w:rFonts w:ascii="GHEA Grapalat" w:hAnsi="GHEA Grapalat"/>
          <w:b/>
          <w:lang w:val="hy-AM"/>
        </w:rPr>
        <w:t>06</w:t>
      </w:r>
      <w:r w:rsidRPr="00947A6C">
        <w:rPr>
          <w:rFonts w:ascii="GHEA Grapalat" w:hAnsi="GHEA Grapalat"/>
          <w:b/>
          <w:lang w:val="hy-AM"/>
        </w:rPr>
        <w:t xml:space="preserve"> ԹՎԱԿԱՆԻ </w:t>
      </w:r>
      <w:r w:rsidRPr="00271A58">
        <w:rPr>
          <w:rFonts w:ascii="GHEA Grapalat" w:hAnsi="GHEA Grapalat"/>
          <w:b/>
          <w:lang w:val="hy-AM"/>
        </w:rPr>
        <w:t>ԴԵԿՏԵՄԲԵՐԻ 7-Ի</w:t>
      </w:r>
      <w:r w:rsidRPr="00947A6C">
        <w:rPr>
          <w:rFonts w:ascii="GHEA Grapalat" w:hAnsi="GHEA Grapalat"/>
          <w:b/>
          <w:lang w:val="hy-AM"/>
        </w:rPr>
        <w:t xml:space="preserve"> N </w:t>
      </w:r>
      <w:r w:rsidRPr="00271A58">
        <w:rPr>
          <w:rFonts w:ascii="GHEA Grapalat" w:hAnsi="GHEA Grapalat"/>
          <w:b/>
          <w:lang w:val="hy-AM"/>
        </w:rPr>
        <w:t>1914-</w:t>
      </w:r>
      <w:r w:rsidRPr="00947A6C">
        <w:rPr>
          <w:rFonts w:ascii="GHEA Grapalat" w:hAnsi="GHEA Grapalat"/>
          <w:b/>
          <w:lang w:val="hy-AM"/>
        </w:rPr>
        <w:t>Ն</w:t>
      </w:r>
      <w:r w:rsidRPr="00271A58">
        <w:rPr>
          <w:rFonts w:ascii="GHEA Grapalat" w:hAnsi="GHEA Grapalat"/>
          <w:b/>
          <w:lang w:val="hy-AM"/>
        </w:rPr>
        <w:t xml:space="preserve"> ՈՐՈՇՄԱՆ ՄԵՋ ՓՈՓՈԽՈՒԹՅՈՒՆՆԵՐ ԿԱՏԱՐԵԼՈՒ ՄԱՍԻՆ</w:t>
      </w:r>
    </w:p>
    <w:p w:rsidR="00DE405D" w:rsidRPr="00271A58" w:rsidRDefault="00DB2562" w:rsidP="00ED1476">
      <w:pPr>
        <w:pStyle w:val="NormalWeb"/>
        <w:spacing w:before="0" w:beforeAutospacing="0" w:after="0" w:afterAutospacing="0" w:line="360" w:lineRule="auto"/>
        <w:ind w:firstLine="375"/>
        <w:jc w:val="both"/>
        <w:rPr>
          <w:rFonts w:ascii="GHEA Grapalat" w:hAnsi="GHEA Grapalat"/>
          <w:lang w:val="hy-AM"/>
        </w:rPr>
      </w:pPr>
      <w:r w:rsidRPr="00271A58">
        <w:rPr>
          <w:rFonts w:ascii="GHEA Grapalat" w:hAnsi="GHEA Grapalat"/>
          <w:lang w:val="hy-AM"/>
        </w:rPr>
        <w:t xml:space="preserve">Ղեկավարվելով </w:t>
      </w:r>
      <w:r w:rsidR="00DE405D" w:rsidRPr="00271A58">
        <w:rPr>
          <w:rFonts w:ascii="GHEA Grapalat" w:hAnsi="GHEA Grapalat"/>
          <w:lang w:val="hy-AM"/>
        </w:rPr>
        <w:t xml:space="preserve">«Լիցենզավորման մասին» օրենքի 14-րդ հոդվածի 2-րդ մասով և «Նորմատիվ իրավական ակտերի մասին» օրենքի 33-րդ հոդվածի 1-ին մասի 1-ին </w:t>
      </w:r>
      <w:commentRangeStart w:id="0"/>
      <w:r w:rsidR="003C2C66" w:rsidRPr="00271A58">
        <w:rPr>
          <w:rFonts w:ascii="GHEA Grapalat" w:hAnsi="GHEA Grapalat"/>
          <w:lang w:val="hy-AM"/>
        </w:rPr>
        <w:t xml:space="preserve">և 3-րդ </w:t>
      </w:r>
      <w:commentRangeEnd w:id="0"/>
      <w:r w:rsidR="00947A6C">
        <w:rPr>
          <w:rStyle w:val="CommentReference"/>
          <w:rFonts w:asciiTheme="minorHAnsi" w:eastAsiaTheme="minorHAnsi" w:hAnsiTheme="minorHAnsi" w:cstheme="minorBidi"/>
        </w:rPr>
        <w:commentReference w:id="0"/>
      </w:r>
      <w:r w:rsidR="00DE405D" w:rsidRPr="00271A58">
        <w:rPr>
          <w:rFonts w:ascii="GHEA Grapalat" w:hAnsi="GHEA Grapalat"/>
          <w:lang w:val="hy-AM"/>
        </w:rPr>
        <w:t>կետ</w:t>
      </w:r>
      <w:r w:rsidR="003C2C66" w:rsidRPr="00271A58">
        <w:rPr>
          <w:rFonts w:ascii="GHEA Grapalat" w:hAnsi="GHEA Grapalat"/>
          <w:lang w:val="hy-AM"/>
        </w:rPr>
        <w:t>եր</w:t>
      </w:r>
      <w:r w:rsidR="00DE405D" w:rsidRPr="00271A58">
        <w:rPr>
          <w:rFonts w:ascii="GHEA Grapalat" w:hAnsi="GHEA Grapalat"/>
          <w:lang w:val="hy-AM"/>
        </w:rPr>
        <w:t xml:space="preserve">ով ու 34-րդ հոդվածի 1-ին մասով` Հայաստանի Հանրապետության կառավարությունը </w:t>
      </w:r>
      <w:r w:rsidR="00DE405D" w:rsidRPr="00271A58">
        <w:rPr>
          <w:rStyle w:val="Emphasis"/>
          <w:rFonts w:ascii="GHEA Grapalat" w:hAnsi="GHEA Grapalat"/>
          <w:b/>
          <w:bCs/>
          <w:lang w:val="hy-AM"/>
        </w:rPr>
        <w:t>որոշում է.</w:t>
      </w:r>
    </w:p>
    <w:p w:rsidR="00ED1476" w:rsidRPr="00EE08F3" w:rsidRDefault="00ED1476" w:rsidP="00ED1476">
      <w:pPr>
        <w:pStyle w:val="NormalWeb"/>
        <w:spacing w:before="0" w:beforeAutospacing="0" w:after="0" w:afterAutospacing="0" w:line="360" w:lineRule="auto"/>
        <w:ind w:firstLine="375"/>
        <w:jc w:val="both"/>
        <w:rPr>
          <w:rFonts w:ascii="GHEA Grapalat" w:hAnsi="GHEA Grapalat"/>
          <w:lang w:val="hy-AM"/>
        </w:rPr>
      </w:pPr>
      <w:r w:rsidRPr="00EE08F3">
        <w:rPr>
          <w:rFonts w:ascii="GHEA Grapalat" w:hAnsi="GHEA Grapalat"/>
          <w:lang w:val="hy-AM"/>
        </w:rPr>
        <w:t>1. Հայաստանի Հանրապետության կառավարության 20</w:t>
      </w:r>
      <w:r w:rsidRPr="00271A58">
        <w:rPr>
          <w:rFonts w:ascii="GHEA Grapalat" w:hAnsi="GHEA Grapalat"/>
          <w:lang w:val="hy-AM"/>
        </w:rPr>
        <w:t>06</w:t>
      </w:r>
      <w:r w:rsidRPr="00EE08F3">
        <w:rPr>
          <w:rFonts w:ascii="GHEA Grapalat" w:hAnsi="GHEA Grapalat"/>
          <w:lang w:val="hy-AM"/>
        </w:rPr>
        <w:t xml:space="preserve"> թվականի </w:t>
      </w:r>
      <w:r w:rsidRPr="00271A58">
        <w:rPr>
          <w:rFonts w:ascii="GHEA Grapalat" w:hAnsi="GHEA Grapalat"/>
          <w:lang w:val="hy-AM"/>
        </w:rPr>
        <w:t>դեկտեմբերի</w:t>
      </w:r>
      <w:r w:rsidRPr="00EE08F3">
        <w:rPr>
          <w:rFonts w:ascii="GHEA Grapalat" w:hAnsi="GHEA Grapalat"/>
          <w:lang w:val="hy-AM"/>
        </w:rPr>
        <w:t xml:space="preserve"> </w:t>
      </w:r>
      <w:r w:rsidRPr="00271A58">
        <w:rPr>
          <w:rFonts w:ascii="GHEA Grapalat" w:hAnsi="GHEA Grapalat"/>
          <w:lang w:val="hy-AM"/>
        </w:rPr>
        <w:t>7</w:t>
      </w:r>
      <w:r w:rsidRPr="00EE08F3">
        <w:rPr>
          <w:rFonts w:ascii="GHEA Grapalat" w:hAnsi="GHEA Grapalat"/>
          <w:lang w:val="hy-AM"/>
        </w:rPr>
        <w:t>-ի «</w:t>
      </w:r>
      <w:r w:rsidRPr="00271A58">
        <w:rPr>
          <w:rStyle w:val="Strong"/>
          <w:rFonts w:ascii="GHEA Grapalat" w:hAnsi="GHEA Grapalat"/>
          <w:b w:val="0"/>
          <w:lang w:val="hy-AM"/>
        </w:rPr>
        <w:t>Պ</w:t>
      </w:r>
      <w:r w:rsidRPr="00EE08F3">
        <w:rPr>
          <w:rStyle w:val="Strong"/>
          <w:rFonts w:ascii="GHEA Grapalat" w:hAnsi="GHEA Grapalat"/>
          <w:b w:val="0"/>
          <w:lang w:val="hy-AM"/>
        </w:rPr>
        <w:t xml:space="preserve">այթեցման աշխատանքների կատարում» լիցենզավորվող գործունեության տեսակով զբաղվող իրավաբանական անձանց </w:t>
      </w:r>
      <w:r w:rsidRPr="00271A58">
        <w:rPr>
          <w:rStyle w:val="Strong"/>
          <w:rFonts w:ascii="GHEA Grapalat" w:hAnsi="GHEA Grapalat"/>
          <w:b w:val="0"/>
          <w:lang w:val="hy-AM"/>
        </w:rPr>
        <w:t>և</w:t>
      </w:r>
      <w:r w:rsidRPr="00EE08F3">
        <w:rPr>
          <w:rStyle w:val="Strong"/>
          <w:rFonts w:ascii="GHEA Grapalat" w:hAnsi="GHEA Grapalat"/>
          <w:b w:val="0"/>
          <w:lang w:val="hy-AM"/>
        </w:rPr>
        <w:t xml:space="preserve"> անհատ ձեռնարկատերերի մասնագետների մասնագիտական որակավորման ստուգման կարգը հաստատելու մասին</w:t>
      </w:r>
      <w:r w:rsidRPr="00EE08F3">
        <w:rPr>
          <w:rFonts w:ascii="GHEA Grapalat" w:hAnsi="GHEA Grapalat"/>
          <w:lang w:val="hy-AM"/>
        </w:rPr>
        <w:t xml:space="preserve">» N </w:t>
      </w:r>
      <w:commentRangeStart w:id="1"/>
      <w:r w:rsidRPr="00EE08F3">
        <w:rPr>
          <w:rFonts w:ascii="GHEA Grapalat" w:hAnsi="GHEA Grapalat"/>
          <w:lang w:val="hy-AM"/>
        </w:rPr>
        <w:t>1091</w:t>
      </w:r>
      <w:commentRangeEnd w:id="1"/>
      <w:r w:rsidR="00947A6C">
        <w:rPr>
          <w:rStyle w:val="CommentReference"/>
          <w:rFonts w:asciiTheme="minorHAnsi" w:eastAsiaTheme="minorHAnsi" w:hAnsiTheme="minorHAnsi" w:cstheme="minorBidi"/>
        </w:rPr>
        <w:commentReference w:id="1"/>
      </w:r>
      <w:r w:rsidRPr="00EE08F3">
        <w:rPr>
          <w:rFonts w:ascii="GHEA Grapalat" w:hAnsi="GHEA Grapalat"/>
          <w:lang w:val="hy-AM"/>
        </w:rPr>
        <w:t xml:space="preserve">-Ն որոշման (այսուհետ՝ </w:t>
      </w:r>
      <w:r w:rsidRPr="00271A58">
        <w:rPr>
          <w:rFonts w:ascii="GHEA Grapalat" w:hAnsi="GHEA Grapalat"/>
          <w:lang w:val="hy-AM"/>
        </w:rPr>
        <w:t>Ո</w:t>
      </w:r>
      <w:r w:rsidRPr="00EE08F3">
        <w:rPr>
          <w:rFonts w:ascii="GHEA Grapalat" w:hAnsi="GHEA Grapalat"/>
          <w:lang w:val="hy-AM"/>
        </w:rPr>
        <w:t xml:space="preserve">րոշում) մեջ կատարել հետևյալ </w:t>
      </w:r>
      <w:r w:rsidRPr="00271A58">
        <w:rPr>
          <w:rFonts w:ascii="GHEA Grapalat" w:hAnsi="GHEA Grapalat"/>
          <w:lang w:val="hy-AM"/>
        </w:rPr>
        <w:t>փոփոխությունները</w:t>
      </w:r>
      <w:r w:rsidRPr="00EE08F3">
        <w:rPr>
          <w:rFonts w:ascii="GHEA Grapalat" w:hAnsi="GHEA Grapalat"/>
          <w:lang w:val="hy-AM"/>
        </w:rPr>
        <w:t>՝</w:t>
      </w:r>
    </w:p>
    <w:p w:rsidR="00B613EC" w:rsidRPr="00271A58" w:rsidRDefault="0067566D" w:rsidP="003C2C66">
      <w:pPr>
        <w:pStyle w:val="NormalWeb"/>
        <w:spacing w:before="0" w:beforeAutospacing="0" w:after="0" w:afterAutospacing="0" w:line="360" w:lineRule="auto"/>
        <w:ind w:firstLine="375"/>
        <w:jc w:val="both"/>
        <w:rPr>
          <w:rFonts w:ascii="GHEA Grapalat" w:hAnsi="GHEA Grapalat"/>
          <w:lang w:val="hy-AM"/>
        </w:rPr>
      </w:pPr>
      <w:r w:rsidRPr="00EE08F3">
        <w:rPr>
          <w:rFonts w:ascii="GHEA Grapalat" w:hAnsi="GHEA Grapalat"/>
          <w:lang w:val="hy-AM"/>
        </w:rPr>
        <w:t>1)</w:t>
      </w:r>
      <w:r w:rsidRPr="00271A58">
        <w:rPr>
          <w:rFonts w:ascii="GHEA Grapalat" w:hAnsi="GHEA Grapalat"/>
          <w:lang w:val="hy-AM"/>
        </w:rPr>
        <w:t xml:space="preserve"> Որոշման վերնագրում</w:t>
      </w:r>
      <w:r w:rsidR="003C2C66" w:rsidRPr="00271A58">
        <w:rPr>
          <w:rFonts w:ascii="GHEA Grapalat" w:hAnsi="GHEA Grapalat"/>
          <w:lang w:val="hy-AM"/>
        </w:rPr>
        <w:t xml:space="preserve"> և</w:t>
      </w:r>
      <w:r w:rsidRPr="00271A58">
        <w:rPr>
          <w:rFonts w:ascii="GHEA Grapalat" w:hAnsi="GHEA Grapalat"/>
          <w:lang w:val="hy-AM"/>
        </w:rPr>
        <w:t xml:space="preserve"> Որոշման 1-ին կետում </w:t>
      </w:r>
      <w:r w:rsidR="003C2C66" w:rsidRPr="00EE08F3">
        <w:rPr>
          <w:rFonts w:ascii="GHEA Grapalat" w:hAnsi="GHEA Grapalat"/>
          <w:lang w:val="hy-AM"/>
        </w:rPr>
        <w:t>«Պայթեցման աշխատանքների կատարում»</w:t>
      </w:r>
      <w:r w:rsidR="003C2C66" w:rsidRPr="00271A58">
        <w:rPr>
          <w:rFonts w:ascii="GHEA Grapalat" w:hAnsi="GHEA Grapalat"/>
          <w:lang w:val="hy-AM"/>
        </w:rPr>
        <w:t xml:space="preserve"> բառերը փոխարինել </w:t>
      </w:r>
      <w:r w:rsidR="003C2C66" w:rsidRPr="00EE08F3">
        <w:rPr>
          <w:rFonts w:ascii="GHEA Grapalat" w:hAnsi="GHEA Grapalat"/>
          <w:lang w:val="hy-AM"/>
        </w:rPr>
        <w:t>«</w:t>
      </w:r>
      <w:r w:rsidR="00DB2562" w:rsidRPr="00271A58">
        <w:rPr>
          <w:rFonts w:ascii="GHEA Grapalat" w:hAnsi="GHEA Grapalat"/>
          <w:lang w:val="hy-AM"/>
        </w:rPr>
        <w:t xml:space="preserve">Պայթուցիկ նյութերի, պայթեցման սարքավորումների արտադրություն, ներմուծում կամ արտահանում (բացառությամբ ռազմական նշանակության արտադրանք հանդիսացող նյութերի և պայթեցման սարքավորումների, ռազմական նշանակության արտադրանք հանդիսացող արտադրատեսակների), </w:t>
      </w:r>
      <w:r w:rsidR="00693055" w:rsidRPr="00271A58">
        <w:rPr>
          <w:rFonts w:ascii="GHEA Grapalat" w:hAnsi="GHEA Grapalat"/>
          <w:lang w:val="hy-AM"/>
        </w:rPr>
        <w:t>պ</w:t>
      </w:r>
      <w:r w:rsidR="00DB2562" w:rsidRPr="00271A58">
        <w:rPr>
          <w:rFonts w:ascii="GHEA Grapalat" w:hAnsi="GHEA Grapalat"/>
          <w:lang w:val="hy-AM"/>
        </w:rPr>
        <w:t xml:space="preserve">այթուցիկ նյութերի, պայթեցման սարքավորումների առևտուր, պահեստավորում կամ տեղափոխում, </w:t>
      </w:r>
      <w:r w:rsidR="00693055" w:rsidRPr="00271A58">
        <w:rPr>
          <w:rFonts w:ascii="GHEA Grapalat" w:hAnsi="GHEA Grapalat"/>
          <w:lang w:val="hy-AM"/>
        </w:rPr>
        <w:t>պ</w:t>
      </w:r>
      <w:r w:rsidR="00DB2562" w:rsidRPr="00271A58">
        <w:rPr>
          <w:rFonts w:ascii="GHEA Grapalat" w:hAnsi="GHEA Grapalat"/>
          <w:lang w:val="hy-AM"/>
        </w:rPr>
        <w:t xml:space="preserve">այթուցիկ նյութերի, պայթեցման սարքավորումների կիրառում կամ պայթեցման աշխատանքների կատարում, </w:t>
      </w:r>
      <w:r w:rsidR="00693055" w:rsidRPr="00271A58">
        <w:rPr>
          <w:rFonts w:ascii="GHEA Grapalat" w:hAnsi="GHEA Grapalat"/>
          <w:lang w:val="hy-AM"/>
        </w:rPr>
        <w:t>հ</w:t>
      </w:r>
      <w:r w:rsidR="00DB2562" w:rsidRPr="00271A58">
        <w:rPr>
          <w:rFonts w:ascii="GHEA Grapalat" w:hAnsi="GHEA Grapalat"/>
          <w:lang w:val="hy-AM"/>
        </w:rPr>
        <w:t xml:space="preserve">րագործական արտադրատեսակների արտադրություն, ներմուծում կամ արտահանում, </w:t>
      </w:r>
      <w:r w:rsidR="008F2E27" w:rsidRPr="00271A58">
        <w:rPr>
          <w:rFonts w:ascii="GHEA Grapalat" w:hAnsi="GHEA Grapalat"/>
          <w:lang w:val="hy-AM"/>
        </w:rPr>
        <w:t>հ</w:t>
      </w:r>
      <w:r w:rsidR="00DB2562" w:rsidRPr="00271A58">
        <w:rPr>
          <w:rFonts w:ascii="GHEA Grapalat" w:hAnsi="GHEA Grapalat"/>
          <w:lang w:val="hy-AM"/>
        </w:rPr>
        <w:t xml:space="preserve">րագործական արտադրատեսակների առևտուր (իրացում), պահեստավորում կամ տեղափոխում (բացառությամբ կենցաղային նշանակության հրագործական արտադրատեսակների I և II դասերի, որոնց մասով լիցենզավորման </w:t>
      </w:r>
      <w:r w:rsidR="00DB2562" w:rsidRPr="00271A58">
        <w:rPr>
          <w:rFonts w:ascii="GHEA Grapalat" w:hAnsi="GHEA Grapalat"/>
          <w:lang w:val="hy-AM"/>
        </w:rPr>
        <w:lastRenderedPageBreak/>
        <w:t xml:space="preserve">պահանջը վերաբերում է միայն պահեստավորմանը և տեղափոխմանը), </w:t>
      </w:r>
      <w:r w:rsidR="008F2E27" w:rsidRPr="00271A58">
        <w:rPr>
          <w:rFonts w:ascii="GHEA Grapalat" w:hAnsi="GHEA Grapalat"/>
          <w:lang w:val="hy-AM"/>
        </w:rPr>
        <w:t>հ</w:t>
      </w:r>
      <w:r w:rsidR="00DB2562" w:rsidRPr="00271A58">
        <w:rPr>
          <w:rFonts w:ascii="GHEA Grapalat" w:hAnsi="GHEA Grapalat"/>
          <w:lang w:val="hy-AM"/>
        </w:rPr>
        <w:t>րագործական արտադրատեսակների կիրառում (շահագործում) (բացառությամբ կենցաղային նշանակության հրագործական արտադրատեսակների I և II դասերի)</w:t>
      </w:r>
      <w:r w:rsidR="003C2C66" w:rsidRPr="00EE08F3">
        <w:rPr>
          <w:rFonts w:ascii="GHEA Grapalat" w:hAnsi="GHEA Grapalat"/>
          <w:lang w:val="hy-AM"/>
        </w:rPr>
        <w:t>»</w:t>
      </w:r>
      <w:r w:rsidR="003C2C66" w:rsidRPr="00271A58">
        <w:rPr>
          <w:rFonts w:ascii="GHEA Grapalat" w:hAnsi="GHEA Grapalat"/>
          <w:lang w:val="hy-AM"/>
        </w:rPr>
        <w:t xml:space="preserve"> բառերով</w:t>
      </w:r>
      <w:r w:rsidR="003C2C66" w:rsidRPr="00271A58">
        <w:rPr>
          <w:rFonts w:ascii="Cambria Math" w:hAnsi="Cambria Math" w:cs="Cambria Math"/>
          <w:lang w:val="hy-AM"/>
        </w:rPr>
        <w:t>․</w:t>
      </w:r>
    </w:p>
    <w:p w:rsidR="003C2C66" w:rsidRPr="00271A58" w:rsidRDefault="003C2C66" w:rsidP="003C2C66">
      <w:pPr>
        <w:pStyle w:val="NormalWeb"/>
        <w:spacing w:before="0" w:beforeAutospacing="0" w:after="0" w:afterAutospacing="0" w:line="360" w:lineRule="auto"/>
        <w:ind w:firstLine="375"/>
        <w:jc w:val="both"/>
        <w:rPr>
          <w:rFonts w:ascii="GHEA Grapalat" w:hAnsi="GHEA Grapalat"/>
          <w:lang w:val="hy-AM"/>
        </w:rPr>
      </w:pPr>
      <w:r w:rsidRPr="00271A58">
        <w:rPr>
          <w:rFonts w:ascii="GHEA Grapalat" w:hAnsi="GHEA Grapalat"/>
          <w:lang w:val="hy-AM"/>
        </w:rPr>
        <w:t xml:space="preserve">2) </w:t>
      </w:r>
      <w:commentRangeStart w:id="2"/>
      <w:r w:rsidRPr="00271A58">
        <w:rPr>
          <w:rFonts w:ascii="GHEA Grapalat" w:hAnsi="GHEA Grapalat"/>
          <w:lang w:val="hy-AM"/>
        </w:rPr>
        <w:t>Որոշմամբ</w:t>
      </w:r>
      <w:commentRangeEnd w:id="2"/>
      <w:r w:rsidR="007C7091">
        <w:rPr>
          <w:rStyle w:val="CommentReference"/>
          <w:rFonts w:asciiTheme="minorHAnsi" w:eastAsiaTheme="minorHAnsi" w:hAnsiTheme="minorHAnsi" w:cstheme="minorBidi"/>
        </w:rPr>
        <w:commentReference w:id="2"/>
      </w:r>
      <w:r w:rsidRPr="00271A58">
        <w:rPr>
          <w:rFonts w:ascii="GHEA Grapalat" w:hAnsi="GHEA Grapalat"/>
          <w:lang w:val="hy-AM"/>
        </w:rPr>
        <w:t xml:space="preserve"> հաստատված հավելվածը շարադրել </w:t>
      </w:r>
      <w:r w:rsidR="007C7091" w:rsidRPr="00271A58">
        <w:rPr>
          <w:rFonts w:ascii="GHEA Grapalat" w:hAnsi="GHEA Grapalat"/>
          <w:lang w:val="hy-AM"/>
        </w:rPr>
        <w:t>նոր</w:t>
      </w:r>
      <w:r w:rsidR="007C7091" w:rsidRPr="00271A58">
        <w:rPr>
          <w:rFonts w:ascii="GHEA Grapalat" w:hAnsi="GHEA Grapalat"/>
          <w:lang w:val="hy-AM"/>
        </w:rPr>
        <w:t xml:space="preserve"> </w:t>
      </w:r>
      <w:r w:rsidRPr="00271A58">
        <w:rPr>
          <w:rFonts w:ascii="GHEA Grapalat" w:hAnsi="GHEA Grapalat"/>
          <w:lang w:val="hy-AM"/>
        </w:rPr>
        <w:t>խմբագրությամբ՝ համաձայն հավելվածի։</w:t>
      </w:r>
    </w:p>
    <w:p w:rsidR="008F2E27" w:rsidRPr="00271A58" w:rsidRDefault="008F2E27" w:rsidP="003C2C66">
      <w:pPr>
        <w:pStyle w:val="NormalWeb"/>
        <w:spacing w:before="0" w:beforeAutospacing="0" w:after="0" w:afterAutospacing="0" w:line="360" w:lineRule="auto"/>
        <w:ind w:firstLine="375"/>
        <w:jc w:val="both"/>
        <w:rPr>
          <w:rFonts w:ascii="GHEA Grapalat" w:hAnsi="GHEA Grapalat"/>
          <w:lang w:val="hy-AM"/>
        </w:rPr>
      </w:pPr>
      <w:r w:rsidRPr="00271A58">
        <w:rPr>
          <w:rFonts w:ascii="GHEA Grapalat" w:hAnsi="GHEA Grapalat"/>
          <w:lang w:val="hy-AM"/>
        </w:rPr>
        <w:t>2</w:t>
      </w:r>
      <w:r w:rsidRPr="00271A58">
        <w:rPr>
          <w:rFonts w:ascii="Cambria Math" w:hAnsi="Cambria Math" w:cs="Cambria Math"/>
          <w:lang w:val="hy-AM"/>
        </w:rPr>
        <w:t>․</w:t>
      </w:r>
      <w:r w:rsidR="00321F4B" w:rsidRPr="00271A58">
        <w:rPr>
          <w:rFonts w:ascii="GHEA Grapalat" w:hAnsi="GHEA Grapalat"/>
          <w:lang w:val="hy-AM"/>
        </w:rPr>
        <w:t xml:space="preserve"> Սույն որոշումն ուժի մեջ է մտնում պաշտոնական հրապարակման հաջորդող օրվանից:</w:t>
      </w:r>
    </w:p>
    <w:p w:rsidR="003C2C66" w:rsidRPr="00271A58" w:rsidRDefault="003C2C66" w:rsidP="003C2C66">
      <w:pPr>
        <w:pStyle w:val="NormalWeb"/>
        <w:spacing w:before="0" w:beforeAutospacing="0" w:after="0" w:afterAutospacing="0" w:line="360" w:lineRule="auto"/>
        <w:ind w:firstLine="375"/>
        <w:jc w:val="both"/>
        <w:rPr>
          <w:rFonts w:ascii="GHEA Grapalat" w:hAnsi="GHEA Grapalat"/>
          <w:lang w:val="hy-AM"/>
        </w:rPr>
      </w:pPr>
    </w:p>
    <w:p w:rsidR="003C2C66" w:rsidRPr="00271A58" w:rsidRDefault="003C2C66" w:rsidP="003C2C66">
      <w:pPr>
        <w:pStyle w:val="NormalWeb"/>
        <w:spacing w:before="0" w:beforeAutospacing="0" w:after="0" w:afterAutospacing="0" w:line="360" w:lineRule="auto"/>
        <w:ind w:firstLine="375"/>
        <w:jc w:val="both"/>
        <w:rPr>
          <w:rFonts w:ascii="GHEA Grapalat" w:hAnsi="GHEA Grapalat"/>
          <w:lang w:val="hy-AM"/>
        </w:rPr>
      </w:pPr>
    </w:p>
    <w:p w:rsidR="003C2C66" w:rsidRPr="00271A58" w:rsidRDefault="003C2C66" w:rsidP="003C2C66">
      <w:pPr>
        <w:pStyle w:val="NormalWeb"/>
        <w:spacing w:before="0" w:beforeAutospacing="0" w:after="0" w:afterAutospacing="0" w:line="360" w:lineRule="auto"/>
        <w:ind w:firstLine="375"/>
        <w:jc w:val="both"/>
        <w:rPr>
          <w:rFonts w:ascii="GHEA Grapalat" w:hAnsi="GHEA Grapalat"/>
          <w:lang w:val="hy-AM"/>
        </w:rPr>
      </w:pPr>
    </w:p>
    <w:p w:rsidR="003C2C66" w:rsidRPr="00271A58" w:rsidRDefault="003C2C66" w:rsidP="003C2C66">
      <w:pPr>
        <w:pStyle w:val="NormalWeb"/>
        <w:spacing w:before="0" w:beforeAutospacing="0" w:after="0" w:afterAutospacing="0" w:line="360" w:lineRule="auto"/>
        <w:ind w:firstLine="375"/>
        <w:jc w:val="both"/>
        <w:rPr>
          <w:rFonts w:ascii="GHEA Grapalat" w:hAnsi="GHEA Grapalat"/>
          <w:lang w:val="hy-AM"/>
        </w:rPr>
      </w:pPr>
    </w:p>
    <w:p w:rsidR="003C2C66" w:rsidRPr="00271A58" w:rsidRDefault="003C2C66" w:rsidP="003C2C66">
      <w:pPr>
        <w:pStyle w:val="NormalWeb"/>
        <w:spacing w:before="0" w:beforeAutospacing="0" w:after="0" w:afterAutospacing="0" w:line="360" w:lineRule="auto"/>
        <w:ind w:firstLine="375"/>
        <w:jc w:val="both"/>
        <w:rPr>
          <w:rFonts w:ascii="GHEA Grapalat" w:hAnsi="GHEA Grapalat"/>
          <w:lang w:val="hy-AM"/>
        </w:rPr>
      </w:pPr>
    </w:p>
    <w:p w:rsidR="003C2C66" w:rsidRPr="00271A58" w:rsidRDefault="003C2C66" w:rsidP="003C2C66">
      <w:pPr>
        <w:pStyle w:val="NormalWeb"/>
        <w:spacing w:before="0" w:beforeAutospacing="0" w:after="0" w:afterAutospacing="0" w:line="360" w:lineRule="auto"/>
        <w:ind w:firstLine="375"/>
        <w:jc w:val="both"/>
        <w:rPr>
          <w:rFonts w:ascii="GHEA Grapalat" w:hAnsi="GHEA Grapalat"/>
          <w:lang w:val="hy-AM"/>
        </w:rPr>
      </w:pPr>
    </w:p>
    <w:p w:rsidR="003C2C66" w:rsidRPr="00271A58" w:rsidRDefault="003C2C66" w:rsidP="003C2C66">
      <w:pPr>
        <w:pStyle w:val="NormalWeb"/>
        <w:spacing w:before="0" w:beforeAutospacing="0" w:after="0" w:afterAutospacing="0" w:line="360" w:lineRule="auto"/>
        <w:ind w:firstLine="375"/>
        <w:jc w:val="both"/>
        <w:rPr>
          <w:rFonts w:ascii="GHEA Grapalat" w:hAnsi="GHEA Grapalat"/>
          <w:lang w:val="hy-AM"/>
        </w:rPr>
      </w:pPr>
    </w:p>
    <w:p w:rsidR="003C2C66" w:rsidRPr="00271A58" w:rsidRDefault="003C2C66" w:rsidP="003C2C66">
      <w:pPr>
        <w:pStyle w:val="NormalWeb"/>
        <w:spacing w:before="0" w:beforeAutospacing="0" w:after="0" w:afterAutospacing="0" w:line="360" w:lineRule="auto"/>
        <w:ind w:firstLine="375"/>
        <w:jc w:val="both"/>
        <w:rPr>
          <w:rFonts w:ascii="GHEA Grapalat" w:hAnsi="GHEA Grapalat"/>
          <w:lang w:val="hy-AM"/>
        </w:rPr>
      </w:pPr>
    </w:p>
    <w:p w:rsidR="003C2C66" w:rsidRPr="00271A58" w:rsidRDefault="003C2C66" w:rsidP="003C2C66">
      <w:pPr>
        <w:pStyle w:val="NormalWeb"/>
        <w:spacing w:before="0" w:beforeAutospacing="0" w:after="0" w:afterAutospacing="0" w:line="360" w:lineRule="auto"/>
        <w:ind w:firstLine="375"/>
        <w:jc w:val="both"/>
        <w:rPr>
          <w:rFonts w:ascii="GHEA Grapalat" w:hAnsi="GHEA Grapalat"/>
          <w:lang w:val="hy-AM"/>
        </w:rPr>
      </w:pPr>
    </w:p>
    <w:p w:rsidR="003C2C66" w:rsidRPr="00271A58" w:rsidRDefault="003C2C66" w:rsidP="003C2C66">
      <w:pPr>
        <w:pStyle w:val="NormalWeb"/>
        <w:spacing w:before="0" w:beforeAutospacing="0" w:after="0" w:afterAutospacing="0" w:line="360" w:lineRule="auto"/>
        <w:ind w:firstLine="375"/>
        <w:jc w:val="both"/>
        <w:rPr>
          <w:rFonts w:ascii="GHEA Grapalat" w:hAnsi="GHEA Grapalat"/>
          <w:lang w:val="hy-AM"/>
        </w:rPr>
      </w:pPr>
    </w:p>
    <w:p w:rsidR="003C2C66" w:rsidRPr="00271A58" w:rsidRDefault="003C2C66" w:rsidP="003C2C66">
      <w:pPr>
        <w:pStyle w:val="NormalWeb"/>
        <w:spacing w:before="0" w:beforeAutospacing="0" w:after="0" w:afterAutospacing="0" w:line="360" w:lineRule="auto"/>
        <w:ind w:firstLine="375"/>
        <w:jc w:val="both"/>
        <w:rPr>
          <w:rFonts w:ascii="GHEA Grapalat" w:hAnsi="GHEA Grapalat"/>
          <w:lang w:val="hy-AM"/>
        </w:rPr>
      </w:pPr>
    </w:p>
    <w:p w:rsidR="003C2C66" w:rsidRPr="00271A58" w:rsidRDefault="003C2C66" w:rsidP="003C2C66">
      <w:pPr>
        <w:pStyle w:val="NormalWeb"/>
        <w:spacing w:before="0" w:beforeAutospacing="0" w:after="0" w:afterAutospacing="0" w:line="360" w:lineRule="auto"/>
        <w:ind w:firstLine="375"/>
        <w:jc w:val="both"/>
        <w:rPr>
          <w:rFonts w:ascii="GHEA Grapalat" w:hAnsi="GHEA Grapalat"/>
          <w:lang w:val="hy-AM"/>
        </w:rPr>
      </w:pPr>
    </w:p>
    <w:p w:rsidR="003C2C66" w:rsidRPr="00271A58" w:rsidRDefault="003C2C66" w:rsidP="003C2C66">
      <w:pPr>
        <w:pStyle w:val="NormalWeb"/>
        <w:spacing w:before="0" w:beforeAutospacing="0" w:after="0" w:afterAutospacing="0" w:line="360" w:lineRule="auto"/>
        <w:ind w:firstLine="375"/>
        <w:jc w:val="both"/>
        <w:rPr>
          <w:rFonts w:ascii="GHEA Grapalat" w:hAnsi="GHEA Grapalat"/>
          <w:lang w:val="hy-AM"/>
        </w:rPr>
      </w:pPr>
    </w:p>
    <w:p w:rsidR="003C2C66" w:rsidRPr="00271A58" w:rsidRDefault="003C2C66" w:rsidP="003C2C66">
      <w:pPr>
        <w:pStyle w:val="NormalWeb"/>
        <w:spacing w:before="0" w:beforeAutospacing="0" w:after="0" w:afterAutospacing="0" w:line="360" w:lineRule="auto"/>
        <w:ind w:firstLine="375"/>
        <w:jc w:val="both"/>
        <w:rPr>
          <w:rFonts w:ascii="GHEA Grapalat" w:hAnsi="GHEA Grapalat"/>
          <w:lang w:val="hy-AM"/>
        </w:rPr>
      </w:pPr>
    </w:p>
    <w:p w:rsidR="003C2C66" w:rsidRPr="00271A58" w:rsidRDefault="003C2C66" w:rsidP="003C2C66">
      <w:pPr>
        <w:pStyle w:val="NormalWeb"/>
        <w:spacing w:before="0" w:beforeAutospacing="0" w:after="0" w:afterAutospacing="0" w:line="360" w:lineRule="auto"/>
        <w:ind w:firstLine="375"/>
        <w:jc w:val="both"/>
        <w:rPr>
          <w:rFonts w:ascii="GHEA Grapalat" w:hAnsi="GHEA Grapalat"/>
          <w:lang w:val="hy-AM"/>
        </w:rPr>
      </w:pPr>
    </w:p>
    <w:p w:rsidR="002E58FF" w:rsidRPr="00271A58" w:rsidRDefault="002E58FF" w:rsidP="003C2C66">
      <w:pPr>
        <w:pStyle w:val="NormalWeb"/>
        <w:spacing w:before="0" w:beforeAutospacing="0" w:after="0" w:afterAutospacing="0" w:line="360" w:lineRule="auto"/>
        <w:ind w:firstLine="375"/>
        <w:jc w:val="both"/>
        <w:rPr>
          <w:rFonts w:ascii="GHEA Grapalat" w:hAnsi="GHEA Grapalat"/>
          <w:lang w:val="hy-AM"/>
        </w:rPr>
      </w:pPr>
    </w:p>
    <w:p w:rsidR="002E58FF" w:rsidRPr="00271A58" w:rsidRDefault="002E58FF" w:rsidP="003C2C66">
      <w:pPr>
        <w:pStyle w:val="NormalWeb"/>
        <w:spacing w:before="0" w:beforeAutospacing="0" w:after="0" w:afterAutospacing="0" w:line="360" w:lineRule="auto"/>
        <w:ind w:firstLine="375"/>
        <w:jc w:val="both"/>
        <w:rPr>
          <w:rFonts w:ascii="GHEA Grapalat" w:hAnsi="GHEA Grapalat"/>
          <w:lang w:val="hy-AM"/>
        </w:rPr>
      </w:pPr>
    </w:p>
    <w:p w:rsidR="002E58FF" w:rsidRPr="00271A58" w:rsidRDefault="002E58FF" w:rsidP="003C2C66">
      <w:pPr>
        <w:pStyle w:val="NormalWeb"/>
        <w:spacing w:before="0" w:beforeAutospacing="0" w:after="0" w:afterAutospacing="0" w:line="360" w:lineRule="auto"/>
        <w:ind w:firstLine="375"/>
        <w:jc w:val="both"/>
        <w:rPr>
          <w:rFonts w:ascii="GHEA Grapalat" w:hAnsi="GHEA Grapalat"/>
          <w:lang w:val="hy-AM"/>
        </w:rPr>
      </w:pPr>
    </w:p>
    <w:p w:rsidR="003C2C66" w:rsidRPr="00271A58" w:rsidRDefault="003C2C66" w:rsidP="003C2C66">
      <w:pPr>
        <w:pStyle w:val="NormalWeb"/>
        <w:spacing w:before="0" w:beforeAutospacing="0" w:after="0" w:afterAutospacing="0" w:line="360" w:lineRule="auto"/>
        <w:ind w:firstLine="375"/>
        <w:jc w:val="both"/>
        <w:rPr>
          <w:rFonts w:ascii="GHEA Grapalat" w:hAnsi="GHEA Grapalat"/>
          <w:lang w:val="hy-AM"/>
        </w:rPr>
      </w:pPr>
    </w:p>
    <w:p w:rsidR="003C2C66" w:rsidRPr="00271A58" w:rsidRDefault="003C2C66" w:rsidP="003C2C66">
      <w:pPr>
        <w:pStyle w:val="NormalWeb"/>
        <w:spacing w:before="0" w:beforeAutospacing="0" w:after="0" w:afterAutospacing="0" w:line="360" w:lineRule="auto"/>
        <w:ind w:firstLine="375"/>
        <w:jc w:val="both"/>
        <w:rPr>
          <w:rFonts w:ascii="GHEA Grapalat" w:hAnsi="GHEA Grapalat"/>
          <w:lang w:val="hy-AM"/>
        </w:rPr>
      </w:pPr>
    </w:p>
    <w:p w:rsidR="003C2C66" w:rsidRPr="00271A58" w:rsidRDefault="003C2C66" w:rsidP="003C2C66">
      <w:pPr>
        <w:pStyle w:val="NormalWeb"/>
        <w:spacing w:before="0" w:beforeAutospacing="0" w:after="0" w:afterAutospacing="0" w:line="360" w:lineRule="auto"/>
        <w:ind w:firstLine="375"/>
        <w:jc w:val="both"/>
        <w:rPr>
          <w:rFonts w:ascii="GHEA Grapalat" w:hAnsi="GHEA Grapalat"/>
          <w:lang w:val="hy-AM"/>
        </w:rPr>
      </w:pPr>
    </w:p>
    <w:p w:rsidR="003C2C66" w:rsidRDefault="00693055" w:rsidP="00693055">
      <w:pPr>
        <w:pStyle w:val="NormalWeb"/>
        <w:spacing w:before="0" w:beforeAutospacing="0" w:after="0" w:afterAutospacing="0" w:line="276" w:lineRule="auto"/>
        <w:ind w:firstLine="375"/>
        <w:jc w:val="right"/>
        <w:rPr>
          <w:rFonts w:ascii="GHEA Grapalat" w:hAnsi="GHEA Grapalat"/>
          <w:b/>
          <w:bCs/>
          <w:sz w:val="20"/>
          <w:szCs w:val="20"/>
          <w:lang w:val="hy-AM"/>
        </w:rPr>
      </w:pPr>
      <w:r w:rsidRPr="00271A58">
        <w:rPr>
          <w:rFonts w:ascii="GHEA Grapalat" w:hAnsi="GHEA Grapalat"/>
          <w:b/>
          <w:bCs/>
          <w:sz w:val="20"/>
          <w:szCs w:val="20"/>
          <w:lang w:val="hy-AM"/>
        </w:rPr>
        <w:lastRenderedPageBreak/>
        <w:t>Հավելված</w:t>
      </w:r>
      <w:r w:rsidRPr="00271A58">
        <w:rPr>
          <w:rFonts w:ascii="GHEA Grapalat" w:hAnsi="GHEA Grapalat"/>
          <w:b/>
          <w:bCs/>
          <w:sz w:val="20"/>
          <w:szCs w:val="20"/>
          <w:lang w:val="hy-AM"/>
        </w:rPr>
        <w:br/>
        <w:t>ՀՀ կառավարության 2024 թվականի</w:t>
      </w:r>
      <w:r w:rsidRPr="00271A58">
        <w:rPr>
          <w:rFonts w:ascii="GHEA Grapalat" w:hAnsi="GHEA Grapalat"/>
          <w:b/>
          <w:bCs/>
          <w:sz w:val="20"/>
          <w:szCs w:val="20"/>
          <w:lang w:val="hy-AM"/>
        </w:rPr>
        <w:br/>
        <w:t>________-ի _______-ի N _____-Ն որոշման</w:t>
      </w:r>
    </w:p>
    <w:p w:rsidR="007C7091" w:rsidRPr="00271A58" w:rsidRDefault="007C7091" w:rsidP="00693055">
      <w:pPr>
        <w:pStyle w:val="NormalWeb"/>
        <w:spacing w:before="0" w:beforeAutospacing="0" w:after="0" w:afterAutospacing="0" w:line="276" w:lineRule="auto"/>
        <w:ind w:firstLine="375"/>
        <w:jc w:val="right"/>
        <w:rPr>
          <w:rFonts w:ascii="GHEA Grapalat" w:hAnsi="GHEA Grapalat"/>
          <w:sz w:val="20"/>
          <w:szCs w:val="20"/>
          <w:lang w:val="hy-AM"/>
        </w:rPr>
      </w:pPr>
    </w:p>
    <w:p w:rsidR="007C7091" w:rsidRDefault="007C7091" w:rsidP="007C7091">
      <w:pPr>
        <w:pStyle w:val="NormalWeb"/>
        <w:spacing w:before="0" w:beforeAutospacing="0" w:after="0" w:afterAutospacing="0" w:line="276" w:lineRule="auto"/>
        <w:ind w:firstLine="375"/>
        <w:jc w:val="right"/>
        <w:rPr>
          <w:rFonts w:ascii="GHEA Grapalat" w:hAnsi="GHEA Grapalat"/>
          <w:b/>
          <w:bCs/>
          <w:sz w:val="20"/>
          <w:szCs w:val="20"/>
          <w:lang w:val="hy-AM"/>
        </w:rPr>
      </w:pPr>
      <w:r>
        <w:rPr>
          <w:rFonts w:ascii="GHEA Grapalat" w:hAnsi="GHEA Grapalat"/>
          <w:b/>
          <w:bCs/>
          <w:sz w:val="20"/>
          <w:szCs w:val="20"/>
          <w:lang w:val="hy-AM"/>
        </w:rPr>
        <w:t>«</w:t>
      </w:r>
      <w:commentRangeStart w:id="3"/>
      <w:r w:rsidRPr="00271A58">
        <w:rPr>
          <w:rFonts w:ascii="GHEA Grapalat" w:hAnsi="GHEA Grapalat"/>
          <w:b/>
          <w:bCs/>
          <w:sz w:val="20"/>
          <w:szCs w:val="20"/>
          <w:lang w:val="hy-AM"/>
        </w:rPr>
        <w:t>Հ</w:t>
      </w:r>
      <w:r>
        <w:rPr>
          <w:rFonts w:ascii="GHEA Grapalat" w:hAnsi="GHEA Grapalat"/>
          <w:b/>
          <w:bCs/>
          <w:sz w:val="20"/>
          <w:szCs w:val="20"/>
          <w:lang w:val="hy-AM"/>
        </w:rPr>
        <w:t>ավելված</w:t>
      </w:r>
      <w:r>
        <w:rPr>
          <w:rFonts w:ascii="GHEA Grapalat" w:hAnsi="GHEA Grapalat"/>
          <w:b/>
          <w:bCs/>
          <w:sz w:val="20"/>
          <w:szCs w:val="20"/>
          <w:lang w:val="hy-AM"/>
        </w:rPr>
        <w:br/>
        <w:t>ՀՀ կառավարության 2006</w:t>
      </w:r>
      <w:r w:rsidRPr="00271A58">
        <w:rPr>
          <w:rFonts w:ascii="GHEA Grapalat" w:hAnsi="GHEA Grapalat"/>
          <w:b/>
          <w:bCs/>
          <w:sz w:val="20"/>
          <w:szCs w:val="20"/>
          <w:lang w:val="hy-AM"/>
        </w:rPr>
        <w:t xml:space="preserve"> թվականի</w:t>
      </w:r>
      <w:r w:rsidRPr="00271A58">
        <w:rPr>
          <w:rFonts w:ascii="GHEA Grapalat" w:hAnsi="GHEA Grapalat"/>
          <w:b/>
          <w:bCs/>
          <w:sz w:val="20"/>
          <w:szCs w:val="20"/>
          <w:lang w:val="hy-AM"/>
        </w:rPr>
        <w:br/>
      </w:r>
      <w:r>
        <w:rPr>
          <w:rFonts w:ascii="GHEA Grapalat" w:hAnsi="GHEA Grapalat"/>
          <w:b/>
          <w:bCs/>
          <w:sz w:val="20"/>
          <w:szCs w:val="20"/>
          <w:lang w:val="hy-AM"/>
        </w:rPr>
        <w:t>դեկտեմբերի 7-ի N 1914</w:t>
      </w:r>
      <w:r w:rsidRPr="00271A58">
        <w:rPr>
          <w:rFonts w:ascii="GHEA Grapalat" w:hAnsi="GHEA Grapalat"/>
          <w:b/>
          <w:bCs/>
          <w:sz w:val="20"/>
          <w:szCs w:val="20"/>
          <w:lang w:val="hy-AM"/>
        </w:rPr>
        <w:t>-Ն որոշման</w:t>
      </w:r>
      <w:commentRangeEnd w:id="3"/>
      <w:r>
        <w:rPr>
          <w:rStyle w:val="CommentReference"/>
          <w:rFonts w:asciiTheme="minorHAnsi" w:eastAsiaTheme="minorHAnsi" w:hAnsiTheme="minorHAnsi" w:cstheme="minorBidi"/>
        </w:rPr>
        <w:commentReference w:id="3"/>
      </w:r>
    </w:p>
    <w:p w:rsidR="003C2C66" w:rsidRPr="00271A58" w:rsidRDefault="003C2C66" w:rsidP="003C2C66">
      <w:pPr>
        <w:pStyle w:val="NormalWeb"/>
        <w:spacing w:before="0" w:beforeAutospacing="0" w:after="0" w:afterAutospacing="0" w:line="360" w:lineRule="auto"/>
        <w:ind w:firstLine="375"/>
        <w:jc w:val="both"/>
        <w:rPr>
          <w:rFonts w:ascii="GHEA Grapalat" w:hAnsi="GHEA Grapalat"/>
          <w:lang w:val="hy-AM"/>
        </w:rPr>
      </w:pPr>
    </w:p>
    <w:p w:rsidR="00693055" w:rsidRPr="00271A58" w:rsidRDefault="00693055" w:rsidP="00693055">
      <w:pPr>
        <w:spacing w:after="0"/>
        <w:jc w:val="center"/>
        <w:rPr>
          <w:rFonts w:ascii="GHEA Grapalat" w:eastAsia="Times New Roman" w:hAnsi="GHEA Grapalat" w:cs="Times New Roman"/>
          <w:sz w:val="24"/>
          <w:szCs w:val="24"/>
          <w:lang w:val="hy-AM"/>
        </w:rPr>
      </w:pPr>
      <w:r w:rsidRPr="00271A58">
        <w:rPr>
          <w:rFonts w:ascii="GHEA Grapalat" w:eastAsia="Times New Roman" w:hAnsi="GHEA Grapalat" w:cs="Times New Roman"/>
          <w:b/>
          <w:bCs/>
          <w:sz w:val="24"/>
          <w:szCs w:val="24"/>
          <w:lang w:val="hy-AM"/>
        </w:rPr>
        <w:t>Կ Ա Ր Գ</w:t>
      </w:r>
    </w:p>
    <w:p w:rsidR="00693055" w:rsidRPr="00271A58" w:rsidRDefault="00693055" w:rsidP="00693055">
      <w:pPr>
        <w:spacing w:after="0"/>
        <w:jc w:val="center"/>
        <w:rPr>
          <w:rFonts w:ascii="GHEA Grapalat" w:eastAsia="Times New Roman" w:hAnsi="GHEA Grapalat" w:cs="Times New Roman"/>
          <w:sz w:val="24"/>
          <w:szCs w:val="24"/>
          <w:lang w:val="hy-AM"/>
        </w:rPr>
      </w:pPr>
      <w:r w:rsidRPr="00271A58">
        <w:rPr>
          <w:rFonts w:ascii="GHEA Grapalat" w:hAnsi="GHEA Grapalat"/>
          <w:b/>
          <w:sz w:val="24"/>
          <w:szCs w:val="24"/>
          <w:lang w:val="hy-AM"/>
        </w:rPr>
        <w:t>«ՊԱՅԹՈՒՑԻԿ ՆՅՈՒԹԵՐԻ, ՊԱՅԹԵՑՄԱՆ ՍԱՐՔԱՎՈՐՈՒՄՆԵՐԻ ԱՐՏԱԴՐՈՒԹՅՈՒՆ, ՆԵՐՄՈՒԾՈՒՄ ԿԱՄ ԱՐՏԱՀԱՆՈՒՄ (ԲԱՑԱՌՈՒԹՅԱՄԲ ՌԱԶՄԱԿԱՆ ՆՇԱՆԱԿՈՒԹՅԱՆ ԱՐՏԱԴՐԱՆՔ ՀԱՆԴԻՍԱՑՈՂ ՆՅՈՒԹԵՐԻ ԵՎ ՊԱՅԹԵՑՄԱՆ ՍԱՐՔԱՎՈՐՈՒՄՆԵՐԻ, ՌԱԶՄԱԿԱՆ ՆՇԱՆԱԿՈՒԹՅԱՆ ԱՐՏԱԴՐԱՆՔ ՀԱՆԴԻՍԱՑՈՂ ԱՐՏԱԴՐԱՏԵՍԱԿՆԵՐԻ), ՊԱՅԹՈՒՑԻԿ ՆՅՈՒԹԵՐԻ, ՊԱՅԹԵՑՄԱՆ ՍԱՐՔԱՎՈՐՈՒՄՆԵՐԻ ԱՌԵՎՏՈՒՐ, ՊԱՀԵՍՏԱՎՈՐՈՒՄ ԿԱՄ ՏԵՂԱՓՈԽՈՒՄ, ՊԱՅԹՈՒՑԻԿ ՆՅՈՒԹԵՐԻ, ՊԱՅԹԵՑՄԱՆ ՍԱՐՔԱՎՈՐՈՒՄՆԵՐԻ ԿԻՐԱՌՈՒՄ ԿԱՄ ՊԱՅԹԵՑՄԱՆ ԱՇԽԱՏԱՆՔՆԵՐԻ ԿԱՏԱՐՈՒՄ, ՀՐԱԳՈՐԾԱԿԱՆ ԱՐՏԱԴՐԱՏԵՍԱԿՆԵՐԻ ԱՐՏԱԴՐՈՒԹՅՈՒՆ, ՆԵՐՄՈՒԾՈՒՄ ԿԱՄ ԱՐՏԱՀԱՆՈՒՄ, ՀՐԱԳՈՐԾԱԿԱՆ ԱՐՏԱԴՐԱՏԵՍԱԿՆԵՐԻ ԱՌԵՎՏՈՒՐ (ԻՐԱՑՈՒՄ), ՊԱՀԵՍՏԱՎՈՐՈՒՄ ԿԱՄ ՏԵՂԱՓՈԽՈՒՄ (ԲԱՑԱՌՈՒԹՅԱՄԲ ԿԵՆՑԱՂԱՅԻՆ ՆՇԱՆԱԿՈՒԹՅԱՆ ՀՐԱԳՈՐԾԱԿԱՆ ԱՐՏԱԴՐԱՏԵՍԱԿՆԵՐԻ I և II ԴԱՍԵՐԻ, ՈՐՈՆՑ ՄԱՍՈՎ ԼԻՑԵՆԶԱՎՈՐՄԱՆ ՊԱՀԱՆՋԸ ՎԵՐԱԲԵՐՈՒՄ Է ՄԻԱՅՆ ՊԱՀԵՍՏԱՎՈՐՄԱՆԸ ԵՎ ՏԵՂԱՓՈԽՄԱՆԸ), ՀՐԱԳՈՐԾԱԿԱՆ ԱՐՏԱԴՐԱՏԵՍԱԿՆԵՐԻ ԿԻՐԱՌՈՒՄ (ՇԱՀԱԳՈՐԾՈՒՄ) (ԲԱՑԱՌՈՒԹՅԱՄԲ ԿԵՆՑԱՂԱՅԻՆ ՆՇԱՆԱԿՈՒԹՅԱՆ ՀՐԱԳՈՐԾԱԿԱՆ ԱՐՏԱԴՐԱՏԵՍԱԿՆԵՐԻ I ԵՎ II ԴԱՍԵՐԻ</w:t>
      </w:r>
      <w:r w:rsidRPr="00271A58">
        <w:rPr>
          <w:rFonts w:ascii="GHEA Grapalat" w:eastAsia="Times New Roman" w:hAnsi="GHEA Grapalat" w:cs="Times New Roman"/>
          <w:b/>
          <w:sz w:val="24"/>
          <w:szCs w:val="24"/>
          <w:lang w:val="hy-AM"/>
        </w:rPr>
        <w:t>»</w:t>
      </w:r>
      <w:r w:rsidRPr="00271A58">
        <w:rPr>
          <w:rFonts w:ascii="GHEA Grapalat" w:eastAsia="Times New Roman" w:hAnsi="GHEA Grapalat" w:cs="Times New Roman"/>
          <w:sz w:val="24"/>
          <w:szCs w:val="24"/>
          <w:lang w:val="hy-AM"/>
        </w:rPr>
        <w:t xml:space="preserve"> </w:t>
      </w:r>
      <w:r w:rsidRPr="00271A58">
        <w:rPr>
          <w:rFonts w:ascii="GHEA Grapalat" w:eastAsia="Times New Roman" w:hAnsi="GHEA Grapalat" w:cs="Times New Roman"/>
          <w:b/>
          <w:bCs/>
          <w:sz w:val="24"/>
          <w:szCs w:val="24"/>
          <w:lang w:val="hy-AM"/>
        </w:rPr>
        <w:t>ԼԻՑԵՆԶԱՎՈՐՎՈՂ ԳՈՐԾՈՒՆԵՈՒԹՅԱՆ ՏԵՍԱԿՈՎ ԶԲԱՂՎՈՂ ԻՐԱՎԱԲԱՆԱԿԱՆ ԱՆՁԱՆՑ ԵՎ ԱՆՀԱՏ ՁԵՌՆԱՐԿԱՏԵՐԵՐԻ ՄԱՍՆԱԳԵՏՆԵՐԻ ՄԱՍՆԱԳԻՏԱԿԱՆ ՈՐԱԿԱՎՈՐՄԱՆ ՍՏՈՒԳՄԱՆ</w:t>
      </w:r>
    </w:p>
    <w:p w:rsidR="00693055" w:rsidRPr="00271A58" w:rsidRDefault="00693055" w:rsidP="00693055">
      <w:pPr>
        <w:spacing w:after="0" w:line="360" w:lineRule="auto"/>
        <w:rPr>
          <w:rFonts w:ascii="Courier New" w:eastAsia="Times New Roman" w:hAnsi="Courier New" w:cs="Courier New"/>
          <w:b/>
          <w:bCs/>
          <w:sz w:val="24"/>
          <w:szCs w:val="24"/>
          <w:lang w:val="hy-AM"/>
        </w:rPr>
      </w:pPr>
      <w:r w:rsidRPr="00271A58">
        <w:rPr>
          <w:rFonts w:ascii="Courier New" w:eastAsia="Times New Roman" w:hAnsi="Courier New" w:cs="Courier New"/>
          <w:b/>
          <w:bCs/>
          <w:sz w:val="24"/>
          <w:szCs w:val="24"/>
          <w:lang w:val="hy-AM"/>
        </w:rPr>
        <w:t> </w:t>
      </w:r>
    </w:p>
    <w:p w:rsidR="00B613EC" w:rsidRPr="00271A58" w:rsidRDefault="00B613EC" w:rsidP="00B613EC">
      <w:pPr>
        <w:spacing w:after="0" w:line="360" w:lineRule="auto"/>
        <w:ind w:firstLine="375"/>
        <w:jc w:val="both"/>
        <w:rPr>
          <w:rFonts w:ascii="GHEA Grapalat" w:eastAsia="Times New Roman" w:hAnsi="GHEA Grapalat" w:cs="Times New Roman"/>
          <w:sz w:val="24"/>
          <w:szCs w:val="24"/>
          <w:lang w:val="hy-AM"/>
        </w:rPr>
      </w:pPr>
      <w:r w:rsidRPr="00271A58">
        <w:rPr>
          <w:rFonts w:ascii="GHEA Grapalat" w:eastAsia="Times New Roman" w:hAnsi="GHEA Grapalat" w:cs="Times New Roman"/>
          <w:sz w:val="24"/>
          <w:szCs w:val="24"/>
          <w:lang w:val="hy-AM"/>
        </w:rPr>
        <w:t xml:space="preserve">1. </w:t>
      </w:r>
      <w:r w:rsidRPr="00271A58">
        <w:rPr>
          <w:rFonts w:ascii="GHEA Grapalat" w:hAnsi="GHEA Grapalat"/>
          <w:sz w:val="24"/>
          <w:szCs w:val="24"/>
          <w:lang w:val="hy-AM"/>
        </w:rPr>
        <w:t>Սույն կարգով կանոնակարգվում են</w:t>
      </w:r>
      <w:r w:rsidRPr="00271A58">
        <w:rPr>
          <w:lang w:val="hy-AM"/>
        </w:rPr>
        <w:t xml:space="preserve"> </w:t>
      </w:r>
      <w:r w:rsidRPr="00271A58">
        <w:rPr>
          <w:rFonts w:ascii="GHEA Grapalat" w:hAnsi="GHEA Grapalat"/>
          <w:sz w:val="24"/>
          <w:szCs w:val="24"/>
          <w:lang w:val="hy-AM"/>
        </w:rPr>
        <w:t xml:space="preserve">«Պայթուցիկ նյութերի, պայթեցման սարքավորումների արտադրություն, ներմուծում կամ արտահանում (բացառությամբ ռազմական նշանակության արտադրանք հանդիսացող նյութերի և պայթեցման սարքավորումների, ռազմական նշանակության արտադրանք հանդիսացող արտադրատեսակների), պայթուցիկ նյութերի, պայթեցման սարքավորումների առևտուր, պահեստավորում կամ տեղափոխում, պայթուցիկ նյութերի, պայթեցման սարքավորումների կիրառում կամ պայթեցման աշխատանքների կատարում, հրագործական արտադրատեսակների արտադրություն, ներմուծում կամ արտահանում, հրագործական </w:t>
      </w:r>
      <w:r w:rsidRPr="00271A58">
        <w:rPr>
          <w:rFonts w:ascii="GHEA Grapalat" w:hAnsi="GHEA Grapalat"/>
          <w:sz w:val="24"/>
          <w:szCs w:val="24"/>
          <w:lang w:val="hy-AM"/>
        </w:rPr>
        <w:lastRenderedPageBreak/>
        <w:t xml:space="preserve">արտադրատեսակների առևտուր (իրացում), պահեստավորում կամ տեղափոխում (բացառությամբ կենցաղային նշանակության հրագործական արտադրատեսակների I և II դասերի, որոնց մասով լիցենզավորման պահանջը վերաբերում է միայն պահեստավորմանը և տեղափոխմանը), հրագործական արտադրատեսակների կիրառում (շահագործում) (բացառությամբ կենցաղային նշանակության հրագործական արտադրատեսակների I և II դասերի)» </w:t>
      </w:r>
      <w:r w:rsidRPr="00271A58">
        <w:rPr>
          <w:rFonts w:ascii="GHEA Grapalat" w:eastAsia="Times New Roman" w:hAnsi="GHEA Grapalat" w:cs="Times New Roman"/>
          <w:sz w:val="24"/>
          <w:szCs w:val="24"/>
          <w:lang w:val="hy-AM"/>
        </w:rPr>
        <w:t xml:space="preserve">լիցենզավորվող գործունեության տեսակով զբաղվող իրավաբանական անձանց և անհատ ձեռնարկատերերի մասնագետների (այսուհետ` ոլորտային մասնագետ)՝ </w:t>
      </w:r>
      <w:commentRangeStart w:id="4"/>
      <w:r w:rsidRPr="00271A58">
        <w:rPr>
          <w:rFonts w:ascii="GHEA Grapalat" w:hAnsi="GHEA Grapalat"/>
          <w:sz w:val="24"/>
          <w:szCs w:val="24"/>
          <w:lang w:val="hy-AM"/>
        </w:rPr>
        <w:t>գործունեության</w:t>
      </w:r>
      <w:commentRangeEnd w:id="4"/>
      <w:r w:rsidR="00FB75D7">
        <w:rPr>
          <w:rStyle w:val="CommentReference"/>
        </w:rPr>
        <w:commentReference w:id="4"/>
      </w:r>
      <w:r w:rsidRPr="00271A58">
        <w:rPr>
          <w:rFonts w:ascii="GHEA Grapalat" w:hAnsi="GHEA Grapalat"/>
          <w:sz w:val="24"/>
          <w:szCs w:val="24"/>
          <w:lang w:val="hy-AM"/>
        </w:rPr>
        <w:t xml:space="preserve"> հետ կապված իրավահարաբերությունները:</w:t>
      </w:r>
    </w:p>
    <w:p w:rsidR="00B613EC" w:rsidRPr="00271A58" w:rsidRDefault="00B613EC" w:rsidP="00FB609E">
      <w:pPr>
        <w:spacing w:after="0" w:line="360" w:lineRule="auto"/>
        <w:ind w:firstLine="375"/>
        <w:jc w:val="both"/>
        <w:rPr>
          <w:rFonts w:ascii="GHEA Grapalat" w:eastAsia="Times New Roman" w:hAnsi="GHEA Grapalat" w:cs="Times New Roman"/>
          <w:sz w:val="24"/>
          <w:szCs w:val="24"/>
          <w:lang w:val="hy-AM"/>
        </w:rPr>
      </w:pPr>
      <w:r w:rsidRPr="00271A58">
        <w:rPr>
          <w:rFonts w:ascii="GHEA Grapalat" w:eastAsia="Times New Roman" w:hAnsi="GHEA Grapalat" w:cs="Times New Roman"/>
          <w:sz w:val="24"/>
          <w:szCs w:val="24"/>
          <w:lang w:val="hy-AM"/>
        </w:rPr>
        <w:t>2.</w:t>
      </w:r>
      <w:r w:rsidRPr="00271A58">
        <w:rPr>
          <w:rFonts w:ascii="Courier New" w:eastAsia="Times New Roman" w:hAnsi="Courier New" w:cs="Courier New"/>
          <w:sz w:val="24"/>
          <w:szCs w:val="24"/>
          <w:lang w:val="hy-AM"/>
        </w:rPr>
        <w:t> </w:t>
      </w:r>
      <w:r w:rsidRPr="00271A58">
        <w:rPr>
          <w:rFonts w:ascii="GHEA Grapalat" w:eastAsia="Times New Roman" w:hAnsi="GHEA Grapalat" w:cs="Times New Roman"/>
          <w:sz w:val="24"/>
          <w:szCs w:val="24"/>
          <w:lang w:val="hy-AM"/>
        </w:rPr>
        <w:t>Ոլորտային մասնագետների մասնագիտական որակավորման ստուգմանը (այսուհետ` որակավորման ստուգում) կարող են մասնակցել այն անձինք</w:t>
      </w:r>
      <w:ins w:id="5" w:author="irav18" w:date="2024-02-27T16:49:00Z">
        <w:r w:rsidR="00FB75D7" w:rsidRPr="00271A58" w:rsidDel="00FB75D7">
          <w:rPr>
            <w:rFonts w:ascii="GHEA Grapalat" w:eastAsia="Times New Roman" w:hAnsi="GHEA Grapalat" w:cs="Times New Roman"/>
            <w:sz w:val="24"/>
            <w:szCs w:val="24"/>
            <w:lang w:val="hy-AM"/>
          </w:rPr>
          <w:t xml:space="preserve"> </w:t>
        </w:r>
      </w:ins>
      <w:del w:id="6" w:author="irav18" w:date="2024-02-27T16:49:00Z">
        <w:r w:rsidRPr="00271A58" w:rsidDel="00FB75D7">
          <w:rPr>
            <w:rFonts w:ascii="GHEA Grapalat" w:eastAsia="Times New Roman" w:hAnsi="GHEA Grapalat" w:cs="Times New Roman"/>
            <w:sz w:val="24"/>
            <w:szCs w:val="24"/>
            <w:lang w:val="hy-AM"/>
          </w:rPr>
          <w:delText>, ովքեր</w:delText>
        </w:r>
      </w:del>
      <w:r w:rsidRPr="00271A58">
        <w:rPr>
          <w:rFonts w:ascii="GHEA Grapalat" w:eastAsia="Times New Roman" w:hAnsi="GHEA Grapalat" w:cs="Times New Roman"/>
          <w:sz w:val="24"/>
          <w:szCs w:val="24"/>
          <w:lang w:val="hy-AM"/>
        </w:rPr>
        <w:t>`</w:t>
      </w:r>
    </w:p>
    <w:p w:rsidR="00B613EC" w:rsidRPr="00271A58" w:rsidRDefault="00B613EC" w:rsidP="00FB609E">
      <w:pPr>
        <w:spacing w:after="0" w:line="360" w:lineRule="auto"/>
        <w:ind w:firstLine="375"/>
        <w:jc w:val="both"/>
        <w:rPr>
          <w:rFonts w:ascii="GHEA Grapalat" w:eastAsia="Times New Roman" w:hAnsi="GHEA Grapalat" w:cs="Times New Roman"/>
          <w:sz w:val="24"/>
          <w:szCs w:val="24"/>
          <w:lang w:val="hy-AM"/>
        </w:rPr>
      </w:pPr>
      <w:r w:rsidRPr="00271A58">
        <w:rPr>
          <w:rFonts w:ascii="GHEA Grapalat" w:eastAsia="Times New Roman" w:hAnsi="GHEA Grapalat" w:cs="Times New Roman"/>
          <w:sz w:val="24"/>
          <w:szCs w:val="24"/>
          <w:lang w:val="hy-AM"/>
        </w:rPr>
        <w:t xml:space="preserve">1) </w:t>
      </w:r>
      <w:commentRangeStart w:id="7"/>
      <w:r w:rsidRPr="00271A58">
        <w:rPr>
          <w:rFonts w:ascii="GHEA Grapalat" w:eastAsia="Times New Roman" w:hAnsi="GHEA Grapalat" w:cs="Times New Roman"/>
          <w:sz w:val="24"/>
          <w:szCs w:val="24"/>
          <w:lang w:val="hy-AM"/>
        </w:rPr>
        <w:t>18 տարեկան են և ունեն ավելի տարիք.</w:t>
      </w:r>
      <w:commentRangeEnd w:id="7"/>
      <w:r w:rsidR="00FB75D7">
        <w:rPr>
          <w:rStyle w:val="CommentReference"/>
        </w:rPr>
        <w:commentReference w:id="7"/>
      </w:r>
    </w:p>
    <w:p w:rsidR="00B613EC" w:rsidRPr="00271A58" w:rsidRDefault="00B613EC" w:rsidP="00B613EC">
      <w:pPr>
        <w:spacing w:after="0" w:line="360" w:lineRule="auto"/>
        <w:ind w:firstLine="375"/>
        <w:jc w:val="both"/>
        <w:rPr>
          <w:rFonts w:ascii="GHEA Grapalat" w:eastAsia="Times New Roman" w:hAnsi="GHEA Grapalat" w:cs="Times New Roman"/>
          <w:sz w:val="24"/>
          <w:szCs w:val="24"/>
          <w:lang w:val="hy-AM"/>
        </w:rPr>
      </w:pPr>
      <w:r w:rsidRPr="00271A58">
        <w:rPr>
          <w:rFonts w:ascii="GHEA Grapalat" w:eastAsia="Times New Roman" w:hAnsi="GHEA Grapalat" w:cs="Times New Roman"/>
          <w:sz w:val="24"/>
          <w:szCs w:val="24"/>
          <w:lang w:val="hy-AM"/>
        </w:rPr>
        <w:t xml:space="preserve">2) </w:t>
      </w:r>
      <w:ins w:id="8" w:author="irav18" w:date="2024-02-27T16:50:00Z">
        <w:r w:rsidR="00FB75D7">
          <w:rPr>
            <w:rFonts w:ascii="GHEA Grapalat" w:eastAsia="Times New Roman" w:hAnsi="GHEA Grapalat" w:cs="Times New Roman"/>
            <w:sz w:val="24"/>
            <w:szCs w:val="24"/>
            <w:lang w:val="hy-AM"/>
          </w:rPr>
          <w:t xml:space="preserve">որոնք </w:t>
        </w:r>
      </w:ins>
      <w:commentRangeStart w:id="9"/>
      <w:r w:rsidRPr="00271A58">
        <w:rPr>
          <w:rFonts w:ascii="GHEA Grapalat" w:eastAsia="Times New Roman" w:hAnsi="GHEA Grapalat" w:cs="Times New Roman"/>
          <w:sz w:val="24"/>
          <w:szCs w:val="24"/>
          <w:lang w:val="hy-AM"/>
        </w:rPr>
        <w:t>ուսանել</w:t>
      </w:r>
      <w:commentRangeEnd w:id="9"/>
      <w:r w:rsidR="00E56A02">
        <w:rPr>
          <w:rStyle w:val="CommentReference"/>
        </w:rPr>
        <w:commentReference w:id="9"/>
      </w:r>
      <w:r w:rsidRPr="00271A58">
        <w:rPr>
          <w:rFonts w:ascii="GHEA Grapalat" w:eastAsia="Times New Roman" w:hAnsi="GHEA Grapalat" w:cs="Times New Roman"/>
          <w:sz w:val="24"/>
          <w:szCs w:val="24"/>
          <w:lang w:val="hy-AM"/>
        </w:rPr>
        <w:t xml:space="preserve"> են պայթեցման աշխատանքների կատարման անվտանգության </w:t>
      </w:r>
      <w:del w:id="10" w:author="irav18" w:date="2024-02-27T16:52:00Z">
        <w:r w:rsidRPr="00271A58" w:rsidDel="00E56A02">
          <w:rPr>
            <w:rFonts w:ascii="GHEA Grapalat" w:eastAsia="Times New Roman" w:hAnsi="GHEA Grapalat" w:cs="Times New Roman"/>
            <w:sz w:val="24"/>
            <w:szCs w:val="24"/>
            <w:lang w:val="hy-AM"/>
          </w:rPr>
          <w:delText xml:space="preserve">կանոնները </w:delText>
        </w:r>
      </w:del>
      <w:ins w:id="11" w:author="irav18" w:date="2024-02-27T16:52:00Z">
        <w:r w:rsidR="00E56A02" w:rsidRPr="00271A58">
          <w:rPr>
            <w:rFonts w:ascii="GHEA Grapalat" w:eastAsia="Times New Roman" w:hAnsi="GHEA Grapalat" w:cs="Times New Roman"/>
            <w:sz w:val="24"/>
            <w:szCs w:val="24"/>
            <w:lang w:val="hy-AM"/>
          </w:rPr>
          <w:t>կանոններ</w:t>
        </w:r>
        <w:r w:rsidR="00E56A02">
          <w:rPr>
            <w:rFonts w:ascii="GHEA Grapalat" w:eastAsia="Times New Roman" w:hAnsi="GHEA Grapalat" w:cs="Times New Roman"/>
            <w:sz w:val="24"/>
            <w:szCs w:val="24"/>
            <w:lang w:val="hy-AM"/>
          </w:rPr>
          <w:t>ին</w:t>
        </w:r>
        <w:r w:rsidR="00E56A02" w:rsidRPr="00271A58">
          <w:rPr>
            <w:rFonts w:ascii="GHEA Grapalat" w:eastAsia="Times New Roman" w:hAnsi="GHEA Grapalat" w:cs="Times New Roman"/>
            <w:sz w:val="24"/>
            <w:szCs w:val="24"/>
            <w:lang w:val="hy-AM"/>
          </w:rPr>
          <w:t xml:space="preserve"> </w:t>
        </w:r>
      </w:ins>
      <w:r w:rsidRPr="00271A58">
        <w:rPr>
          <w:rFonts w:ascii="GHEA Grapalat" w:eastAsia="Times New Roman" w:hAnsi="GHEA Grapalat" w:cs="Times New Roman"/>
          <w:sz w:val="24"/>
          <w:szCs w:val="24"/>
          <w:lang w:val="hy-AM"/>
        </w:rPr>
        <w:t>(</w:t>
      </w:r>
      <w:ins w:id="12" w:author="irav18" w:date="2024-02-27T16:54:00Z">
        <w:r w:rsidR="00E56A02">
          <w:rPr>
            <w:rFonts w:ascii="GHEA Grapalat" w:eastAsia="Times New Roman" w:hAnsi="GHEA Grapalat" w:cs="Times New Roman"/>
            <w:sz w:val="24"/>
            <w:szCs w:val="24"/>
            <w:lang w:val="hy-AM"/>
          </w:rPr>
          <w:t xml:space="preserve">ուսուցում են անցել </w:t>
        </w:r>
      </w:ins>
      <w:r w:rsidRPr="00271A58">
        <w:rPr>
          <w:rFonts w:ascii="GHEA Grapalat" w:eastAsia="Times New Roman" w:hAnsi="GHEA Grapalat" w:cs="Times New Roman"/>
          <w:sz w:val="24"/>
          <w:szCs w:val="24"/>
          <w:lang w:val="hy-AM"/>
        </w:rPr>
        <w:t>Հայաստանի Հանրապետության օրենսդրությամբ պայթեցման աշխատանքների կատարման ուսուցում իրականացնելու իրավասություն ունեցող կազմակերպություններում) և ստացել են համապատասխան վկայական.</w:t>
      </w:r>
    </w:p>
    <w:p w:rsidR="00B613EC" w:rsidRPr="00271A58" w:rsidRDefault="00B613EC" w:rsidP="00B613EC">
      <w:pPr>
        <w:spacing w:after="0" w:line="360" w:lineRule="auto"/>
        <w:ind w:firstLine="375"/>
        <w:jc w:val="both"/>
        <w:rPr>
          <w:rFonts w:ascii="GHEA Grapalat" w:eastAsia="Times New Roman" w:hAnsi="GHEA Grapalat" w:cs="Times New Roman"/>
          <w:sz w:val="24"/>
          <w:szCs w:val="24"/>
          <w:lang w:val="hy-AM"/>
        </w:rPr>
      </w:pPr>
      <w:r w:rsidRPr="00271A58">
        <w:rPr>
          <w:rFonts w:ascii="GHEA Grapalat" w:eastAsia="Times New Roman" w:hAnsi="GHEA Grapalat" w:cs="Times New Roman"/>
          <w:sz w:val="24"/>
          <w:szCs w:val="24"/>
          <w:lang w:val="hy-AM"/>
        </w:rPr>
        <w:t xml:space="preserve">3) </w:t>
      </w:r>
      <w:ins w:id="13" w:author="irav18" w:date="2024-02-27T17:01:00Z">
        <w:r w:rsidR="00643C65">
          <w:rPr>
            <w:rFonts w:ascii="GHEA Grapalat" w:eastAsia="Times New Roman" w:hAnsi="GHEA Grapalat" w:cs="Times New Roman"/>
            <w:sz w:val="24"/>
            <w:szCs w:val="24"/>
            <w:lang w:val="hy-AM"/>
          </w:rPr>
          <w:t xml:space="preserve">որոնք </w:t>
        </w:r>
      </w:ins>
      <w:r w:rsidRPr="00271A58">
        <w:rPr>
          <w:rFonts w:ascii="GHEA Grapalat" w:eastAsia="Times New Roman" w:hAnsi="GHEA Grapalat" w:cs="Times New Roman"/>
          <w:sz w:val="24"/>
          <w:szCs w:val="24"/>
          <w:lang w:val="hy-AM"/>
        </w:rPr>
        <w:t>չեն տառապում Հայաստանի Հանրապետության կառավարության 2004 թվականի հուլիսի 15-ի N 1089-Ն որոշման 1-ին մասի «գ» կետով հաստատված արտադրական միջավայրի և աշխատանքային գործընթացի վնասակար ու վտանգավոր գործոնների հետ կապված աշխատանքի թույլատրման ընդհանուր բժշկական հակացուցումների ցանկում նշված հիվանդություններով և դրա մասին ունեն համապատասխան բժշկական տեղեկանք:</w:t>
      </w:r>
    </w:p>
    <w:p w:rsidR="00B613EC" w:rsidRPr="00271A58" w:rsidRDefault="00B613EC" w:rsidP="00B613EC">
      <w:pPr>
        <w:spacing w:after="0" w:line="360" w:lineRule="auto"/>
        <w:ind w:firstLine="375"/>
        <w:jc w:val="both"/>
        <w:rPr>
          <w:rFonts w:ascii="GHEA Grapalat" w:eastAsia="Times New Roman" w:hAnsi="GHEA Grapalat" w:cs="Times New Roman"/>
          <w:sz w:val="24"/>
          <w:szCs w:val="24"/>
          <w:lang w:val="hy-AM"/>
        </w:rPr>
      </w:pPr>
      <w:r w:rsidRPr="00271A58">
        <w:rPr>
          <w:rFonts w:ascii="GHEA Grapalat" w:eastAsia="Times New Roman" w:hAnsi="GHEA Grapalat" w:cs="Times New Roman"/>
          <w:sz w:val="24"/>
          <w:szCs w:val="24"/>
          <w:lang w:val="hy-AM"/>
        </w:rPr>
        <w:t>3. Որակավորման ստուգման համար ոլորտային մասնագետների որակավորման ստուգման հանձնաժողով (այսուհետ` հանձնաժողով) են ներկայացվում հետևյալ փաստաթղթերը`</w:t>
      </w:r>
    </w:p>
    <w:p w:rsidR="00B613EC" w:rsidRPr="00271A58" w:rsidRDefault="00B613EC" w:rsidP="00B613EC">
      <w:pPr>
        <w:spacing w:after="0" w:line="360" w:lineRule="auto"/>
        <w:ind w:firstLine="375"/>
        <w:jc w:val="both"/>
        <w:rPr>
          <w:rFonts w:ascii="Cambria Math" w:eastAsia="Times New Roman" w:hAnsi="Cambria Math" w:cs="Times New Roman"/>
          <w:sz w:val="24"/>
          <w:szCs w:val="24"/>
          <w:lang w:val="hy-AM"/>
        </w:rPr>
      </w:pPr>
      <w:r w:rsidRPr="00271A58">
        <w:rPr>
          <w:rFonts w:ascii="GHEA Grapalat" w:eastAsia="Times New Roman" w:hAnsi="GHEA Grapalat" w:cs="Times New Roman"/>
          <w:sz w:val="24"/>
          <w:szCs w:val="24"/>
          <w:lang w:val="hy-AM"/>
        </w:rPr>
        <w:t xml:space="preserve">1) անձնագրի </w:t>
      </w:r>
      <w:ins w:id="14" w:author="irav18" w:date="2024-02-27T17:05:00Z">
        <w:r w:rsidR="00643C65">
          <w:rPr>
            <w:rFonts w:ascii="GHEA Grapalat" w:eastAsia="Times New Roman" w:hAnsi="GHEA Grapalat" w:cs="Times New Roman"/>
            <w:sz w:val="24"/>
            <w:szCs w:val="24"/>
            <w:lang w:val="hy-AM"/>
          </w:rPr>
          <w:t>կամ նույնակա</w:t>
        </w:r>
      </w:ins>
      <w:ins w:id="15" w:author="irav18" w:date="2024-02-27T17:06:00Z">
        <w:r w:rsidR="00643C65">
          <w:rPr>
            <w:rFonts w:ascii="GHEA Grapalat" w:eastAsia="Times New Roman" w:hAnsi="GHEA Grapalat" w:cs="Times New Roman"/>
            <w:sz w:val="24"/>
            <w:szCs w:val="24"/>
            <w:lang w:val="hy-AM"/>
          </w:rPr>
          <w:t xml:space="preserve">նացման քարտի </w:t>
        </w:r>
      </w:ins>
      <w:r w:rsidRPr="00271A58">
        <w:rPr>
          <w:rFonts w:ascii="GHEA Grapalat" w:eastAsia="Times New Roman" w:hAnsi="GHEA Grapalat" w:cs="Times New Roman"/>
          <w:sz w:val="24"/>
          <w:szCs w:val="24"/>
          <w:lang w:val="hy-AM"/>
        </w:rPr>
        <w:t>պատճենը</w:t>
      </w:r>
      <w:r w:rsidRPr="00271A58">
        <w:rPr>
          <w:rFonts w:ascii="Cambria Math" w:eastAsia="Times New Roman" w:hAnsi="Cambria Math" w:cs="Times New Roman"/>
          <w:sz w:val="24"/>
          <w:szCs w:val="24"/>
          <w:lang w:val="hy-AM"/>
        </w:rPr>
        <w:t>․</w:t>
      </w:r>
    </w:p>
    <w:p w:rsidR="00B613EC" w:rsidRPr="00271A58" w:rsidRDefault="00B613EC" w:rsidP="00B613EC">
      <w:pPr>
        <w:spacing w:after="0" w:line="360" w:lineRule="auto"/>
        <w:ind w:firstLine="375"/>
        <w:jc w:val="both"/>
        <w:rPr>
          <w:rFonts w:ascii="Cambria Math" w:eastAsia="Times New Roman" w:hAnsi="Cambria Math" w:cs="Times New Roman"/>
          <w:sz w:val="24"/>
          <w:szCs w:val="24"/>
          <w:lang w:val="hy-AM"/>
        </w:rPr>
      </w:pPr>
      <w:r w:rsidRPr="00271A58">
        <w:rPr>
          <w:rFonts w:ascii="GHEA Grapalat" w:eastAsia="Times New Roman" w:hAnsi="GHEA Grapalat" w:cs="Times New Roman"/>
          <w:sz w:val="24"/>
          <w:szCs w:val="24"/>
          <w:lang w:val="hy-AM"/>
        </w:rPr>
        <w:t>2) աշխատանքային գրքույկի պատճենը</w:t>
      </w:r>
      <w:r w:rsidRPr="00271A58">
        <w:rPr>
          <w:rFonts w:ascii="Cambria Math" w:eastAsia="Times New Roman" w:hAnsi="Cambria Math" w:cs="Times New Roman"/>
          <w:sz w:val="24"/>
          <w:szCs w:val="24"/>
          <w:lang w:val="hy-AM"/>
        </w:rPr>
        <w:t>․</w:t>
      </w:r>
    </w:p>
    <w:p w:rsidR="00B613EC" w:rsidRPr="00271A58" w:rsidRDefault="00B613EC" w:rsidP="00B613EC">
      <w:pPr>
        <w:spacing w:after="0" w:line="360" w:lineRule="auto"/>
        <w:ind w:firstLine="375"/>
        <w:jc w:val="both"/>
        <w:rPr>
          <w:rFonts w:ascii="Cambria Math" w:eastAsia="Times New Roman" w:hAnsi="Cambria Math" w:cs="Times New Roman"/>
          <w:sz w:val="24"/>
          <w:szCs w:val="24"/>
          <w:lang w:val="hy-AM"/>
        </w:rPr>
      </w:pPr>
      <w:r w:rsidRPr="00271A58">
        <w:rPr>
          <w:rFonts w:ascii="GHEA Grapalat" w:eastAsia="Times New Roman" w:hAnsi="GHEA Grapalat" w:cs="Times New Roman"/>
          <w:sz w:val="24"/>
          <w:szCs w:val="24"/>
          <w:lang w:val="hy-AM"/>
        </w:rPr>
        <w:lastRenderedPageBreak/>
        <w:t xml:space="preserve">3) բարձրագույն կամ միջին մասնագիտական կրթության դիպլոմի (վկայականի) պատճենը կամ </w:t>
      </w:r>
      <w:commentRangeStart w:id="16"/>
      <w:r w:rsidRPr="00271A58">
        <w:rPr>
          <w:rFonts w:ascii="GHEA Grapalat" w:eastAsia="Times New Roman" w:hAnsi="GHEA Grapalat" w:cs="Times New Roman"/>
          <w:sz w:val="24"/>
          <w:szCs w:val="24"/>
          <w:lang w:val="hy-AM"/>
        </w:rPr>
        <w:t>պայթեցման աշխատանքներ</w:t>
      </w:r>
      <w:commentRangeEnd w:id="16"/>
      <w:r w:rsidR="00643C65">
        <w:rPr>
          <w:rStyle w:val="CommentReference"/>
        </w:rPr>
        <w:commentReference w:id="16"/>
      </w:r>
      <w:r w:rsidRPr="00271A58">
        <w:rPr>
          <w:rFonts w:ascii="GHEA Grapalat" w:eastAsia="Times New Roman" w:hAnsi="GHEA Grapalat" w:cs="Times New Roman"/>
          <w:sz w:val="24"/>
          <w:szCs w:val="24"/>
          <w:lang w:val="hy-AM"/>
        </w:rPr>
        <w:t xml:space="preserve"> կատարելու համար նախկինում ստացված վկայականի պատճենը</w:t>
      </w:r>
      <w:r w:rsidRPr="00271A58">
        <w:rPr>
          <w:rFonts w:ascii="Cambria Math" w:eastAsia="Times New Roman" w:hAnsi="Cambria Math" w:cs="Times New Roman"/>
          <w:sz w:val="24"/>
          <w:szCs w:val="24"/>
          <w:lang w:val="hy-AM"/>
        </w:rPr>
        <w:t>․</w:t>
      </w:r>
    </w:p>
    <w:p w:rsidR="00B613EC" w:rsidRPr="00271A58" w:rsidRDefault="00B613EC" w:rsidP="00B613EC">
      <w:pPr>
        <w:spacing w:after="0" w:line="360" w:lineRule="auto"/>
        <w:ind w:firstLine="375"/>
        <w:jc w:val="both"/>
        <w:rPr>
          <w:rFonts w:ascii="GHEA Grapalat" w:eastAsia="Times New Roman" w:hAnsi="GHEA Grapalat" w:cs="Times New Roman"/>
          <w:sz w:val="24"/>
          <w:szCs w:val="24"/>
          <w:lang w:val="hy-AM"/>
        </w:rPr>
      </w:pPr>
      <w:r w:rsidRPr="00271A58">
        <w:rPr>
          <w:rFonts w:ascii="GHEA Grapalat" w:eastAsia="Times New Roman" w:hAnsi="GHEA Grapalat" w:cs="Times New Roman"/>
          <w:sz w:val="24"/>
          <w:szCs w:val="24"/>
          <w:lang w:val="hy-AM"/>
        </w:rPr>
        <w:t>4) 3 x 4 սմ չափսերի երկու գունավոր լուսանկար:</w:t>
      </w:r>
    </w:p>
    <w:p w:rsidR="00B613EC" w:rsidRPr="00271A58" w:rsidRDefault="00B613EC" w:rsidP="00B613EC">
      <w:pPr>
        <w:spacing w:after="0" w:line="360" w:lineRule="auto"/>
        <w:ind w:firstLine="375"/>
        <w:jc w:val="both"/>
        <w:rPr>
          <w:rFonts w:ascii="GHEA Grapalat" w:eastAsia="Times New Roman" w:hAnsi="GHEA Grapalat" w:cs="Times New Roman"/>
          <w:sz w:val="24"/>
          <w:szCs w:val="24"/>
          <w:lang w:val="hy-AM"/>
        </w:rPr>
      </w:pPr>
      <w:r w:rsidRPr="00271A58">
        <w:rPr>
          <w:rFonts w:ascii="GHEA Grapalat" w:eastAsia="Times New Roman" w:hAnsi="GHEA Grapalat" w:cs="Times New Roman"/>
          <w:sz w:val="24"/>
          <w:szCs w:val="24"/>
          <w:lang w:val="hy-AM"/>
        </w:rPr>
        <w:t>4.</w:t>
      </w:r>
      <w:r w:rsidRPr="00271A58">
        <w:rPr>
          <w:rFonts w:ascii="Courier New" w:eastAsia="Times New Roman" w:hAnsi="Courier New" w:cs="Courier New"/>
          <w:sz w:val="24"/>
          <w:szCs w:val="24"/>
          <w:lang w:val="hy-AM"/>
        </w:rPr>
        <w:t> </w:t>
      </w:r>
      <w:r w:rsidRPr="00271A58">
        <w:rPr>
          <w:rFonts w:ascii="GHEA Grapalat" w:eastAsia="Times New Roman" w:hAnsi="GHEA Grapalat" w:cs="GHEA Grapalat"/>
          <w:sz w:val="24"/>
          <w:szCs w:val="24"/>
          <w:lang w:val="hy-AM"/>
        </w:rPr>
        <w:t>Որակավորման</w:t>
      </w:r>
      <w:r w:rsidRPr="00271A58">
        <w:rPr>
          <w:rFonts w:ascii="GHEA Grapalat" w:eastAsia="Times New Roman" w:hAnsi="GHEA Grapalat" w:cs="Times New Roman"/>
          <w:sz w:val="24"/>
          <w:szCs w:val="24"/>
          <w:lang w:val="hy-AM"/>
        </w:rPr>
        <w:t xml:space="preserve"> </w:t>
      </w:r>
      <w:r w:rsidRPr="00271A58">
        <w:rPr>
          <w:rFonts w:ascii="GHEA Grapalat" w:eastAsia="Times New Roman" w:hAnsi="GHEA Grapalat" w:cs="GHEA Grapalat"/>
          <w:sz w:val="24"/>
          <w:szCs w:val="24"/>
          <w:lang w:val="hy-AM"/>
        </w:rPr>
        <w:t>ստուգումն</w:t>
      </w:r>
      <w:r w:rsidRPr="00271A58">
        <w:rPr>
          <w:rFonts w:ascii="GHEA Grapalat" w:eastAsia="Times New Roman" w:hAnsi="GHEA Grapalat" w:cs="Times New Roman"/>
          <w:sz w:val="24"/>
          <w:szCs w:val="24"/>
          <w:lang w:val="hy-AM"/>
        </w:rPr>
        <w:t xml:space="preserve"> </w:t>
      </w:r>
      <w:r w:rsidRPr="00271A58">
        <w:rPr>
          <w:rFonts w:ascii="GHEA Grapalat" w:eastAsia="Times New Roman" w:hAnsi="GHEA Grapalat" w:cs="GHEA Grapalat"/>
          <w:sz w:val="24"/>
          <w:szCs w:val="24"/>
          <w:lang w:val="hy-AM"/>
        </w:rPr>
        <w:t>իրականացնում</w:t>
      </w:r>
      <w:r w:rsidRPr="00271A58">
        <w:rPr>
          <w:rFonts w:ascii="GHEA Grapalat" w:eastAsia="Times New Roman" w:hAnsi="GHEA Grapalat" w:cs="Times New Roman"/>
          <w:sz w:val="24"/>
          <w:szCs w:val="24"/>
          <w:lang w:val="hy-AM"/>
        </w:rPr>
        <w:t xml:space="preserve"> </w:t>
      </w:r>
      <w:r w:rsidRPr="00271A58">
        <w:rPr>
          <w:rFonts w:ascii="GHEA Grapalat" w:eastAsia="Times New Roman" w:hAnsi="GHEA Grapalat" w:cs="GHEA Grapalat"/>
          <w:sz w:val="24"/>
          <w:szCs w:val="24"/>
          <w:lang w:val="hy-AM"/>
        </w:rPr>
        <w:t>է</w:t>
      </w:r>
      <w:r w:rsidRPr="00271A58">
        <w:rPr>
          <w:rFonts w:ascii="GHEA Grapalat" w:eastAsia="Times New Roman" w:hAnsi="GHEA Grapalat" w:cs="Times New Roman"/>
          <w:sz w:val="24"/>
          <w:szCs w:val="24"/>
          <w:lang w:val="hy-AM"/>
        </w:rPr>
        <w:t xml:space="preserve"> </w:t>
      </w:r>
      <w:r w:rsidRPr="00271A58">
        <w:rPr>
          <w:rFonts w:ascii="GHEA Grapalat" w:eastAsia="Times New Roman" w:hAnsi="GHEA Grapalat" w:cs="GHEA Grapalat"/>
          <w:sz w:val="24"/>
          <w:szCs w:val="24"/>
          <w:lang w:val="hy-AM"/>
        </w:rPr>
        <w:t>Հայաստանի</w:t>
      </w:r>
      <w:r w:rsidRPr="00271A58">
        <w:rPr>
          <w:rFonts w:ascii="GHEA Grapalat" w:eastAsia="Times New Roman" w:hAnsi="GHEA Grapalat" w:cs="Times New Roman"/>
          <w:sz w:val="24"/>
          <w:szCs w:val="24"/>
          <w:lang w:val="hy-AM"/>
        </w:rPr>
        <w:t xml:space="preserve"> </w:t>
      </w:r>
      <w:r w:rsidRPr="00271A58">
        <w:rPr>
          <w:rFonts w:ascii="GHEA Grapalat" w:eastAsia="Times New Roman" w:hAnsi="GHEA Grapalat" w:cs="GHEA Grapalat"/>
          <w:sz w:val="24"/>
          <w:szCs w:val="24"/>
          <w:lang w:val="hy-AM"/>
        </w:rPr>
        <w:t>Հանրապետության</w:t>
      </w:r>
      <w:r w:rsidRPr="00271A58">
        <w:rPr>
          <w:rFonts w:ascii="GHEA Grapalat" w:eastAsia="Times New Roman" w:hAnsi="GHEA Grapalat" w:cs="Times New Roman"/>
          <w:sz w:val="24"/>
          <w:szCs w:val="24"/>
          <w:lang w:val="hy-AM"/>
        </w:rPr>
        <w:t xml:space="preserve"> </w:t>
      </w:r>
      <w:r w:rsidRPr="00271A58">
        <w:rPr>
          <w:rFonts w:ascii="GHEA Grapalat" w:eastAsia="Times New Roman" w:hAnsi="GHEA Grapalat" w:cs="GHEA Grapalat"/>
          <w:sz w:val="24"/>
          <w:szCs w:val="24"/>
          <w:lang w:val="hy-AM"/>
        </w:rPr>
        <w:t>ներքին գործերի</w:t>
      </w:r>
      <w:r w:rsidRPr="00271A58">
        <w:rPr>
          <w:rFonts w:ascii="GHEA Grapalat" w:eastAsia="Times New Roman" w:hAnsi="GHEA Grapalat" w:cs="Times New Roman"/>
          <w:sz w:val="24"/>
          <w:szCs w:val="24"/>
          <w:lang w:val="hy-AM"/>
        </w:rPr>
        <w:t xml:space="preserve"> նախարարի կողմից ստեղծված հանձնաժողովը: Հանձնաժողովը կազմված է 7 անդամից` </w:t>
      </w:r>
      <w:commentRangeStart w:id="17"/>
      <w:r w:rsidRPr="00271A58">
        <w:rPr>
          <w:rFonts w:ascii="GHEA Grapalat" w:eastAsia="Times New Roman" w:hAnsi="GHEA Grapalat" w:cs="Times New Roman"/>
          <w:sz w:val="24"/>
          <w:szCs w:val="24"/>
          <w:lang w:val="hy-AM"/>
        </w:rPr>
        <w:t>նախագահից, նախագահի տեղակալից</w:t>
      </w:r>
      <w:commentRangeEnd w:id="17"/>
      <w:r w:rsidR="002D4D92">
        <w:rPr>
          <w:rStyle w:val="CommentReference"/>
        </w:rPr>
        <w:commentReference w:id="17"/>
      </w:r>
      <w:r w:rsidRPr="00271A58">
        <w:rPr>
          <w:rFonts w:ascii="GHEA Grapalat" w:eastAsia="Times New Roman" w:hAnsi="GHEA Grapalat" w:cs="Times New Roman"/>
          <w:sz w:val="24"/>
          <w:szCs w:val="24"/>
          <w:lang w:val="hy-AM"/>
        </w:rPr>
        <w:t xml:space="preserve">, </w:t>
      </w:r>
      <w:bookmarkStart w:id="18" w:name="_GoBack"/>
      <w:bookmarkEnd w:id="18"/>
      <w:r w:rsidRPr="00767658">
        <w:rPr>
          <w:rFonts w:ascii="GHEA Grapalat" w:eastAsia="Times New Roman" w:hAnsi="GHEA Grapalat" w:cs="Times New Roman"/>
          <w:sz w:val="24"/>
          <w:szCs w:val="24"/>
          <w:highlight w:val="yellow"/>
          <w:lang w:val="hy-AM"/>
        </w:rPr>
        <w:t>քարտուղարից</w:t>
      </w:r>
      <w:r w:rsidRPr="00271A58">
        <w:rPr>
          <w:rFonts w:ascii="GHEA Grapalat" w:eastAsia="Times New Roman" w:hAnsi="GHEA Grapalat" w:cs="Times New Roman"/>
          <w:sz w:val="24"/>
          <w:szCs w:val="24"/>
          <w:lang w:val="hy-AM"/>
        </w:rPr>
        <w:t xml:space="preserve"> և անդամներից:</w:t>
      </w:r>
    </w:p>
    <w:p w:rsidR="00B613EC" w:rsidRPr="00271A58" w:rsidRDefault="00B613EC" w:rsidP="00B613EC">
      <w:pPr>
        <w:spacing w:after="0" w:line="360" w:lineRule="auto"/>
        <w:ind w:firstLine="375"/>
        <w:jc w:val="both"/>
        <w:rPr>
          <w:rFonts w:ascii="GHEA Grapalat" w:eastAsia="Times New Roman" w:hAnsi="GHEA Grapalat" w:cs="Times New Roman"/>
          <w:sz w:val="24"/>
          <w:szCs w:val="24"/>
          <w:lang w:val="hy-AM"/>
        </w:rPr>
      </w:pPr>
      <w:r w:rsidRPr="00271A58">
        <w:rPr>
          <w:rFonts w:ascii="GHEA Grapalat" w:eastAsia="Times New Roman" w:hAnsi="GHEA Grapalat" w:cs="Times New Roman"/>
          <w:sz w:val="24"/>
          <w:szCs w:val="24"/>
          <w:lang w:val="hy-AM"/>
        </w:rPr>
        <w:t>5.</w:t>
      </w:r>
      <w:r w:rsidRPr="00271A58">
        <w:rPr>
          <w:rFonts w:ascii="Courier New" w:eastAsia="Times New Roman" w:hAnsi="Courier New" w:cs="Courier New"/>
          <w:sz w:val="24"/>
          <w:szCs w:val="24"/>
          <w:lang w:val="hy-AM"/>
        </w:rPr>
        <w:t> </w:t>
      </w:r>
      <w:r w:rsidRPr="00271A58">
        <w:rPr>
          <w:rFonts w:ascii="GHEA Grapalat" w:eastAsia="Times New Roman" w:hAnsi="GHEA Grapalat" w:cs="GHEA Grapalat"/>
          <w:sz w:val="24"/>
          <w:szCs w:val="24"/>
          <w:lang w:val="hy-AM"/>
        </w:rPr>
        <w:t>Հանձնաժողովը</w:t>
      </w:r>
      <w:r w:rsidRPr="00271A58">
        <w:rPr>
          <w:rFonts w:ascii="GHEA Grapalat" w:eastAsia="Times New Roman" w:hAnsi="GHEA Grapalat" w:cs="Times New Roman"/>
          <w:sz w:val="24"/>
          <w:szCs w:val="24"/>
          <w:lang w:val="hy-AM"/>
        </w:rPr>
        <w:t>`</w:t>
      </w:r>
    </w:p>
    <w:p w:rsidR="00B613EC" w:rsidRPr="00271A58" w:rsidRDefault="00B613EC" w:rsidP="00B613EC">
      <w:pPr>
        <w:spacing w:after="0" w:line="360" w:lineRule="auto"/>
        <w:ind w:firstLine="375"/>
        <w:jc w:val="both"/>
        <w:rPr>
          <w:rFonts w:ascii="Cambria Math" w:eastAsia="Times New Roman" w:hAnsi="Cambria Math" w:cs="Times New Roman"/>
          <w:sz w:val="24"/>
          <w:szCs w:val="24"/>
          <w:lang w:val="hy-AM"/>
        </w:rPr>
      </w:pPr>
      <w:r w:rsidRPr="00271A58">
        <w:rPr>
          <w:rFonts w:ascii="GHEA Grapalat" w:eastAsia="Times New Roman" w:hAnsi="GHEA Grapalat" w:cs="Times New Roman"/>
          <w:sz w:val="24"/>
          <w:szCs w:val="24"/>
          <w:lang w:val="hy-AM"/>
        </w:rPr>
        <w:t>1) կազմակերպում է դիմողների որակավորման ստուգման աշխատանքները</w:t>
      </w:r>
      <w:r w:rsidRPr="00271A58">
        <w:rPr>
          <w:rFonts w:ascii="Cambria Math" w:eastAsia="Times New Roman" w:hAnsi="Cambria Math" w:cs="Times New Roman"/>
          <w:sz w:val="24"/>
          <w:szCs w:val="24"/>
          <w:lang w:val="hy-AM"/>
        </w:rPr>
        <w:t>․</w:t>
      </w:r>
    </w:p>
    <w:p w:rsidR="00B613EC" w:rsidRPr="00271A58" w:rsidRDefault="00B613EC" w:rsidP="00B613EC">
      <w:pPr>
        <w:spacing w:after="0" w:line="360" w:lineRule="auto"/>
        <w:ind w:firstLine="375"/>
        <w:jc w:val="both"/>
        <w:rPr>
          <w:rFonts w:ascii="Cambria Math" w:eastAsia="Times New Roman" w:hAnsi="Cambria Math" w:cs="Times New Roman"/>
          <w:sz w:val="24"/>
          <w:szCs w:val="24"/>
          <w:lang w:val="hy-AM"/>
        </w:rPr>
      </w:pPr>
      <w:r w:rsidRPr="00271A58">
        <w:rPr>
          <w:rFonts w:ascii="GHEA Grapalat" w:eastAsia="Times New Roman" w:hAnsi="GHEA Grapalat" w:cs="Times New Roman"/>
          <w:sz w:val="24"/>
          <w:szCs w:val="24"/>
          <w:lang w:val="hy-AM"/>
        </w:rPr>
        <w:t>2) որոշում է հայտատուների որակավորման ստուգման անցկացման վայրը, օրը, ժամը և դրա մասին տալիս է հայտարարություն</w:t>
      </w:r>
      <w:r w:rsidRPr="00271A58">
        <w:rPr>
          <w:rFonts w:ascii="Cambria Math" w:eastAsia="Times New Roman" w:hAnsi="Cambria Math" w:cs="Times New Roman"/>
          <w:sz w:val="24"/>
          <w:szCs w:val="24"/>
          <w:lang w:val="hy-AM"/>
        </w:rPr>
        <w:t>․</w:t>
      </w:r>
    </w:p>
    <w:p w:rsidR="00B613EC" w:rsidRPr="00271A58" w:rsidRDefault="00B613EC" w:rsidP="00B613EC">
      <w:pPr>
        <w:spacing w:after="0" w:line="360" w:lineRule="auto"/>
        <w:ind w:firstLine="375"/>
        <w:jc w:val="both"/>
        <w:rPr>
          <w:rFonts w:ascii="Cambria Math" w:eastAsia="Times New Roman" w:hAnsi="Cambria Math" w:cs="Times New Roman"/>
          <w:sz w:val="24"/>
          <w:szCs w:val="24"/>
          <w:lang w:val="hy-AM"/>
        </w:rPr>
      </w:pPr>
      <w:r w:rsidRPr="00271A58">
        <w:rPr>
          <w:rFonts w:ascii="GHEA Grapalat" w:eastAsia="Times New Roman" w:hAnsi="GHEA Grapalat" w:cs="Times New Roman"/>
          <w:sz w:val="24"/>
          <w:szCs w:val="24"/>
          <w:lang w:val="hy-AM"/>
        </w:rPr>
        <w:t>3) ընդունում է որակավորման ստուգման մասին դրական կամ բացասական որոշումներ</w:t>
      </w:r>
      <w:r w:rsidRPr="00271A58">
        <w:rPr>
          <w:rFonts w:ascii="Cambria Math" w:eastAsia="Times New Roman" w:hAnsi="Cambria Math" w:cs="Times New Roman"/>
          <w:sz w:val="24"/>
          <w:szCs w:val="24"/>
          <w:lang w:val="hy-AM"/>
        </w:rPr>
        <w:t>․</w:t>
      </w:r>
    </w:p>
    <w:p w:rsidR="00B613EC" w:rsidRPr="00271A58" w:rsidRDefault="00B613EC" w:rsidP="00B613EC">
      <w:pPr>
        <w:spacing w:after="0" w:line="360" w:lineRule="auto"/>
        <w:ind w:firstLine="375"/>
        <w:jc w:val="both"/>
        <w:rPr>
          <w:rFonts w:ascii="Cambria Math" w:eastAsia="Times New Roman" w:hAnsi="Cambria Math" w:cs="Times New Roman"/>
          <w:sz w:val="24"/>
          <w:szCs w:val="24"/>
          <w:lang w:val="hy-AM"/>
        </w:rPr>
      </w:pPr>
      <w:r w:rsidRPr="00271A58">
        <w:rPr>
          <w:rFonts w:ascii="GHEA Grapalat" w:eastAsia="Times New Roman" w:hAnsi="GHEA Grapalat" w:cs="Times New Roman"/>
          <w:sz w:val="24"/>
          <w:szCs w:val="24"/>
          <w:lang w:val="hy-AM"/>
        </w:rPr>
        <w:t>4) քննում է դիմողների բողոքները` կապված ստուգման կազմակերպման հետ</w:t>
      </w:r>
      <w:r w:rsidRPr="00271A58">
        <w:rPr>
          <w:rFonts w:ascii="Cambria Math" w:eastAsia="Times New Roman" w:hAnsi="Cambria Math" w:cs="Times New Roman"/>
          <w:sz w:val="24"/>
          <w:szCs w:val="24"/>
          <w:lang w:val="hy-AM"/>
        </w:rPr>
        <w:t>․</w:t>
      </w:r>
    </w:p>
    <w:p w:rsidR="00B613EC" w:rsidRPr="00271A58" w:rsidRDefault="00B613EC" w:rsidP="00B613EC">
      <w:pPr>
        <w:spacing w:after="0" w:line="360" w:lineRule="auto"/>
        <w:ind w:firstLine="375"/>
        <w:jc w:val="both"/>
        <w:rPr>
          <w:rFonts w:ascii="GHEA Grapalat" w:eastAsia="Times New Roman" w:hAnsi="GHEA Grapalat" w:cs="Times New Roman"/>
          <w:sz w:val="24"/>
          <w:szCs w:val="24"/>
          <w:lang w:val="hy-AM"/>
        </w:rPr>
      </w:pPr>
      <w:r w:rsidRPr="00271A58">
        <w:rPr>
          <w:rFonts w:ascii="GHEA Grapalat" w:eastAsia="Times New Roman" w:hAnsi="GHEA Grapalat" w:cs="Times New Roman"/>
          <w:sz w:val="24"/>
          <w:szCs w:val="24"/>
          <w:lang w:val="hy-AM"/>
        </w:rPr>
        <w:t>5) իրականացնում է սույն կարգով նախատեսված այլ լիազորություններ:</w:t>
      </w:r>
    </w:p>
    <w:p w:rsidR="00B613EC" w:rsidRPr="00EE08F3" w:rsidRDefault="00B613EC" w:rsidP="00B613EC">
      <w:pPr>
        <w:spacing w:after="0" w:line="360" w:lineRule="auto"/>
        <w:ind w:firstLine="375"/>
        <w:jc w:val="both"/>
        <w:rPr>
          <w:rFonts w:ascii="GHEA Grapalat" w:eastAsia="Times New Roman" w:hAnsi="GHEA Grapalat" w:cs="Times New Roman"/>
          <w:sz w:val="24"/>
          <w:szCs w:val="24"/>
          <w:lang w:val="hy-AM"/>
        </w:rPr>
      </w:pPr>
      <w:r w:rsidRPr="00EE08F3">
        <w:rPr>
          <w:rFonts w:ascii="GHEA Grapalat" w:eastAsia="Times New Roman" w:hAnsi="GHEA Grapalat" w:cs="Times New Roman"/>
          <w:sz w:val="24"/>
          <w:szCs w:val="24"/>
          <w:lang w:val="hy-AM"/>
        </w:rPr>
        <w:t>6.</w:t>
      </w:r>
      <w:r w:rsidRPr="00EE08F3">
        <w:rPr>
          <w:rFonts w:ascii="Courier New" w:eastAsia="Times New Roman" w:hAnsi="Courier New" w:cs="Courier New"/>
          <w:sz w:val="24"/>
          <w:szCs w:val="24"/>
          <w:lang w:val="hy-AM"/>
        </w:rPr>
        <w:t> </w:t>
      </w:r>
      <w:r w:rsidRPr="00EE08F3">
        <w:rPr>
          <w:rFonts w:ascii="GHEA Grapalat" w:eastAsia="Times New Roman" w:hAnsi="GHEA Grapalat" w:cs="GHEA Grapalat"/>
          <w:sz w:val="24"/>
          <w:szCs w:val="24"/>
          <w:lang w:val="hy-AM"/>
        </w:rPr>
        <w:t>Որակավորման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ստուգման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անցկացման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վայրի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օրվա</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և</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ժամի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մասին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հայտատուներն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ու</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հանձնաժողովի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անդամները</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տեղեկացվում</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են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քննությունից</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առնվազն</w:t>
      </w:r>
      <w:r w:rsidRPr="00EE08F3">
        <w:rPr>
          <w:rFonts w:ascii="GHEA Grapalat" w:eastAsia="Times New Roman" w:hAnsi="GHEA Grapalat" w:cs="Times New Roman"/>
          <w:sz w:val="24"/>
          <w:szCs w:val="24"/>
          <w:lang w:val="hy-AM"/>
        </w:rPr>
        <w:t xml:space="preserve"> 7 </w:t>
      </w:r>
      <w:r w:rsidRPr="00EE08F3">
        <w:rPr>
          <w:rFonts w:ascii="GHEA Grapalat" w:eastAsia="Times New Roman" w:hAnsi="GHEA Grapalat" w:cs="GHEA Grapalat"/>
          <w:sz w:val="24"/>
          <w:szCs w:val="24"/>
          <w:lang w:val="hy-AM"/>
        </w:rPr>
        <w:t>օր</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առաջ</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հանձնաժողովի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նախագահի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գրությամբ</w:t>
      </w:r>
      <w:r w:rsidRPr="00EE08F3">
        <w:rPr>
          <w:rFonts w:ascii="GHEA Grapalat" w:eastAsia="Times New Roman" w:hAnsi="GHEA Grapalat" w:cs="Times New Roman"/>
          <w:sz w:val="24"/>
          <w:szCs w:val="24"/>
          <w:lang w:val="hy-AM"/>
        </w:rPr>
        <w:t>:</w:t>
      </w:r>
    </w:p>
    <w:p w:rsidR="00B613EC" w:rsidRPr="00EE08F3" w:rsidRDefault="00B613EC" w:rsidP="00B613EC">
      <w:pPr>
        <w:spacing w:after="0" w:line="360" w:lineRule="auto"/>
        <w:ind w:firstLine="375"/>
        <w:jc w:val="both"/>
        <w:rPr>
          <w:rFonts w:ascii="GHEA Grapalat" w:eastAsia="Times New Roman" w:hAnsi="GHEA Grapalat" w:cs="Times New Roman"/>
          <w:sz w:val="24"/>
          <w:szCs w:val="24"/>
          <w:lang w:val="hy-AM"/>
        </w:rPr>
      </w:pPr>
      <w:r w:rsidRPr="00EE08F3">
        <w:rPr>
          <w:rFonts w:ascii="GHEA Grapalat" w:eastAsia="Times New Roman" w:hAnsi="GHEA Grapalat" w:cs="Times New Roman"/>
          <w:sz w:val="24"/>
          <w:szCs w:val="24"/>
          <w:lang w:val="hy-AM"/>
        </w:rPr>
        <w:t xml:space="preserve">7. Որակավորման ստուգումներն անցկացվում են պարբերաբար, հանձնաժողովի նախագահի որոշմամբ սահմանված ժամկետներում, սակայն ոչ ուշ, քան 2 ամիսը մեկ անգամ, եթե </w:t>
      </w:r>
      <w:r w:rsidR="002E58FF" w:rsidRPr="00271A58">
        <w:rPr>
          <w:rFonts w:ascii="GHEA Grapalat" w:eastAsia="Times New Roman" w:hAnsi="GHEA Grapalat" w:cs="Times New Roman"/>
          <w:sz w:val="24"/>
          <w:szCs w:val="24"/>
          <w:lang w:val="hy-AM"/>
        </w:rPr>
        <w:t>ոլորտային</w:t>
      </w:r>
      <w:r w:rsidRPr="00EE08F3">
        <w:rPr>
          <w:rFonts w:ascii="GHEA Grapalat" w:eastAsia="Times New Roman" w:hAnsi="GHEA Grapalat" w:cs="Times New Roman"/>
          <w:sz w:val="24"/>
          <w:szCs w:val="24"/>
          <w:lang w:val="hy-AM"/>
        </w:rPr>
        <w:t xml:space="preserve"> մասնագետի որակավորում ստանալու համար եղել է առնվազն մեկ հայտ:</w:t>
      </w:r>
    </w:p>
    <w:p w:rsidR="00B613EC" w:rsidRPr="00EE08F3" w:rsidRDefault="00B613EC" w:rsidP="00B613EC">
      <w:pPr>
        <w:spacing w:after="0" w:line="360" w:lineRule="auto"/>
        <w:ind w:firstLine="375"/>
        <w:jc w:val="both"/>
        <w:rPr>
          <w:rFonts w:ascii="GHEA Grapalat" w:eastAsia="Times New Roman" w:hAnsi="GHEA Grapalat" w:cs="Times New Roman"/>
          <w:sz w:val="24"/>
          <w:szCs w:val="24"/>
          <w:lang w:val="hy-AM"/>
        </w:rPr>
      </w:pPr>
      <w:r w:rsidRPr="00EE08F3">
        <w:rPr>
          <w:rFonts w:ascii="GHEA Grapalat" w:eastAsia="Times New Roman" w:hAnsi="GHEA Grapalat" w:cs="Times New Roman"/>
          <w:sz w:val="24"/>
          <w:szCs w:val="24"/>
          <w:lang w:val="hy-AM"/>
        </w:rPr>
        <w:t>8. Որակավորման ստուգումն իրականացվում է հայերենով, դռնբաց կարգով: Որակավորման ստուգման ընթացակարգը կարող է տեսագրվել, ձայնագրվել կամ նկարահանվել:</w:t>
      </w:r>
    </w:p>
    <w:p w:rsidR="00B613EC" w:rsidRPr="00EE08F3" w:rsidRDefault="00B613EC" w:rsidP="00B613EC">
      <w:pPr>
        <w:spacing w:after="0" w:line="360" w:lineRule="auto"/>
        <w:ind w:firstLine="375"/>
        <w:jc w:val="both"/>
        <w:rPr>
          <w:rFonts w:ascii="GHEA Grapalat" w:eastAsia="Times New Roman" w:hAnsi="GHEA Grapalat" w:cs="Times New Roman"/>
          <w:sz w:val="24"/>
          <w:szCs w:val="24"/>
          <w:lang w:val="hy-AM"/>
        </w:rPr>
      </w:pPr>
      <w:r w:rsidRPr="00EE08F3">
        <w:rPr>
          <w:rFonts w:ascii="GHEA Grapalat" w:eastAsia="Times New Roman" w:hAnsi="GHEA Grapalat" w:cs="Times New Roman"/>
          <w:sz w:val="24"/>
          <w:szCs w:val="24"/>
          <w:lang w:val="hy-AM"/>
        </w:rPr>
        <w:t>9.</w:t>
      </w:r>
      <w:r w:rsidRPr="00EE08F3">
        <w:rPr>
          <w:rFonts w:ascii="Courier New" w:eastAsia="Times New Roman" w:hAnsi="Courier New" w:cs="Courier New"/>
          <w:sz w:val="24"/>
          <w:szCs w:val="24"/>
          <w:lang w:val="hy-AM"/>
        </w:rPr>
        <w:t> </w:t>
      </w:r>
      <w:r w:rsidRPr="00EE08F3">
        <w:rPr>
          <w:rFonts w:ascii="GHEA Grapalat" w:eastAsia="Times New Roman" w:hAnsi="GHEA Grapalat" w:cs="GHEA Grapalat"/>
          <w:sz w:val="24"/>
          <w:szCs w:val="24"/>
          <w:lang w:val="hy-AM"/>
        </w:rPr>
        <w:t>Որակավորման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ստուգումը</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կատարվում</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է</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գրավոր</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քննական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հարցաթերթիկներով</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բաղկացած</w:t>
      </w:r>
      <w:r w:rsidRPr="00EE08F3">
        <w:rPr>
          <w:rFonts w:ascii="GHEA Grapalat" w:eastAsia="Times New Roman" w:hAnsi="GHEA Grapalat" w:cs="Times New Roman"/>
          <w:sz w:val="24"/>
          <w:szCs w:val="24"/>
          <w:lang w:val="hy-AM"/>
        </w:rPr>
        <w:t xml:space="preserve"> 7 </w:t>
      </w:r>
      <w:r w:rsidRPr="00EE08F3">
        <w:rPr>
          <w:rFonts w:ascii="GHEA Grapalat" w:eastAsia="Times New Roman" w:hAnsi="GHEA Grapalat" w:cs="GHEA Grapalat"/>
          <w:sz w:val="24"/>
          <w:szCs w:val="24"/>
          <w:lang w:val="hy-AM"/>
        </w:rPr>
        <w:t>հարցից</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հաստատված</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հանձնաժողովի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նախագահի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կողմից</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Քննության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ժամա</w:t>
      </w:r>
      <w:r w:rsidRPr="00EE08F3">
        <w:rPr>
          <w:rFonts w:ascii="GHEA Grapalat" w:eastAsia="Times New Roman" w:hAnsi="GHEA Grapalat" w:cs="Times New Roman"/>
          <w:sz w:val="24"/>
          <w:szCs w:val="24"/>
          <w:lang w:val="hy-AM"/>
        </w:rPr>
        <w:t>նակ չի թույլատրվում օգտվել իրավական կամ այլ փաստաթղթերից։</w:t>
      </w:r>
    </w:p>
    <w:p w:rsidR="00B613EC" w:rsidRPr="00EE08F3" w:rsidRDefault="00B613EC" w:rsidP="00B613EC">
      <w:pPr>
        <w:spacing w:after="0" w:line="360" w:lineRule="auto"/>
        <w:ind w:firstLine="375"/>
        <w:jc w:val="both"/>
        <w:rPr>
          <w:rFonts w:ascii="GHEA Grapalat" w:eastAsia="Times New Roman" w:hAnsi="GHEA Grapalat" w:cs="Times New Roman"/>
          <w:sz w:val="24"/>
          <w:szCs w:val="24"/>
          <w:lang w:val="hy-AM"/>
        </w:rPr>
      </w:pPr>
      <w:r w:rsidRPr="00EE08F3">
        <w:rPr>
          <w:rFonts w:ascii="GHEA Grapalat" w:eastAsia="Times New Roman" w:hAnsi="GHEA Grapalat" w:cs="Times New Roman"/>
          <w:sz w:val="24"/>
          <w:szCs w:val="24"/>
          <w:lang w:val="hy-AM"/>
        </w:rPr>
        <w:t>10.</w:t>
      </w:r>
      <w:r w:rsidRPr="00EE08F3">
        <w:rPr>
          <w:rFonts w:ascii="Courier New" w:eastAsia="Times New Roman" w:hAnsi="Courier New" w:cs="Courier New"/>
          <w:sz w:val="24"/>
          <w:szCs w:val="24"/>
          <w:lang w:val="hy-AM"/>
        </w:rPr>
        <w:t> </w:t>
      </w:r>
      <w:r w:rsidRPr="00EE08F3">
        <w:rPr>
          <w:rFonts w:ascii="GHEA Grapalat" w:eastAsia="Times New Roman" w:hAnsi="GHEA Grapalat" w:cs="GHEA Grapalat"/>
          <w:sz w:val="24"/>
          <w:szCs w:val="24"/>
          <w:lang w:val="hy-AM"/>
        </w:rPr>
        <w:t>Որակավորման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հարցաթերթիկները</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պետք</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է</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ներառեն</w:t>
      </w:r>
      <w:r w:rsidRPr="00EE08F3">
        <w:rPr>
          <w:rFonts w:ascii="GHEA Grapalat" w:eastAsia="Times New Roman" w:hAnsi="GHEA Grapalat" w:cs="Times New Roman"/>
          <w:sz w:val="24"/>
          <w:szCs w:val="24"/>
          <w:lang w:val="hy-AM"/>
        </w:rPr>
        <w:t>`</w:t>
      </w:r>
    </w:p>
    <w:p w:rsidR="00B613EC" w:rsidRPr="00271A58" w:rsidRDefault="002E58FF" w:rsidP="00B613EC">
      <w:pPr>
        <w:spacing w:after="0" w:line="360" w:lineRule="auto"/>
        <w:ind w:firstLine="375"/>
        <w:jc w:val="both"/>
        <w:rPr>
          <w:rFonts w:ascii="Cambria Math" w:eastAsia="Times New Roman" w:hAnsi="Cambria Math" w:cs="Times New Roman"/>
          <w:sz w:val="24"/>
          <w:szCs w:val="24"/>
          <w:lang w:val="hy-AM"/>
        </w:rPr>
      </w:pPr>
      <w:r w:rsidRPr="00271A58">
        <w:rPr>
          <w:rFonts w:ascii="GHEA Grapalat" w:eastAsia="Times New Roman" w:hAnsi="GHEA Grapalat" w:cs="Times New Roman"/>
          <w:sz w:val="24"/>
          <w:szCs w:val="24"/>
          <w:lang w:val="hy-AM"/>
        </w:rPr>
        <w:lastRenderedPageBreak/>
        <w:t>1</w:t>
      </w:r>
      <w:r w:rsidR="00B613EC" w:rsidRPr="00EE08F3">
        <w:rPr>
          <w:rFonts w:ascii="GHEA Grapalat" w:eastAsia="Times New Roman" w:hAnsi="GHEA Grapalat" w:cs="Times New Roman"/>
          <w:sz w:val="24"/>
          <w:szCs w:val="24"/>
          <w:lang w:val="hy-AM"/>
        </w:rPr>
        <w:t>) 2 հարց` տեխնիկական անվտանգության ոլորտի օրենսդրությունից</w:t>
      </w:r>
      <w:r w:rsidRPr="00271A58">
        <w:rPr>
          <w:rFonts w:ascii="Cambria Math" w:eastAsia="Times New Roman" w:hAnsi="Cambria Math" w:cs="Times New Roman"/>
          <w:sz w:val="24"/>
          <w:szCs w:val="24"/>
          <w:lang w:val="hy-AM"/>
        </w:rPr>
        <w:t>․</w:t>
      </w:r>
    </w:p>
    <w:p w:rsidR="00B613EC" w:rsidRPr="00271A58" w:rsidRDefault="002E58FF" w:rsidP="00B613EC">
      <w:pPr>
        <w:spacing w:after="0" w:line="360" w:lineRule="auto"/>
        <w:ind w:firstLine="375"/>
        <w:jc w:val="both"/>
        <w:rPr>
          <w:rFonts w:ascii="Cambria Math" w:eastAsia="Times New Roman" w:hAnsi="Cambria Math" w:cs="Times New Roman"/>
          <w:sz w:val="24"/>
          <w:szCs w:val="24"/>
          <w:lang w:val="hy-AM"/>
        </w:rPr>
      </w:pPr>
      <w:commentRangeStart w:id="19"/>
      <w:r w:rsidRPr="00271A58">
        <w:rPr>
          <w:rFonts w:ascii="GHEA Grapalat" w:eastAsia="Times New Roman" w:hAnsi="GHEA Grapalat" w:cs="Times New Roman"/>
          <w:sz w:val="24"/>
          <w:szCs w:val="24"/>
          <w:lang w:val="hy-AM"/>
        </w:rPr>
        <w:t>2</w:t>
      </w:r>
      <w:r w:rsidR="00B613EC" w:rsidRPr="00271A58">
        <w:rPr>
          <w:rFonts w:ascii="GHEA Grapalat" w:eastAsia="Times New Roman" w:hAnsi="GHEA Grapalat" w:cs="Times New Roman"/>
          <w:sz w:val="24"/>
          <w:szCs w:val="24"/>
          <w:lang w:val="hy-AM"/>
        </w:rPr>
        <w:t>) 3 հարց` պայթեցման աշխատանքների կատարման, պայթուցիկ նյութերի և պայթեցման միջոցների արտադրության, տեղափոխման, պահպանման և օգտագործման պահանջների մասին</w:t>
      </w:r>
      <w:r w:rsidRPr="00271A58">
        <w:rPr>
          <w:rFonts w:ascii="Cambria Math" w:eastAsia="Times New Roman" w:hAnsi="Cambria Math" w:cs="Times New Roman"/>
          <w:sz w:val="24"/>
          <w:szCs w:val="24"/>
          <w:lang w:val="hy-AM"/>
        </w:rPr>
        <w:t>․</w:t>
      </w:r>
    </w:p>
    <w:p w:rsidR="00B613EC" w:rsidRPr="00271A58" w:rsidRDefault="002E58FF" w:rsidP="00B613EC">
      <w:pPr>
        <w:spacing w:after="0" w:line="360" w:lineRule="auto"/>
        <w:ind w:firstLine="375"/>
        <w:jc w:val="both"/>
        <w:rPr>
          <w:rFonts w:ascii="GHEA Grapalat" w:eastAsia="Times New Roman" w:hAnsi="GHEA Grapalat" w:cs="Times New Roman"/>
          <w:sz w:val="24"/>
          <w:szCs w:val="24"/>
          <w:lang w:val="hy-AM"/>
        </w:rPr>
      </w:pPr>
      <w:r w:rsidRPr="00271A58">
        <w:rPr>
          <w:rFonts w:ascii="GHEA Grapalat" w:eastAsia="Times New Roman" w:hAnsi="GHEA Grapalat" w:cs="Times New Roman"/>
          <w:sz w:val="24"/>
          <w:szCs w:val="24"/>
          <w:lang w:val="hy-AM"/>
        </w:rPr>
        <w:t>3</w:t>
      </w:r>
      <w:r w:rsidR="00B613EC" w:rsidRPr="00271A58">
        <w:rPr>
          <w:rFonts w:ascii="GHEA Grapalat" w:eastAsia="Times New Roman" w:hAnsi="GHEA Grapalat" w:cs="Times New Roman"/>
          <w:sz w:val="24"/>
          <w:szCs w:val="24"/>
          <w:lang w:val="hy-AM"/>
        </w:rPr>
        <w:t>) 2 հարց` Հայաստանի Հանրապետության տարածքում օգտագործվող պայթուցիկ նյութերի տեսակների, դրանց բնութագրիչների մասին:</w:t>
      </w:r>
      <w:commentRangeEnd w:id="19"/>
      <w:r w:rsidR="00A34BCC">
        <w:rPr>
          <w:rStyle w:val="CommentReference"/>
        </w:rPr>
        <w:commentReference w:id="19"/>
      </w:r>
    </w:p>
    <w:p w:rsidR="00B613EC" w:rsidRPr="00EE08F3" w:rsidRDefault="00B613EC" w:rsidP="00B613EC">
      <w:pPr>
        <w:spacing w:after="0" w:line="360" w:lineRule="auto"/>
        <w:ind w:firstLine="375"/>
        <w:jc w:val="both"/>
        <w:rPr>
          <w:rFonts w:ascii="GHEA Grapalat" w:eastAsia="Times New Roman" w:hAnsi="GHEA Grapalat" w:cs="Times New Roman"/>
          <w:sz w:val="24"/>
          <w:szCs w:val="24"/>
          <w:lang w:val="hy-AM"/>
        </w:rPr>
      </w:pPr>
      <w:r w:rsidRPr="00EE08F3">
        <w:rPr>
          <w:rFonts w:ascii="GHEA Grapalat" w:eastAsia="Times New Roman" w:hAnsi="GHEA Grapalat" w:cs="Times New Roman"/>
          <w:sz w:val="24"/>
          <w:szCs w:val="24"/>
          <w:lang w:val="hy-AM"/>
        </w:rPr>
        <w:t>11.</w:t>
      </w:r>
      <w:r w:rsidRPr="00EE08F3">
        <w:rPr>
          <w:rFonts w:ascii="Courier New" w:eastAsia="Times New Roman" w:hAnsi="Courier New" w:cs="Courier New"/>
          <w:sz w:val="24"/>
          <w:szCs w:val="24"/>
          <w:lang w:val="hy-AM"/>
        </w:rPr>
        <w:t> </w:t>
      </w:r>
      <w:r w:rsidRPr="00EE08F3">
        <w:rPr>
          <w:rFonts w:ascii="GHEA Grapalat" w:eastAsia="Times New Roman" w:hAnsi="GHEA Grapalat" w:cs="GHEA Grapalat"/>
          <w:sz w:val="24"/>
          <w:szCs w:val="24"/>
          <w:lang w:val="hy-AM"/>
        </w:rPr>
        <w:t>Յուրաքանչյուր</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հայտատուի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որակավորման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ստուգման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համար</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տրվում</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է</w:t>
      </w:r>
      <w:r w:rsidRPr="00EE08F3">
        <w:rPr>
          <w:rFonts w:ascii="GHEA Grapalat" w:eastAsia="Times New Roman" w:hAnsi="GHEA Grapalat" w:cs="Times New Roman"/>
          <w:sz w:val="24"/>
          <w:szCs w:val="24"/>
          <w:lang w:val="hy-AM"/>
        </w:rPr>
        <w:t xml:space="preserve"> 90 </w:t>
      </w:r>
      <w:r w:rsidRPr="00EE08F3">
        <w:rPr>
          <w:rFonts w:ascii="GHEA Grapalat" w:eastAsia="Times New Roman" w:hAnsi="GHEA Grapalat" w:cs="GHEA Grapalat"/>
          <w:sz w:val="24"/>
          <w:szCs w:val="24"/>
          <w:lang w:val="hy-AM"/>
        </w:rPr>
        <w:t>րոպե</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ժամա</w:t>
      </w:r>
      <w:r w:rsidRPr="00EE08F3">
        <w:rPr>
          <w:rFonts w:ascii="GHEA Grapalat" w:eastAsia="Times New Roman" w:hAnsi="GHEA Grapalat" w:cs="Times New Roman"/>
          <w:sz w:val="24"/>
          <w:szCs w:val="24"/>
          <w:lang w:val="hy-AM"/>
        </w:rPr>
        <w:t>նակ:</w:t>
      </w:r>
    </w:p>
    <w:p w:rsidR="00B613EC" w:rsidRPr="00EE08F3" w:rsidRDefault="00B613EC" w:rsidP="00B613EC">
      <w:pPr>
        <w:spacing w:after="0" w:line="360" w:lineRule="auto"/>
        <w:ind w:firstLine="375"/>
        <w:jc w:val="both"/>
        <w:rPr>
          <w:rFonts w:ascii="GHEA Grapalat" w:eastAsia="Times New Roman" w:hAnsi="GHEA Grapalat" w:cs="Times New Roman"/>
          <w:sz w:val="24"/>
          <w:szCs w:val="24"/>
          <w:lang w:val="hy-AM"/>
        </w:rPr>
      </w:pPr>
      <w:r w:rsidRPr="00EE08F3">
        <w:rPr>
          <w:rFonts w:ascii="GHEA Grapalat" w:eastAsia="Times New Roman" w:hAnsi="GHEA Grapalat" w:cs="Times New Roman"/>
          <w:sz w:val="24"/>
          <w:szCs w:val="24"/>
          <w:lang w:val="hy-AM"/>
        </w:rPr>
        <w:t>12.</w:t>
      </w:r>
      <w:r w:rsidRPr="00EE08F3">
        <w:rPr>
          <w:rFonts w:ascii="Courier New" w:eastAsia="Times New Roman" w:hAnsi="Courier New" w:cs="Courier New"/>
          <w:sz w:val="24"/>
          <w:szCs w:val="24"/>
          <w:lang w:val="hy-AM"/>
        </w:rPr>
        <w:t> </w:t>
      </w:r>
      <w:r w:rsidRPr="00EE08F3">
        <w:rPr>
          <w:rFonts w:ascii="GHEA Grapalat" w:eastAsia="Times New Roman" w:hAnsi="GHEA Grapalat" w:cs="GHEA Grapalat"/>
          <w:sz w:val="24"/>
          <w:szCs w:val="24"/>
          <w:lang w:val="hy-AM"/>
        </w:rPr>
        <w:t>Որակավորման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ստուգման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արդյունքները</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գնահատում</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է</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հանձնաժողովը</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Չորս</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և</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ավելի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հարցերին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ճիշտ</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պատասխանած</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հայտատուն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համարվում</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է</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որակավորման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ստուգումն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անցած</w:t>
      </w:r>
      <w:r w:rsidRPr="00EE08F3">
        <w:rPr>
          <w:rFonts w:ascii="GHEA Grapalat" w:eastAsia="Times New Roman" w:hAnsi="GHEA Grapalat" w:cs="Times New Roman"/>
          <w:sz w:val="24"/>
          <w:szCs w:val="24"/>
          <w:lang w:val="hy-AM"/>
        </w:rPr>
        <w:t>:</w:t>
      </w:r>
    </w:p>
    <w:p w:rsidR="00B613EC" w:rsidRPr="00EE08F3" w:rsidRDefault="00B613EC" w:rsidP="00B613EC">
      <w:pPr>
        <w:spacing w:after="0" w:line="360" w:lineRule="auto"/>
        <w:ind w:firstLine="375"/>
        <w:jc w:val="both"/>
        <w:rPr>
          <w:rFonts w:ascii="GHEA Grapalat" w:eastAsia="Times New Roman" w:hAnsi="GHEA Grapalat" w:cs="Times New Roman"/>
          <w:sz w:val="24"/>
          <w:szCs w:val="24"/>
          <w:lang w:val="hy-AM"/>
        </w:rPr>
      </w:pPr>
      <w:r w:rsidRPr="00EE08F3">
        <w:rPr>
          <w:rFonts w:ascii="GHEA Grapalat" w:eastAsia="Times New Roman" w:hAnsi="GHEA Grapalat" w:cs="Times New Roman"/>
          <w:sz w:val="24"/>
          <w:szCs w:val="24"/>
          <w:lang w:val="hy-AM"/>
        </w:rPr>
        <w:t>13.</w:t>
      </w:r>
      <w:r w:rsidRPr="00EE08F3">
        <w:rPr>
          <w:rFonts w:ascii="Courier New" w:eastAsia="Times New Roman" w:hAnsi="Courier New" w:cs="Courier New"/>
          <w:sz w:val="24"/>
          <w:szCs w:val="24"/>
          <w:lang w:val="hy-AM"/>
        </w:rPr>
        <w:t> </w:t>
      </w:r>
      <w:r w:rsidRPr="00EE08F3">
        <w:rPr>
          <w:rFonts w:ascii="GHEA Grapalat" w:eastAsia="Times New Roman" w:hAnsi="GHEA Grapalat" w:cs="GHEA Grapalat"/>
          <w:sz w:val="24"/>
          <w:szCs w:val="24"/>
          <w:lang w:val="hy-AM"/>
        </w:rPr>
        <w:t>Հանձնաժողովն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իր</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աշխատանքը</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կազմակերպում</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է</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նիստերի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միջոցով</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Հանձնաժողովի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նի</w:t>
      </w:r>
      <w:r w:rsidRPr="00EE08F3">
        <w:rPr>
          <w:rFonts w:ascii="GHEA Grapalat" w:eastAsia="Times New Roman" w:hAnsi="GHEA Grapalat" w:cs="Times New Roman"/>
          <w:sz w:val="24"/>
          <w:szCs w:val="24"/>
          <w:lang w:val="hy-AM"/>
        </w:rPr>
        <w:t>u</w:t>
      </w:r>
      <w:r w:rsidRPr="00EE08F3">
        <w:rPr>
          <w:rFonts w:ascii="GHEA Grapalat" w:eastAsia="Times New Roman" w:hAnsi="GHEA Grapalat" w:cs="GHEA Grapalat"/>
          <w:sz w:val="24"/>
          <w:szCs w:val="24"/>
          <w:lang w:val="hy-AM"/>
        </w:rPr>
        <w:t>տերն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իրավազոր</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են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եթ</w:t>
      </w:r>
      <w:r w:rsidRPr="00EE08F3">
        <w:rPr>
          <w:rFonts w:ascii="GHEA Grapalat" w:eastAsia="Times New Roman" w:hAnsi="GHEA Grapalat" w:cs="Times New Roman"/>
          <w:sz w:val="24"/>
          <w:szCs w:val="24"/>
          <w:lang w:val="hy-AM"/>
        </w:rPr>
        <w:t>ե դրանց մաuնակցում են հանձնաժողովի անդամների կեuից ավելին:</w:t>
      </w:r>
    </w:p>
    <w:p w:rsidR="00B613EC" w:rsidRPr="00EE08F3" w:rsidRDefault="00B613EC" w:rsidP="00B613EC">
      <w:pPr>
        <w:spacing w:after="0" w:line="360" w:lineRule="auto"/>
        <w:ind w:firstLine="375"/>
        <w:jc w:val="both"/>
        <w:rPr>
          <w:rFonts w:ascii="GHEA Grapalat" w:eastAsia="Times New Roman" w:hAnsi="GHEA Grapalat" w:cs="Times New Roman"/>
          <w:sz w:val="24"/>
          <w:szCs w:val="24"/>
          <w:lang w:val="hy-AM"/>
        </w:rPr>
      </w:pPr>
      <w:r w:rsidRPr="00EE08F3">
        <w:rPr>
          <w:rFonts w:ascii="GHEA Grapalat" w:eastAsia="Times New Roman" w:hAnsi="GHEA Grapalat" w:cs="Times New Roman"/>
          <w:sz w:val="24"/>
          <w:szCs w:val="24"/>
          <w:lang w:val="hy-AM"/>
        </w:rPr>
        <w:t>14.</w:t>
      </w:r>
      <w:r w:rsidRPr="00EE08F3">
        <w:rPr>
          <w:rFonts w:ascii="Courier New" w:eastAsia="Times New Roman" w:hAnsi="Courier New" w:cs="Courier New"/>
          <w:sz w:val="24"/>
          <w:szCs w:val="24"/>
          <w:lang w:val="hy-AM"/>
        </w:rPr>
        <w:t> </w:t>
      </w:r>
      <w:r w:rsidRPr="00EE08F3">
        <w:rPr>
          <w:rFonts w:ascii="GHEA Grapalat" w:eastAsia="Times New Roman" w:hAnsi="GHEA Grapalat" w:cs="GHEA Grapalat"/>
          <w:sz w:val="24"/>
          <w:szCs w:val="24"/>
          <w:lang w:val="hy-AM"/>
        </w:rPr>
        <w:t>Հանձնաժողովի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նիստերը</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վարում</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է</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հանձնաժողովի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նախագահը</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նրա</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բացակայության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դեպքում</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հանձնաժողովի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նախագահի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տեղակալը</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Հանձնաժողովի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նիստերն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արձանագրվում</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են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Արձանագրությունն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ստորագրում</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են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հանձնաժողովի</w:t>
      </w:r>
      <w:r w:rsidRPr="00EE08F3">
        <w:rPr>
          <w:rFonts w:ascii="GHEA Grapalat" w:eastAsia="Times New Roman" w:hAnsi="GHEA Grapalat" w:cs="Times New Roman"/>
          <w:sz w:val="24"/>
          <w:szCs w:val="24"/>
          <w:lang w:val="hy-AM"/>
        </w:rPr>
        <w:t xml:space="preserve"> նախագահը և քարտուղարը:</w:t>
      </w:r>
    </w:p>
    <w:p w:rsidR="00B613EC" w:rsidRPr="00EE08F3" w:rsidRDefault="00B613EC" w:rsidP="00B613EC">
      <w:pPr>
        <w:spacing w:after="0" w:line="360" w:lineRule="auto"/>
        <w:ind w:firstLine="375"/>
        <w:jc w:val="both"/>
        <w:rPr>
          <w:rFonts w:ascii="GHEA Grapalat" w:eastAsia="Times New Roman" w:hAnsi="GHEA Grapalat" w:cs="Times New Roman"/>
          <w:sz w:val="24"/>
          <w:szCs w:val="24"/>
          <w:lang w:val="hy-AM"/>
        </w:rPr>
      </w:pPr>
      <w:r w:rsidRPr="00EE08F3">
        <w:rPr>
          <w:rFonts w:ascii="GHEA Grapalat" w:eastAsia="Times New Roman" w:hAnsi="GHEA Grapalat" w:cs="Times New Roman"/>
          <w:sz w:val="24"/>
          <w:szCs w:val="24"/>
          <w:lang w:val="hy-AM"/>
        </w:rPr>
        <w:t>15.</w:t>
      </w:r>
      <w:r w:rsidRPr="00EE08F3">
        <w:rPr>
          <w:rFonts w:ascii="Courier New" w:eastAsia="Times New Roman" w:hAnsi="Courier New" w:cs="Courier New"/>
          <w:sz w:val="24"/>
          <w:szCs w:val="24"/>
          <w:lang w:val="hy-AM"/>
        </w:rPr>
        <w:t> </w:t>
      </w:r>
      <w:r w:rsidRPr="00EE08F3">
        <w:rPr>
          <w:rFonts w:ascii="GHEA Grapalat" w:eastAsia="Times New Roman" w:hAnsi="GHEA Grapalat" w:cs="GHEA Grapalat"/>
          <w:sz w:val="24"/>
          <w:szCs w:val="24"/>
          <w:lang w:val="hy-AM"/>
        </w:rPr>
        <w:t>Հանձնաժողովի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որոշումներն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ընդունվում</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են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բաց</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քվեարկությամբ</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Հայտատուն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համարվում</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է</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որակավորման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ստուգումն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անցած</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եթե</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նրա</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օգտին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քվեարկել</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է</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նի</w:t>
      </w:r>
      <w:r w:rsidRPr="00EE08F3">
        <w:rPr>
          <w:rFonts w:ascii="GHEA Grapalat" w:eastAsia="Times New Roman" w:hAnsi="GHEA Grapalat" w:cs="Times New Roman"/>
          <w:sz w:val="24"/>
          <w:szCs w:val="24"/>
          <w:lang w:val="hy-AM"/>
        </w:rPr>
        <w:t>u</w:t>
      </w:r>
      <w:r w:rsidRPr="00EE08F3">
        <w:rPr>
          <w:rFonts w:ascii="GHEA Grapalat" w:eastAsia="Times New Roman" w:hAnsi="GHEA Grapalat" w:cs="GHEA Grapalat"/>
          <w:sz w:val="24"/>
          <w:szCs w:val="24"/>
          <w:lang w:val="hy-AM"/>
        </w:rPr>
        <w:t>տին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մա</w:t>
      </w:r>
      <w:r w:rsidRPr="00EE08F3">
        <w:rPr>
          <w:rFonts w:ascii="GHEA Grapalat" w:eastAsia="Times New Roman" w:hAnsi="GHEA Grapalat" w:cs="Times New Roman"/>
          <w:sz w:val="24"/>
          <w:szCs w:val="24"/>
          <w:lang w:val="hy-AM"/>
        </w:rPr>
        <w:t>u</w:t>
      </w:r>
      <w:r w:rsidRPr="00EE08F3">
        <w:rPr>
          <w:rFonts w:ascii="GHEA Grapalat" w:eastAsia="Times New Roman" w:hAnsi="GHEA Grapalat" w:cs="GHEA Grapalat"/>
          <w:sz w:val="24"/>
          <w:szCs w:val="24"/>
          <w:lang w:val="hy-AM"/>
        </w:rPr>
        <w:t>նակցող</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հանձնաժողովի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անդամների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կեսից</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ավելին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կամ</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կեսը</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Որակավորման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ստուգման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արդյունքնե</w:t>
      </w:r>
      <w:r w:rsidRPr="00EE08F3">
        <w:rPr>
          <w:rFonts w:ascii="GHEA Grapalat" w:eastAsia="Times New Roman" w:hAnsi="GHEA Grapalat" w:cs="Times New Roman"/>
          <w:sz w:val="24"/>
          <w:szCs w:val="24"/>
          <w:lang w:val="hy-AM"/>
        </w:rPr>
        <w:t>րն ամփոփվում են եզրակացությամբ:</w:t>
      </w:r>
    </w:p>
    <w:p w:rsidR="00B613EC" w:rsidRPr="00947A6C" w:rsidRDefault="00B613EC" w:rsidP="00B613EC">
      <w:pPr>
        <w:spacing w:after="0" w:line="360" w:lineRule="auto"/>
        <w:ind w:firstLine="375"/>
        <w:jc w:val="both"/>
        <w:rPr>
          <w:rFonts w:ascii="GHEA Grapalat" w:eastAsia="Times New Roman" w:hAnsi="GHEA Grapalat" w:cs="Times New Roman"/>
          <w:sz w:val="24"/>
          <w:szCs w:val="24"/>
          <w:lang w:val="hy-AM"/>
        </w:rPr>
      </w:pPr>
      <w:r w:rsidRPr="00947A6C">
        <w:rPr>
          <w:rFonts w:ascii="GHEA Grapalat" w:eastAsia="Times New Roman" w:hAnsi="GHEA Grapalat" w:cs="Times New Roman"/>
          <w:sz w:val="24"/>
          <w:szCs w:val="24"/>
          <w:lang w:val="hy-AM"/>
        </w:rPr>
        <w:t>16.</w:t>
      </w:r>
      <w:r w:rsidRPr="00947A6C">
        <w:rPr>
          <w:rFonts w:ascii="Courier New" w:eastAsia="Times New Roman" w:hAnsi="Courier New" w:cs="Courier New"/>
          <w:sz w:val="24"/>
          <w:szCs w:val="24"/>
          <w:lang w:val="hy-AM"/>
        </w:rPr>
        <w:t> </w:t>
      </w:r>
      <w:r w:rsidRPr="00947A6C">
        <w:rPr>
          <w:rFonts w:ascii="GHEA Grapalat" w:eastAsia="Times New Roman" w:hAnsi="GHEA Grapalat" w:cs="GHEA Grapalat"/>
          <w:sz w:val="24"/>
          <w:szCs w:val="24"/>
          <w:lang w:val="hy-AM"/>
        </w:rPr>
        <w:t>Որակավորման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ստուգման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մասին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եզրակացությունն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ստորագրվում</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է</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հանձնաժողովի</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նի</w:t>
      </w:r>
      <w:r w:rsidRPr="00947A6C">
        <w:rPr>
          <w:rFonts w:ascii="GHEA Grapalat" w:eastAsia="Times New Roman" w:hAnsi="GHEA Grapalat" w:cs="Times New Roman"/>
          <w:sz w:val="24"/>
          <w:szCs w:val="24"/>
          <w:lang w:val="hy-AM"/>
        </w:rPr>
        <w:t>u</w:t>
      </w:r>
      <w:r w:rsidRPr="00947A6C">
        <w:rPr>
          <w:rFonts w:ascii="GHEA Grapalat" w:eastAsia="Times New Roman" w:hAnsi="GHEA Grapalat" w:cs="GHEA Grapalat"/>
          <w:sz w:val="24"/>
          <w:szCs w:val="24"/>
          <w:lang w:val="hy-AM"/>
        </w:rPr>
        <w:t>տին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մա</w:t>
      </w:r>
      <w:r w:rsidRPr="00947A6C">
        <w:rPr>
          <w:rFonts w:ascii="GHEA Grapalat" w:eastAsia="Times New Roman" w:hAnsi="GHEA Grapalat" w:cs="Times New Roman"/>
          <w:sz w:val="24"/>
          <w:szCs w:val="24"/>
          <w:lang w:val="hy-AM"/>
        </w:rPr>
        <w:t>u</w:t>
      </w:r>
      <w:r w:rsidRPr="00947A6C">
        <w:rPr>
          <w:rFonts w:ascii="GHEA Grapalat" w:eastAsia="Times New Roman" w:hAnsi="GHEA Grapalat" w:cs="GHEA Grapalat"/>
          <w:sz w:val="24"/>
          <w:szCs w:val="24"/>
          <w:lang w:val="hy-AM"/>
        </w:rPr>
        <w:t>նակցող</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անդամների</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կողմից</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Եզրակացության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մեկ</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օրինակը</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տրվում</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է</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հայտատուին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մյուս</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օրինակը</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Հայաստանի</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Հանրապետության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օրենսդրությամբ</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սահմանված</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կարգ</w:t>
      </w:r>
      <w:r w:rsidRPr="00947A6C">
        <w:rPr>
          <w:rFonts w:ascii="GHEA Grapalat" w:eastAsia="Times New Roman" w:hAnsi="GHEA Grapalat" w:cs="Times New Roman"/>
          <w:sz w:val="24"/>
          <w:szCs w:val="24"/>
          <w:lang w:val="hy-AM"/>
        </w:rPr>
        <w:t>ով պահպանվում է հանձնաժողովի արխիվում:</w:t>
      </w:r>
    </w:p>
    <w:p w:rsidR="00B613EC" w:rsidRPr="00947A6C" w:rsidRDefault="00B613EC" w:rsidP="00B613EC">
      <w:pPr>
        <w:spacing w:after="0" w:line="360" w:lineRule="auto"/>
        <w:ind w:firstLine="375"/>
        <w:jc w:val="both"/>
        <w:rPr>
          <w:rFonts w:ascii="GHEA Grapalat" w:eastAsia="Times New Roman" w:hAnsi="GHEA Grapalat" w:cs="Times New Roman"/>
          <w:sz w:val="24"/>
          <w:szCs w:val="24"/>
          <w:lang w:val="hy-AM"/>
        </w:rPr>
      </w:pPr>
      <w:r w:rsidRPr="00947A6C">
        <w:rPr>
          <w:rFonts w:ascii="GHEA Grapalat" w:eastAsia="Times New Roman" w:hAnsi="GHEA Grapalat" w:cs="Times New Roman"/>
          <w:sz w:val="24"/>
          <w:szCs w:val="24"/>
          <w:lang w:val="hy-AM"/>
        </w:rPr>
        <w:t>17.</w:t>
      </w:r>
      <w:r w:rsidRPr="00947A6C">
        <w:rPr>
          <w:rFonts w:ascii="Courier New" w:eastAsia="Times New Roman" w:hAnsi="Courier New" w:cs="Courier New"/>
          <w:sz w:val="24"/>
          <w:szCs w:val="24"/>
          <w:lang w:val="hy-AM"/>
        </w:rPr>
        <w:t> </w:t>
      </w:r>
      <w:r w:rsidRPr="00947A6C">
        <w:rPr>
          <w:rFonts w:ascii="GHEA Grapalat" w:eastAsia="Times New Roman" w:hAnsi="GHEA Grapalat" w:cs="GHEA Grapalat"/>
          <w:sz w:val="24"/>
          <w:szCs w:val="24"/>
          <w:lang w:val="hy-AM"/>
        </w:rPr>
        <w:t>Հանձնաժողովի</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եզրակացությունը</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հրապարակվում</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է։</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Ստուգումների</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արդյունքների</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մասին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որակավորվող</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անձին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պատշաճ</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ձևով</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հայտնվում</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է</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կամ</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դրանք</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նրան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են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ուղարկվում</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ոչ</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ուշ</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քան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ստուգումների</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ավարտի</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օրվան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հաջորդող</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հինգ</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օրվա</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ընթացքո</w:t>
      </w:r>
      <w:r w:rsidRPr="00947A6C">
        <w:rPr>
          <w:rFonts w:ascii="GHEA Grapalat" w:eastAsia="Times New Roman" w:hAnsi="GHEA Grapalat" w:cs="Times New Roman"/>
          <w:sz w:val="24"/>
          <w:szCs w:val="24"/>
          <w:lang w:val="hy-AM"/>
        </w:rPr>
        <w:t>ւմ։</w:t>
      </w:r>
    </w:p>
    <w:p w:rsidR="00B613EC" w:rsidRPr="00947A6C" w:rsidRDefault="00B613EC" w:rsidP="00B613EC">
      <w:pPr>
        <w:spacing w:after="0" w:line="360" w:lineRule="auto"/>
        <w:ind w:firstLine="375"/>
        <w:jc w:val="both"/>
        <w:rPr>
          <w:rFonts w:ascii="GHEA Grapalat" w:eastAsia="Times New Roman" w:hAnsi="GHEA Grapalat" w:cs="Times New Roman"/>
          <w:sz w:val="24"/>
          <w:szCs w:val="24"/>
          <w:lang w:val="hy-AM"/>
        </w:rPr>
      </w:pPr>
      <w:r w:rsidRPr="00947A6C">
        <w:rPr>
          <w:rFonts w:ascii="GHEA Grapalat" w:eastAsia="Times New Roman" w:hAnsi="GHEA Grapalat" w:cs="Times New Roman"/>
          <w:sz w:val="24"/>
          <w:szCs w:val="24"/>
          <w:lang w:val="hy-AM"/>
        </w:rPr>
        <w:lastRenderedPageBreak/>
        <w:t>18.</w:t>
      </w:r>
      <w:r w:rsidRPr="00947A6C">
        <w:rPr>
          <w:rFonts w:ascii="Courier New" w:eastAsia="Times New Roman" w:hAnsi="Courier New" w:cs="Courier New"/>
          <w:sz w:val="24"/>
          <w:szCs w:val="24"/>
          <w:lang w:val="hy-AM"/>
        </w:rPr>
        <w:t> </w:t>
      </w:r>
      <w:r w:rsidRPr="00947A6C">
        <w:rPr>
          <w:rFonts w:ascii="GHEA Grapalat" w:eastAsia="Times New Roman" w:hAnsi="GHEA Grapalat" w:cs="GHEA Grapalat"/>
          <w:sz w:val="24"/>
          <w:szCs w:val="24"/>
          <w:lang w:val="hy-AM"/>
        </w:rPr>
        <w:t>Որակավորման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ստուգման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արդյունքները</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կարող</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են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բողոքարկվել</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վերադասության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կամ</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դատական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կարգով</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դրանք</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ստանալուց</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հետո</w:t>
      </w:r>
      <w:r w:rsidRPr="00947A6C">
        <w:rPr>
          <w:rFonts w:ascii="GHEA Grapalat" w:eastAsia="Times New Roman" w:hAnsi="GHEA Grapalat" w:cs="Times New Roman"/>
          <w:sz w:val="24"/>
          <w:szCs w:val="24"/>
          <w:lang w:val="hy-AM"/>
        </w:rPr>
        <w:t xml:space="preserve"> 10 </w:t>
      </w:r>
      <w:r w:rsidRPr="00947A6C">
        <w:rPr>
          <w:rFonts w:ascii="GHEA Grapalat" w:eastAsia="Times New Roman" w:hAnsi="GHEA Grapalat" w:cs="GHEA Grapalat"/>
          <w:sz w:val="24"/>
          <w:szCs w:val="24"/>
          <w:lang w:val="hy-AM"/>
        </w:rPr>
        <w:t>օրվա</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ընթացքում</w:t>
      </w:r>
      <w:r w:rsidRPr="00947A6C">
        <w:rPr>
          <w:rFonts w:ascii="GHEA Grapalat" w:eastAsia="Times New Roman" w:hAnsi="GHEA Grapalat" w:cs="Times New Roman"/>
          <w:sz w:val="24"/>
          <w:szCs w:val="24"/>
          <w:lang w:val="hy-AM"/>
        </w:rPr>
        <w:t>:</w:t>
      </w:r>
    </w:p>
    <w:p w:rsidR="00B613EC" w:rsidRPr="00947A6C" w:rsidRDefault="00B613EC" w:rsidP="00B613EC">
      <w:pPr>
        <w:spacing w:after="0" w:line="360" w:lineRule="auto"/>
        <w:ind w:firstLine="375"/>
        <w:jc w:val="both"/>
        <w:rPr>
          <w:rFonts w:ascii="GHEA Grapalat" w:eastAsia="Times New Roman" w:hAnsi="GHEA Grapalat" w:cs="Times New Roman"/>
          <w:sz w:val="24"/>
          <w:szCs w:val="24"/>
          <w:lang w:val="hy-AM"/>
        </w:rPr>
      </w:pPr>
      <w:r w:rsidRPr="00947A6C">
        <w:rPr>
          <w:rFonts w:ascii="GHEA Grapalat" w:eastAsia="Times New Roman" w:hAnsi="GHEA Grapalat" w:cs="Times New Roman"/>
          <w:sz w:val="24"/>
          <w:szCs w:val="24"/>
          <w:lang w:val="hy-AM"/>
        </w:rPr>
        <w:t>19.</w:t>
      </w:r>
      <w:r w:rsidRPr="00947A6C">
        <w:rPr>
          <w:rFonts w:ascii="Courier New" w:eastAsia="Times New Roman" w:hAnsi="Courier New" w:cs="Courier New"/>
          <w:sz w:val="24"/>
          <w:szCs w:val="24"/>
          <w:lang w:val="hy-AM"/>
        </w:rPr>
        <w:t> </w:t>
      </w:r>
      <w:r w:rsidRPr="00947A6C">
        <w:rPr>
          <w:rFonts w:ascii="GHEA Grapalat" w:eastAsia="Times New Roman" w:hAnsi="GHEA Grapalat" w:cs="GHEA Grapalat"/>
          <w:sz w:val="24"/>
          <w:szCs w:val="24"/>
          <w:lang w:val="hy-AM"/>
        </w:rPr>
        <w:t>Որակավորման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ստուգմանը</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չներկայացած</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հայտատուներն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իրավունք</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ունեն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մասնակցելու</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հաջորդ</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ստուգմանը</w:t>
      </w:r>
      <w:r w:rsidRPr="00947A6C">
        <w:rPr>
          <w:rFonts w:ascii="GHEA Grapalat" w:eastAsia="Times New Roman" w:hAnsi="GHEA Grapalat" w:cs="Times New Roman"/>
          <w:sz w:val="24"/>
          <w:szCs w:val="24"/>
          <w:lang w:val="hy-AM"/>
        </w:rPr>
        <w:t>:</w:t>
      </w:r>
    </w:p>
    <w:p w:rsidR="00B613EC" w:rsidRPr="00947A6C" w:rsidRDefault="00B613EC" w:rsidP="00B613EC">
      <w:pPr>
        <w:spacing w:after="0" w:line="360" w:lineRule="auto"/>
        <w:ind w:firstLine="375"/>
        <w:jc w:val="both"/>
        <w:rPr>
          <w:rFonts w:ascii="GHEA Grapalat" w:eastAsia="Times New Roman" w:hAnsi="GHEA Grapalat" w:cs="Times New Roman"/>
          <w:sz w:val="24"/>
          <w:szCs w:val="24"/>
          <w:lang w:val="hy-AM"/>
        </w:rPr>
      </w:pPr>
      <w:r w:rsidRPr="00947A6C">
        <w:rPr>
          <w:rFonts w:ascii="GHEA Grapalat" w:eastAsia="Times New Roman" w:hAnsi="GHEA Grapalat" w:cs="Times New Roman"/>
          <w:sz w:val="24"/>
          <w:szCs w:val="24"/>
          <w:lang w:val="hy-AM"/>
        </w:rPr>
        <w:t>20.</w:t>
      </w:r>
      <w:r w:rsidRPr="00947A6C">
        <w:rPr>
          <w:rFonts w:ascii="Courier New" w:eastAsia="Times New Roman" w:hAnsi="Courier New" w:cs="Courier New"/>
          <w:sz w:val="24"/>
          <w:szCs w:val="24"/>
          <w:lang w:val="hy-AM"/>
        </w:rPr>
        <w:t> </w:t>
      </w:r>
      <w:r w:rsidRPr="00947A6C">
        <w:rPr>
          <w:rFonts w:ascii="GHEA Grapalat" w:eastAsia="Times New Roman" w:hAnsi="GHEA Grapalat" w:cs="GHEA Grapalat"/>
          <w:sz w:val="24"/>
          <w:szCs w:val="24"/>
          <w:lang w:val="hy-AM"/>
        </w:rPr>
        <w:t>Որակավորման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ստուգմա</w:t>
      </w:r>
      <w:r w:rsidRPr="00947A6C">
        <w:rPr>
          <w:rFonts w:ascii="GHEA Grapalat" w:eastAsia="Times New Roman" w:hAnsi="GHEA Grapalat" w:cs="Times New Roman"/>
          <w:sz w:val="24"/>
          <w:szCs w:val="24"/>
          <w:lang w:val="hy-AM"/>
        </w:rPr>
        <w:t xml:space="preserve">ն դրական արդյունքների դեպքում </w:t>
      </w:r>
      <w:r w:rsidR="002E58FF" w:rsidRPr="00271A58">
        <w:rPr>
          <w:rFonts w:ascii="GHEA Grapalat" w:eastAsia="Times New Roman" w:hAnsi="GHEA Grapalat" w:cs="Times New Roman"/>
          <w:sz w:val="24"/>
          <w:szCs w:val="24"/>
          <w:lang w:val="hy-AM"/>
        </w:rPr>
        <w:t xml:space="preserve">ոլորտային </w:t>
      </w:r>
      <w:r w:rsidRPr="00947A6C">
        <w:rPr>
          <w:rFonts w:ascii="GHEA Grapalat" w:eastAsia="Times New Roman" w:hAnsi="GHEA Grapalat" w:cs="Times New Roman"/>
          <w:sz w:val="24"/>
          <w:szCs w:val="24"/>
          <w:lang w:val="hy-AM"/>
        </w:rPr>
        <w:t>մասնագետին տրվում է որակավորման վկայական` անժամկետ: Որակավորման ստուգման դրական արդյունքների գործողության ժամկետը կարող է սահմանափակվել միայն օրենքով:</w:t>
      </w:r>
    </w:p>
    <w:p w:rsidR="00B613EC" w:rsidRPr="00947A6C" w:rsidRDefault="00B613EC" w:rsidP="00B613EC">
      <w:pPr>
        <w:spacing w:after="0" w:line="360" w:lineRule="auto"/>
        <w:ind w:firstLine="375"/>
        <w:jc w:val="both"/>
        <w:rPr>
          <w:rFonts w:ascii="GHEA Grapalat" w:eastAsia="Times New Roman" w:hAnsi="GHEA Grapalat" w:cs="Times New Roman"/>
          <w:sz w:val="24"/>
          <w:szCs w:val="24"/>
          <w:lang w:val="hy-AM"/>
        </w:rPr>
      </w:pPr>
      <w:r w:rsidRPr="00947A6C">
        <w:rPr>
          <w:rFonts w:ascii="GHEA Grapalat" w:eastAsia="Times New Roman" w:hAnsi="GHEA Grapalat" w:cs="Times New Roman"/>
          <w:sz w:val="24"/>
          <w:szCs w:val="24"/>
          <w:lang w:val="hy-AM"/>
        </w:rPr>
        <w:t>21.</w:t>
      </w:r>
      <w:r w:rsidRPr="00947A6C">
        <w:rPr>
          <w:rFonts w:ascii="Courier New" w:eastAsia="Times New Roman" w:hAnsi="Courier New" w:cs="Courier New"/>
          <w:sz w:val="24"/>
          <w:szCs w:val="24"/>
          <w:lang w:val="hy-AM"/>
        </w:rPr>
        <w:t> </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Որակավորման</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վկայականում</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նշվում</w:t>
      </w:r>
      <w:r w:rsidRPr="00947A6C">
        <w:rPr>
          <w:rFonts w:ascii="GHEA Grapalat" w:eastAsia="Times New Roman" w:hAnsi="GHEA Grapalat" w:cs="Times New Roman"/>
          <w:sz w:val="24"/>
          <w:szCs w:val="24"/>
          <w:lang w:val="hy-AM"/>
        </w:rPr>
        <w:t xml:space="preserve"> </w:t>
      </w:r>
      <w:r w:rsidRPr="00947A6C">
        <w:rPr>
          <w:rFonts w:ascii="GHEA Grapalat" w:eastAsia="Times New Roman" w:hAnsi="GHEA Grapalat" w:cs="GHEA Grapalat"/>
          <w:sz w:val="24"/>
          <w:szCs w:val="24"/>
          <w:lang w:val="hy-AM"/>
        </w:rPr>
        <w:t>են</w:t>
      </w:r>
      <w:r w:rsidRPr="00947A6C">
        <w:rPr>
          <w:rFonts w:ascii="GHEA Grapalat" w:eastAsia="Times New Roman" w:hAnsi="GHEA Grapalat" w:cs="Times New Roman"/>
          <w:sz w:val="24"/>
          <w:szCs w:val="24"/>
          <w:lang w:val="hy-AM"/>
        </w:rPr>
        <w:t>`</w:t>
      </w:r>
    </w:p>
    <w:p w:rsidR="00B613EC" w:rsidRPr="00271A58" w:rsidRDefault="002E58FF" w:rsidP="00B613EC">
      <w:pPr>
        <w:spacing w:after="0" w:line="360" w:lineRule="auto"/>
        <w:ind w:firstLine="375"/>
        <w:jc w:val="both"/>
        <w:rPr>
          <w:rFonts w:ascii="Cambria Math" w:eastAsia="Times New Roman" w:hAnsi="Cambria Math" w:cs="Times New Roman"/>
          <w:sz w:val="24"/>
          <w:szCs w:val="24"/>
          <w:lang w:val="hy-AM"/>
        </w:rPr>
      </w:pPr>
      <w:r w:rsidRPr="00271A58">
        <w:rPr>
          <w:rFonts w:ascii="GHEA Grapalat" w:eastAsia="Times New Roman" w:hAnsi="GHEA Grapalat" w:cs="Times New Roman"/>
          <w:sz w:val="24"/>
          <w:szCs w:val="24"/>
          <w:lang w:val="hy-AM"/>
        </w:rPr>
        <w:t>1</w:t>
      </w:r>
      <w:r w:rsidR="00B613EC" w:rsidRPr="00947A6C">
        <w:rPr>
          <w:rFonts w:ascii="GHEA Grapalat" w:eastAsia="Times New Roman" w:hAnsi="GHEA Grapalat" w:cs="Times New Roman"/>
          <w:sz w:val="24"/>
          <w:szCs w:val="24"/>
          <w:lang w:val="hy-AM"/>
        </w:rPr>
        <w:t>) որակավորման վկայականի համարը</w:t>
      </w:r>
      <w:r w:rsidRPr="00271A58">
        <w:rPr>
          <w:rFonts w:ascii="Cambria Math" w:eastAsia="Times New Roman" w:hAnsi="Cambria Math" w:cs="Times New Roman"/>
          <w:sz w:val="24"/>
          <w:szCs w:val="24"/>
          <w:lang w:val="hy-AM"/>
        </w:rPr>
        <w:t>․</w:t>
      </w:r>
    </w:p>
    <w:p w:rsidR="00B613EC" w:rsidRPr="00271A58" w:rsidRDefault="002E58FF" w:rsidP="00B613EC">
      <w:pPr>
        <w:spacing w:after="0" w:line="360" w:lineRule="auto"/>
        <w:ind w:firstLine="375"/>
        <w:jc w:val="both"/>
        <w:rPr>
          <w:rFonts w:ascii="Cambria Math" w:eastAsia="Times New Roman" w:hAnsi="Cambria Math" w:cs="Times New Roman"/>
          <w:sz w:val="24"/>
          <w:szCs w:val="24"/>
          <w:lang w:val="hy-AM"/>
        </w:rPr>
      </w:pPr>
      <w:r w:rsidRPr="00271A58">
        <w:rPr>
          <w:rFonts w:ascii="GHEA Grapalat" w:eastAsia="Times New Roman" w:hAnsi="GHEA Grapalat" w:cs="Times New Roman"/>
          <w:sz w:val="24"/>
          <w:szCs w:val="24"/>
          <w:lang w:val="hy-AM"/>
        </w:rPr>
        <w:t>2</w:t>
      </w:r>
      <w:r w:rsidR="00B613EC" w:rsidRPr="00EE08F3">
        <w:rPr>
          <w:rFonts w:ascii="GHEA Grapalat" w:eastAsia="Times New Roman" w:hAnsi="GHEA Grapalat" w:cs="Times New Roman"/>
          <w:sz w:val="24"/>
          <w:szCs w:val="24"/>
          <w:lang w:val="hy-AM"/>
        </w:rPr>
        <w:t>) որակավորման ստուգում անցած հայտատուի անունը, ազգանունը, հայրանունը</w:t>
      </w:r>
      <w:r w:rsidRPr="00271A58">
        <w:rPr>
          <w:rFonts w:ascii="Cambria Math" w:eastAsia="Times New Roman" w:hAnsi="Cambria Math" w:cs="Times New Roman"/>
          <w:sz w:val="24"/>
          <w:szCs w:val="24"/>
          <w:lang w:val="hy-AM"/>
        </w:rPr>
        <w:t>․</w:t>
      </w:r>
    </w:p>
    <w:p w:rsidR="00B613EC" w:rsidRPr="00271A58" w:rsidRDefault="002E58FF" w:rsidP="00B613EC">
      <w:pPr>
        <w:spacing w:after="0" w:line="360" w:lineRule="auto"/>
        <w:ind w:firstLine="375"/>
        <w:jc w:val="both"/>
        <w:rPr>
          <w:rFonts w:ascii="Cambria Math" w:eastAsia="Times New Roman" w:hAnsi="Cambria Math" w:cs="Times New Roman"/>
          <w:sz w:val="24"/>
          <w:szCs w:val="24"/>
          <w:lang w:val="hy-AM"/>
        </w:rPr>
      </w:pPr>
      <w:r w:rsidRPr="00271A58">
        <w:rPr>
          <w:rFonts w:ascii="GHEA Grapalat" w:eastAsia="Times New Roman" w:hAnsi="GHEA Grapalat" w:cs="Times New Roman"/>
          <w:sz w:val="24"/>
          <w:szCs w:val="24"/>
          <w:lang w:val="hy-AM"/>
        </w:rPr>
        <w:t>3</w:t>
      </w:r>
      <w:r w:rsidR="00B613EC" w:rsidRPr="00271A58">
        <w:rPr>
          <w:rFonts w:ascii="GHEA Grapalat" w:eastAsia="Times New Roman" w:hAnsi="GHEA Grapalat" w:cs="Times New Roman"/>
          <w:sz w:val="24"/>
          <w:szCs w:val="24"/>
          <w:lang w:val="hy-AM"/>
        </w:rPr>
        <w:t>) որակավորման վկայական տվող մարմնի անվանումը</w:t>
      </w:r>
      <w:r w:rsidRPr="00271A58">
        <w:rPr>
          <w:rFonts w:ascii="Cambria Math" w:eastAsia="Times New Roman" w:hAnsi="Cambria Math" w:cs="Times New Roman"/>
          <w:sz w:val="24"/>
          <w:szCs w:val="24"/>
          <w:lang w:val="hy-AM"/>
        </w:rPr>
        <w:t>․</w:t>
      </w:r>
    </w:p>
    <w:p w:rsidR="00B613EC" w:rsidRPr="00EE08F3" w:rsidRDefault="002E58FF" w:rsidP="00B613EC">
      <w:pPr>
        <w:spacing w:after="0" w:line="360" w:lineRule="auto"/>
        <w:ind w:firstLine="375"/>
        <w:jc w:val="both"/>
        <w:rPr>
          <w:rFonts w:ascii="GHEA Grapalat" w:eastAsia="Times New Roman" w:hAnsi="GHEA Grapalat" w:cs="Times New Roman"/>
          <w:sz w:val="24"/>
          <w:szCs w:val="24"/>
          <w:lang w:val="hy-AM"/>
        </w:rPr>
      </w:pPr>
      <w:r w:rsidRPr="00271A58">
        <w:rPr>
          <w:rFonts w:ascii="GHEA Grapalat" w:eastAsia="Times New Roman" w:hAnsi="GHEA Grapalat" w:cs="Times New Roman"/>
          <w:sz w:val="24"/>
          <w:szCs w:val="24"/>
          <w:lang w:val="hy-AM"/>
        </w:rPr>
        <w:t>4</w:t>
      </w:r>
      <w:r w:rsidR="00B613EC" w:rsidRPr="00EE08F3">
        <w:rPr>
          <w:rFonts w:ascii="GHEA Grapalat" w:eastAsia="Times New Roman" w:hAnsi="GHEA Grapalat" w:cs="Times New Roman"/>
          <w:sz w:val="24"/>
          <w:szCs w:val="24"/>
          <w:lang w:val="hy-AM"/>
        </w:rPr>
        <w:t>) որակավորման վկայականը տալու օրը, ամիսը, տարեթիվը:</w:t>
      </w:r>
    </w:p>
    <w:p w:rsidR="00B613EC" w:rsidRPr="00EE08F3" w:rsidRDefault="00B613EC" w:rsidP="00B613EC">
      <w:pPr>
        <w:spacing w:after="0" w:line="360" w:lineRule="auto"/>
        <w:ind w:firstLine="375"/>
        <w:jc w:val="both"/>
        <w:rPr>
          <w:rFonts w:ascii="GHEA Grapalat" w:eastAsia="Times New Roman" w:hAnsi="GHEA Grapalat" w:cs="Times New Roman"/>
          <w:sz w:val="24"/>
          <w:szCs w:val="24"/>
          <w:lang w:val="hy-AM"/>
        </w:rPr>
      </w:pPr>
      <w:r w:rsidRPr="00EE08F3">
        <w:rPr>
          <w:rFonts w:ascii="GHEA Grapalat" w:eastAsia="Times New Roman" w:hAnsi="GHEA Grapalat" w:cs="Times New Roman"/>
          <w:sz w:val="24"/>
          <w:szCs w:val="24"/>
          <w:lang w:val="hy-AM"/>
        </w:rPr>
        <w:t>22.</w:t>
      </w:r>
      <w:r w:rsidRPr="00EE08F3">
        <w:rPr>
          <w:rFonts w:ascii="Courier New" w:eastAsia="Times New Roman" w:hAnsi="Courier New" w:cs="Courier New"/>
          <w:sz w:val="24"/>
          <w:szCs w:val="24"/>
          <w:lang w:val="hy-AM"/>
        </w:rPr>
        <w:t> </w:t>
      </w:r>
      <w:r w:rsidRPr="00EE08F3">
        <w:rPr>
          <w:rFonts w:ascii="GHEA Grapalat" w:eastAsia="Times New Roman" w:hAnsi="GHEA Grapalat" w:cs="GHEA Grapalat"/>
          <w:sz w:val="24"/>
          <w:szCs w:val="24"/>
          <w:lang w:val="hy-AM"/>
        </w:rPr>
        <w:t>Որակավորման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վկայականի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վրա</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փակցվում</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է</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ստուգում</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անցած</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անձի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գու</w:t>
      </w:r>
      <w:r w:rsidRPr="00EE08F3">
        <w:rPr>
          <w:rFonts w:ascii="GHEA Grapalat" w:eastAsia="Times New Roman" w:hAnsi="GHEA Grapalat" w:cs="Times New Roman"/>
          <w:sz w:val="24"/>
          <w:szCs w:val="24"/>
          <w:lang w:val="hy-AM"/>
        </w:rPr>
        <w:t>նավոր լուսանկարը:</w:t>
      </w:r>
    </w:p>
    <w:p w:rsidR="00B613EC" w:rsidRPr="00EE08F3" w:rsidRDefault="00B613EC" w:rsidP="00B613EC">
      <w:pPr>
        <w:spacing w:after="0" w:line="360" w:lineRule="auto"/>
        <w:ind w:firstLine="375"/>
        <w:jc w:val="both"/>
        <w:rPr>
          <w:rFonts w:ascii="GHEA Grapalat" w:eastAsia="Times New Roman" w:hAnsi="GHEA Grapalat" w:cs="Times New Roman"/>
          <w:sz w:val="24"/>
          <w:szCs w:val="24"/>
          <w:lang w:val="hy-AM"/>
        </w:rPr>
      </w:pPr>
      <w:r w:rsidRPr="00EE08F3">
        <w:rPr>
          <w:rFonts w:ascii="GHEA Grapalat" w:eastAsia="Times New Roman" w:hAnsi="GHEA Grapalat" w:cs="Times New Roman"/>
          <w:sz w:val="24"/>
          <w:szCs w:val="24"/>
          <w:lang w:val="hy-AM"/>
        </w:rPr>
        <w:t>23.</w:t>
      </w:r>
      <w:r w:rsidRPr="00EE08F3">
        <w:rPr>
          <w:rFonts w:ascii="Courier New" w:eastAsia="Times New Roman" w:hAnsi="Courier New" w:cs="Courier New"/>
          <w:sz w:val="24"/>
          <w:szCs w:val="24"/>
          <w:lang w:val="hy-AM"/>
        </w:rPr>
        <w:t> </w:t>
      </w:r>
      <w:r w:rsidRPr="00EE08F3">
        <w:rPr>
          <w:rFonts w:ascii="GHEA Grapalat" w:eastAsia="Times New Roman" w:hAnsi="GHEA Grapalat" w:cs="GHEA Grapalat"/>
          <w:sz w:val="24"/>
          <w:szCs w:val="24"/>
          <w:lang w:val="hy-AM"/>
        </w:rPr>
        <w:t>Որակավորման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վկայականը</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վավերացվում</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է</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Հայաստանի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Հանրապետության</w:t>
      </w:r>
      <w:r w:rsidRPr="00EE08F3">
        <w:rPr>
          <w:rFonts w:ascii="GHEA Grapalat" w:eastAsia="Times New Roman" w:hAnsi="GHEA Grapalat" w:cs="Times New Roman"/>
          <w:sz w:val="24"/>
          <w:szCs w:val="24"/>
          <w:lang w:val="hy-AM"/>
        </w:rPr>
        <w:t xml:space="preserve"> </w:t>
      </w:r>
      <w:r w:rsidR="002E58FF" w:rsidRPr="00271A58">
        <w:rPr>
          <w:rFonts w:ascii="GHEA Grapalat" w:eastAsia="Times New Roman" w:hAnsi="GHEA Grapalat" w:cs="GHEA Grapalat"/>
          <w:sz w:val="24"/>
          <w:szCs w:val="24"/>
          <w:lang w:val="hy-AM"/>
        </w:rPr>
        <w:t>ներքին գործերի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նախարարի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ստորագրությամբ</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և</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Հայաստանի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Հանրապետության</w:t>
      </w:r>
      <w:r w:rsidRPr="00EE08F3">
        <w:rPr>
          <w:rFonts w:ascii="GHEA Grapalat" w:eastAsia="Times New Roman" w:hAnsi="GHEA Grapalat" w:cs="Times New Roman"/>
          <w:sz w:val="24"/>
          <w:szCs w:val="24"/>
          <w:lang w:val="hy-AM"/>
        </w:rPr>
        <w:t xml:space="preserve"> </w:t>
      </w:r>
      <w:r w:rsidR="002E58FF" w:rsidRPr="00271A58">
        <w:rPr>
          <w:rFonts w:ascii="GHEA Grapalat" w:eastAsia="Times New Roman" w:hAnsi="GHEA Grapalat" w:cs="GHEA Grapalat"/>
          <w:sz w:val="24"/>
          <w:szCs w:val="24"/>
          <w:lang w:val="hy-AM"/>
        </w:rPr>
        <w:t>ներքին գործերի</w:t>
      </w:r>
      <w:r w:rsidR="002E58FF"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նախարարության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Հայաստանի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Հանրապետության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զինանշանի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պատկերով</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կնիքով</w:t>
      </w:r>
      <w:r w:rsidRPr="00EE08F3">
        <w:rPr>
          <w:rFonts w:ascii="GHEA Grapalat" w:eastAsia="Times New Roman" w:hAnsi="GHEA Grapalat" w:cs="Times New Roman"/>
          <w:sz w:val="24"/>
          <w:szCs w:val="24"/>
          <w:lang w:val="hy-AM"/>
        </w:rPr>
        <w:t>:</w:t>
      </w:r>
    </w:p>
    <w:p w:rsidR="00B613EC" w:rsidRPr="00EE08F3" w:rsidRDefault="00B613EC" w:rsidP="00B613EC">
      <w:pPr>
        <w:spacing w:after="0" w:line="360" w:lineRule="auto"/>
        <w:ind w:firstLine="375"/>
        <w:jc w:val="both"/>
        <w:rPr>
          <w:rFonts w:ascii="GHEA Grapalat" w:eastAsia="Times New Roman" w:hAnsi="GHEA Grapalat" w:cs="Times New Roman"/>
          <w:sz w:val="24"/>
          <w:szCs w:val="24"/>
          <w:lang w:val="hy-AM"/>
        </w:rPr>
      </w:pPr>
      <w:r w:rsidRPr="00EE08F3">
        <w:rPr>
          <w:rFonts w:ascii="GHEA Grapalat" w:eastAsia="Times New Roman" w:hAnsi="GHEA Grapalat" w:cs="Times New Roman"/>
          <w:sz w:val="24"/>
          <w:szCs w:val="24"/>
          <w:lang w:val="hy-AM"/>
        </w:rPr>
        <w:t>24.</w:t>
      </w:r>
      <w:r w:rsidRPr="00EE08F3">
        <w:rPr>
          <w:rFonts w:ascii="Courier New" w:eastAsia="Times New Roman" w:hAnsi="Courier New" w:cs="Courier New"/>
          <w:sz w:val="24"/>
          <w:szCs w:val="24"/>
          <w:lang w:val="hy-AM"/>
        </w:rPr>
        <w:t> </w:t>
      </w:r>
      <w:r w:rsidRPr="00EE08F3">
        <w:rPr>
          <w:rFonts w:ascii="GHEA Grapalat" w:eastAsia="Times New Roman" w:hAnsi="GHEA Grapalat" w:cs="GHEA Grapalat"/>
          <w:sz w:val="24"/>
          <w:szCs w:val="24"/>
          <w:lang w:val="hy-AM"/>
        </w:rPr>
        <w:t>Օտարերկրյա</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պետությունների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կողմից</w:t>
      </w:r>
      <w:r w:rsidRPr="00EE08F3">
        <w:rPr>
          <w:rFonts w:ascii="GHEA Grapalat" w:eastAsia="Times New Roman" w:hAnsi="GHEA Grapalat" w:cs="Times New Roman"/>
          <w:sz w:val="24"/>
          <w:szCs w:val="24"/>
          <w:lang w:val="hy-AM"/>
        </w:rPr>
        <w:t xml:space="preserve"> </w:t>
      </w:r>
      <w:commentRangeStart w:id="20"/>
      <w:r w:rsidRPr="00EE08F3">
        <w:rPr>
          <w:rFonts w:ascii="GHEA Grapalat" w:eastAsia="Times New Roman" w:hAnsi="GHEA Grapalat" w:cs="GHEA Grapalat"/>
          <w:sz w:val="24"/>
          <w:szCs w:val="24"/>
          <w:lang w:val="hy-AM"/>
        </w:rPr>
        <w:t>պայթեցման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աշխատանքների</w:t>
      </w:r>
      <w:r w:rsidRPr="00EE08F3">
        <w:rPr>
          <w:rFonts w:ascii="GHEA Grapalat" w:eastAsia="Times New Roman" w:hAnsi="GHEA Grapalat" w:cs="Times New Roman"/>
          <w:sz w:val="24"/>
          <w:szCs w:val="24"/>
          <w:lang w:val="hy-AM"/>
        </w:rPr>
        <w:t xml:space="preserve"> </w:t>
      </w:r>
      <w:commentRangeEnd w:id="20"/>
      <w:r w:rsidR="00186087">
        <w:rPr>
          <w:rStyle w:val="CommentReference"/>
        </w:rPr>
        <w:commentReference w:id="20"/>
      </w:r>
      <w:r w:rsidRPr="00EE08F3">
        <w:rPr>
          <w:rFonts w:ascii="GHEA Grapalat" w:eastAsia="Times New Roman" w:hAnsi="GHEA Grapalat" w:cs="GHEA Grapalat"/>
          <w:sz w:val="24"/>
          <w:szCs w:val="24"/>
          <w:lang w:val="hy-AM"/>
        </w:rPr>
        <w:t>մասնագետներին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տրված</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մասնագիտական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որակավորման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փաստաթղթերը</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Հայաստանի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Հանրապետությունում</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իրավական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ուժ</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ունեն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եթե</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դա</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նախատեսված</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է</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Հայաստանի</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Հանրապետության</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օրենքներով</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կամ</w:t>
      </w:r>
      <w:r w:rsidRPr="00EE08F3">
        <w:rPr>
          <w:rFonts w:ascii="GHEA Grapalat" w:eastAsia="Times New Roman" w:hAnsi="GHEA Grapalat" w:cs="Times New Roman"/>
          <w:sz w:val="24"/>
          <w:szCs w:val="24"/>
          <w:lang w:val="hy-AM"/>
        </w:rPr>
        <w:t xml:space="preserve"> </w:t>
      </w:r>
      <w:r w:rsidRPr="00EE08F3">
        <w:rPr>
          <w:rFonts w:ascii="GHEA Grapalat" w:eastAsia="Times New Roman" w:hAnsi="GHEA Grapalat" w:cs="GHEA Grapalat"/>
          <w:sz w:val="24"/>
          <w:szCs w:val="24"/>
          <w:lang w:val="hy-AM"/>
        </w:rPr>
        <w:t>միջազգ</w:t>
      </w:r>
      <w:r w:rsidRPr="00EE08F3">
        <w:rPr>
          <w:rFonts w:ascii="GHEA Grapalat" w:eastAsia="Times New Roman" w:hAnsi="GHEA Grapalat" w:cs="Times New Roman"/>
          <w:sz w:val="24"/>
          <w:szCs w:val="24"/>
          <w:lang w:val="hy-AM"/>
        </w:rPr>
        <w:t>ային պայմանագրերով:</w:t>
      </w:r>
      <w:commentRangeStart w:id="21"/>
      <w:r w:rsidR="007C7091">
        <w:rPr>
          <w:rFonts w:ascii="GHEA Grapalat" w:eastAsia="Times New Roman" w:hAnsi="GHEA Grapalat" w:cs="Times New Roman"/>
          <w:sz w:val="24"/>
          <w:szCs w:val="24"/>
          <w:lang w:val="hy-AM"/>
        </w:rPr>
        <w:t>»։</w:t>
      </w:r>
      <w:commentRangeEnd w:id="21"/>
      <w:r w:rsidR="007C7091">
        <w:rPr>
          <w:rStyle w:val="CommentReference"/>
        </w:rPr>
        <w:commentReference w:id="21"/>
      </w:r>
    </w:p>
    <w:p w:rsidR="00B613EC" w:rsidRPr="00271A58" w:rsidRDefault="00B613EC" w:rsidP="00B613EC">
      <w:pPr>
        <w:spacing w:after="0" w:line="360" w:lineRule="auto"/>
        <w:jc w:val="both"/>
        <w:rPr>
          <w:rFonts w:ascii="GHEA Grapalat" w:eastAsia="Times New Roman" w:hAnsi="GHEA Grapalat" w:cs="Courier New"/>
          <w:b/>
          <w:bCs/>
          <w:sz w:val="24"/>
          <w:szCs w:val="24"/>
          <w:lang w:val="hy-AM"/>
        </w:rPr>
      </w:pPr>
    </w:p>
    <w:tbl>
      <w:tblPr>
        <w:tblW w:w="5000" w:type="pct"/>
        <w:tblCellSpacing w:w="0" w:type="dxa"/>
        <w:tblCellMar>
          <w:left w:w="0" w:type="dxa"/>
          <w:right w:w="0" w:type="dxa"/>
        </w:tblCellMar>
        <w:tblLook w:val="04A0" w:firstRow="1" w:lastRow="0" w:firstColumn="1" w:lastColumn="0" w:noHBand="0" w:noVBand="1"/>
      </w:tblPr>
      <w:tblGrid>
        <w:gridCol w:w="10170"/>
      </w:tblGrid>
      <w:tr w:rsidR="00271A58" w:rsidRPr="00947A6C" w:rsidTr="002E58FF">
        <w:trPr>
          <w:tblCellSpacing w:w="0" w:type="dxa"/>
        </w:trPr>
        <w:tc>
          <w:tcPr>
            <w:tcW w:w="10170" w:type="dxa"/>
            <w:vAlign w:val="center"/>
            <w:hideMark/>
          </w:tcPr>
          <w:p w:rsidR="00693055" w:rsidRPr="00271A58" w:rsidRDefault="00693055" w:rsidP="00693055">
            <w:pPr>
              <w:spacing w:after="0"/>
              <w:rPr>
                <w:rFonts w:ascii="GHEA Grapalat" w:eastAsia="Times New Roman" w:hAnsi="GHEA Grapalat" w:cs="Times New Roman"/>
                <w:sz w:val="24"/>
                <w:szCs w:val="24"/>
                <w:lang w:val="hy-AM"/>
              </w:rPr>
            </w:pPr>
            <w:r w:rsidRPr="00271A58">
              <w:rPr>
                <w:rFonts w:ascii="GHEA Grapalat" w:eastAsia="Times New Roman" w:hAnsi="GHEA Grapalat" w:cs="Times New Roman"/>
                <w:b/>
                <w:bCs/>
                <w:sz w:val="24"/>
                <w:szCs w:val="24"/>
                <w:lang w:val="hy-AM"/>
              </w:rPr>
              <w:t>Հայաստանի Հանրապետության</w:t>
            </w:r>
            <w:r w:rsidRPr="00271A58">
              <w:rPr>
                <w:rFonts w:ascii="GHEA Grapalat" w:eastAsia="Times New Roman" w:hAnsi="GHEA Grapalat" w:cs="Times New Roman"/>
                <w:b/>
                <w:bCs/>
                <w:sz w:val="24"/>
                <w:szCs w:val="24"/>
                <w:lang w:val="hy-AM"/>
              </w:rPr>
              <w:br/>
              <w:t>կառավարության աշխատակազմի</w:t>
            </w:r>
            <w:r w:rsidRPr="00271A58">
              <w:rPr>
                <w:rFonts w:ascii="GHEA Grapalat" w:eastAsia="Times New Roman" w:hAnsi="GHEA Grapalat" w:cs="Times New Roman"/>
                <w:b/>
                <w:bCs/>
                <w:sz w:val="24"/>
                <w:szCs w:val="24"/>
                <w:lang w:val="hy-AM"/>
              </w:rPr>
              <w:br/>
              <w:t>ղեկավար                                                                                 Ա</w:t>
            </w:r>
            <w:r w:rsidRPr="00271A58">
              <w:rPr>
                <w:rFonts w:ascii="Cambria Math" w:eastAsia="Times New Roman" w:hAnsi="Cambria Math" w:cs="Cambria Math"/>
                <w:b/>
                <w:bCs/>
                <w:sz w:val="24"/>
                <w:szCs w:val="24"/>
                <w:lang w:val="hy-AM"/>
              </w:rPr>
              <w:t>․</w:t>
            </w:r>
            <w:r w:rsidRPr="00271A58">
              <w:rPr>
                <w:rFonts w:ascii="GHEA Grapalat" w:eastAsia="Times New Roman" w:hAnsi="GHEA Grapalat" w:cs="Times New Roman"/>
                <w:b/>
                <w:bCs/>
                <w:sz w:val="24"/>
                <w:szCs w:val="24"/>
                <w:lang w:val="hy-AM"/>
              </w:rPr>
              <w:t xml:space="preserve"> </w:t>
            </w:r>
            <w:r w:rsidRPr="00271A58">
              <w:rPr>
                <w:rFonts w:ascii="GHEA Grapalat" w:eastAsia="Times New Roman" w:hAnsi="GHEA Grapalat" w:cs="GHEA Grapalat"/>
                <w:b/>
                <w:bCs/>
                <w:sz w:val="24"/>
                <w:szCs w:val="24"/>
                <w:lang w:val="hy-AM"/>
              </w:rPr>
              <w:t>Հարությու</w:t>
            </w:r>
            <w:r w:rsidRPr="00271A58">
              <w:rPr>
                <w:rFonts w:ascii="GHEA Grapalat" w:eastAsia="Times New Roman" w:hAnsi="GHEA Grapalat" w:cs="Times New Roman"/>
                <w:b/>
                <w:bCs/>
                <w:sz w:val="24"/>
                <w:szCs w:val="24"/>
                <w:lang w:val="hy-AM"/>
              </w:rPr>
              <w:t>նյան</w:t>
            </w:r>
          </w:p>
        </w:tc>
      </w:tr>
      <w:tr w:rsidR="00271A58" w:rsidRPr="00947A6C" w:rsidTr="002E58FF">
        <w:trPr>
          <w:tblCellSpacing w:w="0" w:type="dxa"/>
        </w:trPr>
        <w:tc>
          <w:tcPr>
            <w:tcW w:w="10170" w:type="dxa"/>
            <w:vAlign w:val="center"/>
          </w:tcPr>
          <w:p w:rsidR="00693055" w:rsidRPr="00271A58" w:rsidRDefault="00693055" w:rsidP="00693055">
            <w:pPr>
              <w:spacing w:after="0" w:line="360" w:lineRule="auto"/>
              <w:rPr>
                <w:rFonts w:ascii="GHEA Grapalat" w:eastAsia="Times New Roman" w:hAnsi="GHEA Grapalat" w:cs="Times New Roman"/>
                <w:b/>
                <w:bCs/>
                <w:sz w:val="24"/>
                <w:szCs w:val="24"/>
                <w:lang w:val="hy-AM"/>
              </w:rPr>
            </w:pPr>
          </w:p>
        </w:tc>
      </w:tr>
    </w:tbl>
    <w:p w:rsidR="003C2C66" w:rsidRPr="00271A58" w:rsidRDefault="003C2C66" w:rsidP="002E58FF">
      <w:pPr>
        <w:pStyle w:val="NormalWeb"/>
        <w:spacing w:before="0" w:beforeAutospacing="0" w:after="0" w:afterAutospacing="0" w:line="360" w:lineRule="auto"/>
        <w:ind w:firstLine="375"/>
        <w:jc w:val="both"/>
        <w:rPr>
          <w:rFonts w:ascii="GHEA Grapalat" w:hAnsi="GHEA Grapalat"/>
          <w:lang w:val="hy-AM"/>
        </w:rPr>
      </w:pPr>
    </w:p>
    <w:sectPr w:rsidR="003C2C66" w:rsidRPr="00271A58" w:rsidSect="002E58FF">
      <w:pgSz w:w="12240" w:h="15840"/>
      <w:pgMar w:top="990" w:right="1170" w:bottom="720" w:left="9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rav18" w:date="2024-02-27T16:29:00Z" w:initials="i">
    <w:p w:rsidR="00947A6C" w:rsidRPr="00947A6C" w:rsidRDefault="00947A6C">
      <w:pPr>
        <w:pStyle w:val="CommentText"/>
        <w:rPr>
          <w:lang w:val="hy-AM"/>
        </w:rPr>
      </w:pPr>
      <w:r>
        <w:rPr>
          <w:rStyle w:val="CommentReference"/>
        </w:rPr>
        <w:annotationRef/>
      </w:r>
      <w:r w:rsidRPr="00947A6C">
        <w:rPr>
          <w:lang w:val="hy-AM"/>
        </w:rPr>
        <w:t>Առաջարկում եմ հանել, քանի որ լրացում չի կատարվում</w:t>
      </w:r>
    </w:p>
  </w:comment>
  <w:comment w:id="1" w:author="irav18" w:date="2024-02-27T16:26:00Z" w:initials="i">
    <w:p w:rsidR="00947A6C" w:rsidRPr="00947A6C" w:rsidRDefault="00947A6C">
      <w:pPr>
        <w:pStyle w:val="CommentText"/>
        <w:rPr>
          <w:lang w:val="hy-AM"/>
        </w:rPr>
      </w:pPr>
      <w:r>
        <w:rPr>
          <w:rStyle w:val="CommentReference"/>
        </w:rPr>
        <w:annotationRef/>
      </w:r>
      <w:r>
        <w:rPr>
          <w:lang w:val="hy-AM"/>
        </w:rPr>
        <w:t>1914</w:t>
      </w:r>
    </w:p>
  </w:comment>
  <w:comment w:id="2" w:author="irav18" w:date="2024-02-27T16:31:00Z" w:initials="i">
    <w:p w:rsidR="007C7091" w:rsidRPr="007C7091" w:rsidRDefault="007C7091">
      <w:pPr>
        <w:pStyle w:val="CommentText"/>
        <w:rPr>
          <w:lang w:val="hy-AM"/>
        </w:rPr>
      </w:pPr>
      <w:r>
        <w:rPr>
          <w:rStyle w:val="CommentReference"/>
        </w:rPr>
        <w:annotationRef/>
      </w:r>
      <w:r>
        <w:rPr>
          <w:lang w:val="hy-AM"/>
        </w:rPr>
        <w:t>Որոշման 1-ին կետով</w:t>
      </w:r>
    </w:p>
  </w:comment>
  <w:comment w:id="3" w:author="irav18" w:date="2024-02-27T16:34:00Z" w:initials="i">
    <w:p w:rsidR="007C7091" w:rsidRPr="007C7091" w:rsidRDefault="007C7091">
      <w:pPr>
        <w:pStyle w:val="CommentText"/>
        <w:rPr>
          <w:lang w:val="hy-AM"/>
        </w:rPr>
      </w:pPr>
      <w:r>
        <w:rPr>
          <w:rStyle w:val="CommentReference"/>
        </w:rPr>
        <w:annotationRef/>
      </w:r>
      <w:r>
        <w:rPr>
          <w:lang w:val="hy-AM"/>
        </w:rPr>
        <w:t>լրացնել</w:t>
      </w:r>
    </w:p>
  </w:comment>
  <w:comment w:id="4" w:author="irav18" w:date="2024-02-27T16:50:00Z" w:initials="i">
    <w:p w:rsidR="00FB75D7" w:rsidRPr="00FB75D7" w:rsidRDefault="00FB75D7">
      <w:pPr>
        <w:pStyle w:val="CommentText"/>
        <w:rPr>
          <w:lang w:val="hy-AM"/>
        </w:rPr>
      </w:pPr>
      <w:r>
        <w:rPr>
          <w:rStyle w:val="CommentReference"/>
        </w:rPr>
        <w:annotationRef/>
      </w:r>
      <w:r>
        <w:rPr>
          <w:lang w:val="hy-AM"/>
        </w:rPr>
        <w:t>մասնագիտական որակավորման ստուգման</w:t>
      </w:r>
    </w:p>
  </w:comment>
  <w:comment w:id="7" w:author="irav18" w:date="2024-02-27T16:49:00Z" w:initials="i">
    <w:p w:rsidR="00FB75D7" w:rsidRPr="00FB75D7" w:rsidRDefault="00FB75D7">
      <w:pPr>
        <w:pStyle w:val="CommentText"/>
        <w:rPr>
          <w:lang w:val="hy-AM"/>
        </w:rPr>
      </w:pPr>
      <w:r>
        <w:rPr>
          <w:rStyle w:val="CommentReference"/>
        </w:rPr>
        <w:annotationRef/>
      </w:r>
      <w:r>
        <w:rPr>
          <w:lang w:val="hy-AM"/>
        </w:rPr>
        <w:t>որոնց 18 տարին լրացել է</w:t>
      </w:r>
    </w:p>
  </w:comment>
  <w:comment w:id="9" w:author="irav18" w:date="2024-02-27T16:51:00Z" w:initials="i">
    <w:p w:rsidR="00E56A02" w:rsidRPr="00E56A02" w:rsidRDefault="00E56A02">
      <w:pPr>
        <w:pStyle w:val="CommentText"/>
        <w:rPr>
          <w:lang w:val="hy-AM"/>
        </w:rPr>
      </w:pPr>
      <w:r>
        <w:rPr>
          <w:rStyle w:val="CommentReference"/>
        </w:rPr>
        <w:annotationRef/>
      </w:r>
      <w:r>
        <w:rPr>
          <w:lang w:val="hy-AM"/>
        </w:rPr>
        <w:t>տիրապետում</w:t>
      </w:r>
    </w:p>
  </w:comment>
  <w:comment w:id="16" w:author="irav18" w:date="2024-02-27T17:09:00Z" w:initials="i">
    <w:p w:rsidR="00643C65" w:rsidRPr="00643C65" w:rsidRDefault="00643C65">
      <w:pPr>
        <w:pStyle w:val="CommentText"/>
        <w:rPr>
          <w:lang w:val="hy-AM"/>
        </w:rPr>
      </w:pPr>
      <w:r>
        <w:rPr>
          <w:rStyle w:val="CommentReference"/>
        </w:rPr>
        <w:annotationRef/>
      </w:r>
      <w:r>
        <w:rPr>
          <w:lang w:val="hy-AM"/>
        </w:rPr>
        <w:t>սույն կարգով նախատեսված համապատասխան աշխատանքներ</w:t>
      </w:r>
    </w:p>
  </w:comment>
  <w:comment w:id="17" w:author="irav18" w:date="2024-02-27T17:24:00Z" w:initials="i">
    <w:p w:rsidR="002D4D92" w:rsidRPr="00767658" w:rsidRDefault="002D4D92">
      <w:pPr>
        <w:pStyle w:val="CommentText"/>
        <w:rPr>
          <w:lang w:val="hy-AM"/>
        </w:rPr>
      </w:pPr>
      <w:r>
        <w:rPr>
          <w:rStyle w:val="CommentReference"/>
        </w:rPr>
        <w:annotationRef/>
      </w:r>
      <w:r w:rsidR="00767658">
        <w:rPr>
          <w:lang w:val="hy-AM"/>
        </w:rPr>
        <w:t>Արդյոք Հանձնաժողովի նախագահը, տեղակալը նշանակվում են Նախարարի կողմից, թե հանձնաժողովը ինքն է ընտրում։ Հանձնաժողովը մշտական է, թե յուրաքանչյուր անգամ նոր հանձնաժողով է ձևավորվում՝ նախապես հաստատված ցանկից կատարելով ընտրություն։</w:t>
      </w:r>
    </w:p>
  </w:comment>
  <w:comment w:id="19" w:author="irav18" w:date="2024-02-27T17:14:00Z" w:initials="i">
    <w:p w:rsidR="00A34BCC" w:rsidRPr="00A34BCC" w:rsidRDefault="00A34BCC">
      <w:pPr>
        <w:pStyle w:val="CommentText"/>
        <w:rPr>
          <w:lang w:val="hy-AM"/>
        </w:rPr>
      </w:pPr>
      <w:r>
        <w:rPr>
          <w:rStyle w:val="CommentReference"/>
        </w:rPr>
        <w:annotationRef/>
      </w:r>
      <w:r>
        <w:rPr>
          <w:lang w:val="hy-AM"/>
        </w:rPr>
        <w:t>իսկ հրագործականը և պայթուցիկ  նյութերի հետ կապված ամբողջական է։ Առաջարկում եմ ՊՈԱԿ-ի հետ քննարկել</w:t>
      </w:r>
    </w:p>
  </w:comment>
  <w:comment w:id="20" w:author="irav18" w:date="2024-02-27T17:17:00Z" w:initials="i">
    <w:p w:rsidR="00186087" w:rsidRPr="00186087" w:rsidRDefault="00186087">
      <w:pPr>
        <w:pStyle w:val="CommentText"/>
        <w:rPr>
          <w:lang w:val="hy-AM"/>
        </w:rPr>
      </w:pPr>
      <w:r>
        <w:rPr>
          <w:rStyle w:val="CommentReference"/>
        </w:rPr>
        <w:annotationRef/>
      </w:r>
      <w:r>
        <w:rPr>
          <w:lang w:val="hy-AM"/>
        </w:rPr>
        <w:t>ոլորտային</w:t>
      </w:r>
    </w:p>
  </w:comment>
  <w:comment w:id="21" w:author="irav18" w:date="2024-02-27T16:35:00Z" w:initials="i">
    <w:p w:rsidR="007C7091" w:rsidRDefault="007C7091">
      <w:pPr>
        <w:pStyle w:val="CommentText"/>
      </w:pPr>
      <w:r>
        <w:rPr>
          <w:rStyle w:val="CommentReference"/>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altName w:val="Sylfaen"/>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4E"/>
    <w:rsid w:val="00036D02"/>
    <w:rsid w:val="00063920"/>
    <w:rsid w:val="00186087"/>
    <w:rsid w:val="00271A58"/>
    <w:rsid w:val="002D4D92"/>
    <w:rsid w:val="002E58FF"/>
    <w:rsid w:val="002E70B8"/>
    <w:rsid w:val="00321F4B"/>
    <w:rsid w:val="003761BE"/>
    <w:rsid w:val="003C2C66"/>
    <w:rsid w:val="00430DEF"/>
    <w:rsid w:val="00643C65"/>
    <w:rsid w:val="0067566D"/>
    <w:rsid w:val="00693055"/>
    <w:rsid w:val="00767658"/>
    <w:rsid w:val="007C7091"/>
    <w:rsid w:val="007E375A"/>
    <w:rsid w:val="008F2E27"/>
    <w:rsid w:val="00947A6C"/>
    <w:rsid w:val="009F5B94"/>
    <w:rsid w:val="00A2584E"/>
    <w:rsid w:val="00A34BCC"/>
    <w:rsid w:val="00B613EC"/>
    <w:rsid w:val="00CB3585"/>
    <w:rsid w:val="00DB2562"/>
    <w:rsid w:val="00DE405D"/>
    <w:rsid w:val="00E56A02"/>
    <w:rsid w:val="00ED1476"/>
    <w:rsid w:val="00EE08F3"/>
    <w:rsid w:val="00FB609E"/>
    <w:rsid w:val="00FB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5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2562"/>
    <w:rPr>
      <w:b/>
      <w:bCs/>
    </w:rPr>
  </w:style>
  <w:style w:type="character" w:styleId="Emphasis">
    <w:name w:val="Emphasis"/>
    <w:basedOn w:val="DefaultParagraphFont"/>
    <w:uiPriority w:val="20"/>
    <w:qFormat/>
    <w:rsid w:val="00DB2562"/>
    <w:rPr>
      <w:i/>
      <w:iCs/>
    </w:rPr>
  </w:style>
  <w:style w:type="paragraph" w:styleId="BalloonText">
    <w:name w:val="Balloon Text"/>
    <w:basedOn w:val="Normal"/>
    <w:link w:val="BalloonTextChar"/>
    <w:uiPriority w:val="99"/>
    <w:semiHidden/>
    <w:unhideWhenUsed/>
    <w:rsid w:val="00271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A58"/>
    <w:rPr>
      <w:rFonts w:ascii="Tahoma" w:hAnsi="Tahoma" w:cs="Tahoma"/>
      <w:sz w:val="16"/>
      <w:szCs w:val="16"/>
    </w:rPr>
  </w:style>
  <w:style w:type="character" w:styleId="CommentReference">
    <w:name w:val="annotation reference"/>
    <w:basedOn w:val="DefaultParagraphFont"/>
    <w:uiPriority w:val="99"/>
    <w:semiHidden/>
    <w:unhideWhenUsed/>
    <w:rsid w:val="00947A6C"/>
    <w:rPr>
      <w:sz w:val="16"/>
      <w:szCs w:val="16"/>
    </w:rPr>
  </w:style>
  <w:style w:type="paragraph" w:styleId="CommentText">
    <w:name w:val="annotation text"/>
    <w:basedOn w:val="Normal"/>
    <w:link w:val="CommentTextChar"/>
    <w:uiPriority w:val="99"/>
    <w:semiHidden/>
    <w:unhideWhenUsed/>
    <w:rsid w:val="00947A6C"/>
    <w:pPr>
      <w:spacing w:line="240" w:lineRule="auto"/>
    </w:pPr>
    <w:rPr>
      <w:sz w:val="20"/>
      <w:szCs w:val="20"/>
    </w:rPr>
  </w:style>
  <w:style w:type="character" w:customStyle="1" w:styleId="CommentTextChar">
    <w:name w:val="Comment Text Char"/>
    <w:basedOn w:val="DefaultParagraphFont"/>
    <w:link w:val="CommentText"/>
    <w:uiPriority w:val="99"/>
    <w:semiHidden/>
    <w:rsid w:val="00947A6C"/>
    <w:rPr>
      <w:sz w:val="20"/>
      <w:szCs w:val="20"/>
    </w:rPr>
  </w:style>
  <w:style w:type="paragraph" w:styleId="CommentSubject">
    <w:name w:val="annotation subject"/>
    <w:basedOn w:val="CommentText"/>
    <w:next w:val="CommentText"/>
    <w:link w:val="CommentSubjectChar"/>
    <w:uiPriority w:val="99"/>
    <w:semiHidden/>
    <w:unhideWhenUsed/>
    <w:rsid w:val="00947A6C"/>
    <w:rPr>
      <w:b/>
      <w:bCs/>
    </w:rPr>
  </w:style>
  <w:style w:type="character" w:customStyle="1" w:styleId="CommentSubjectChar">
    <w:name w:val="Comment Subject Char"/>
    <w:basedOn w:val="CommentTextChar"/>
    <w:link w:val="CommentSubject"/>
    <w:uiPriority w:val="99"/>
    <w:semiHidden/>
    <w:rsid w:val="00947A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5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2562"/>
    <w:rPr>
      <w:b/>
      <w:bCs/>
    </w:rPr>
  </w:style>
  <w:style w:type="character" w:styleId="Emphasis">
    <w:name w:val="Emphasis"/>
    <w:basedOn w:val="DefaultParagraphFont"/>
    <w:uiPriority w:val="20"/>
    <w:qFormat/>
    <w:rsid w:val="00DB2562"/>
    <w:rPr>
      <w:i/>
      <w:iCs/>
    </w:rPr>
  </w:style>
  <w:style w:type="paragraph" w:styleId="BalloonText">
    <w:name w:val="Balloon Text"/>
    <w:basedOn w:val="Normal"/>
    <w:link w:val="BalloonTextChar"/>
    <w:uiPriority w:val="99"/>
    <w:semiHidden/>
    <w:unhideWhenUsed/>
    <w:rsid w:val="00271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A58"/>
    <w:rPr>
      <w:rFonts w:ascii="Tahoma" w:hAnsi="Tahoma" w:cs="Tahoma"/>
      <w:sz w:val="16"/>
      <w:szCs w:val="16"/>
    </w:rPr>
  </w:style>
  <w:style w:type="character" w:styleId="CommentReference">
    <w:name w:val="annotation reference"/>
    <w:basedOn w:val="DefaultParagraphFont"/>
    <w:uiPriority w:val="99"/>
    <w:semiHidden/>
    <w:unhideWhenUsed/>
    <w:rsid w:val="00947A6C"/>
    <w:rPr>
      <w:sz w:val="16"/>
      <w:szCs w:val="16"/>
    </w:rPr>
  </w:style>
  <w:style w:type="paragraph" w:styleId="CommentText">
    <w:name w:val="annotation text"/>
    <w:basedOn w:val="Normal"/>
    <w:link w:val="CommentTextChar"/>
    <w:uiPriority w:val="99"/>
    <w:semiHidden/>
    <w:unhideWhenUsed/>
    <w:rsid w:val="00947A6C"/>
    <w:pPr>
      <w:spacing w:line="240" w:lineRule="auto"/>
    </w:pPr>
    <w:rPr>
      <w:sz w:val="20"/>
      <w:szCs w:val="20"/>
    </w:rPr>
  </w:style>
  <w:style w:type="character" w:customStyle="1" w:styleId="CommentTextChar">
    <w:name w:val="Comment Text Char"/>
    <w:basedOn w:val="DefaultParagraphFont"/>
    <w:link w:val="CommentText"/>
    <w:uiPriority w:val="99"/>
    <w:semiHidden/>
    <w:rsid w:val="00947A6C"/>
    <w:rPr>
      <w:sz w:val="20"/>
      <w:szCs w:val="20"/>
    </w:rPr>
  </w:style>
  <w:style w:type="paragraph" w:styleId="CommentSubject">
    <w:name w:val="annotation subject"/>
    <w:basedOn w:val="CommentText"/>
    <w:next w:val="CommentText"/>
    <w:link w:val="CommentSubjectChar"/>
    <w:uiPriority w:val="99"/>
    <w:semiHidden/>
    <w:unhideWhenUsed/>
    <w:rsid w:val="00947A6C"/>
    <w:rPr>
      <w:b/>
      <w:bCs/>
    </w:rPr>
  </w:style>
  <w:style w:type="character" w:customStyle="1" w:styleId="CommentSubjectChar">
    <w:name w:val="Comment Subject Char"/>
    <w:basedOn w:val="CommentTextChar"/>
    <w:link w:val="CommentSubject"/>
    <w:uiPriority w:val="99"/>
    <w:semiHidden/>
    <w:rsid w:val="00947A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65459">
      <w:bodyDiv w:val="1"/>
      <w:marLeft w:val="0"/>
      <w:marRight w:val="0"/>
      <w:marTop w:val="0"/>
      <w:marBottom w:val="0"/>
      <w:divBdr>
        <w:top w:val="none" w:sz="0" w:space="0" w:color="auto"/>
        <w:left w:val="none" w:sz="0" w:space="0" w:color="auto"/>
        <w:bottom w:val="none" w:sz="0" w:space="0" w:color="auto"/>
        <w:right w:val="none" w:sz="0" w:space="0" w:color="auto"/>
      </w:divBdr>
    </w:div>
    <w:div w:id="881214091">
      <w:bodyDiv w:val="1"/>
      <w:marLeft w:val="0"/>
      <w:marRight w:val="0"/>
      <w:marTop w:val="0"/>
      <w:marBottom w:val="0"/>
      <w:divBdr>
        <w:top w:val="none" w:sz="0" w:space="0" w:color="auto"/>
        <w:left w:val="none" w:sz="0" w:space="0" w:color="auto"/>
        <w:bottom w:val="none" w:sz="0" w:space="0" w:color="auto"/>
        <w:right w:val="none" w:sz="0" w:space="0" w:color="auto"/>
      </w:divBdr>
    </w:div>
    <w:div w:id="17108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7</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irav16</dc:creator>
  <cp:keywords/>
  <dc:description/>
  <cp:lastModifiedBy>irav18</cp:lastModifiedBy>
  <cp:revision>23</cp:revision>
  <cp:lastPrinted>2024-02-27T10:56:00Z</cp:lastPrinted>
  <dcterms:created xsi:type="dcterms:W3CDTF">2024-02-27T08:39:00Z</dcterms:created>
  <dcterms:modified xsi:type="dcterms:W3CDTF">2024-02-27T13:26:00Z</dcterms:modified>
</cp:coreProperties>
</file>