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6" w:type="dxa"/>
        <w:tblCellMar>
          <w:top w:w="12" w:type="dxa"/>
          <w:left w:w="12" w:type="dxa"/>
          <w:bottom w:w="12" w:type="dxa"/>
          <w:right w:w="12" w:type="dxa"/>
        </w:tblCellMar>
        <w:tblLook w:val="04A0" w:firstRow="1" w:lastRow="0" w:firstColumn="1" w:lastColumn="0" w:noHBand="0" w:noVBand="1"/>
      </w:tblPr>
      <w:tblGrid>
        <w:gridCol w:w="4890"/>
        <w:gridCol w:w="4878"/>
      </w:tblGrid>
      <w:tr w:rsidR="00B91F87" w:rsidRPr="00B91F87" w14:paraId="6C7980F7" w14:textId="77777777" w:rsidTr="00D85915">
        <w:trPr>
          <w:tblCellSpacing w:w="6" w:type="dxa"/>
        </w:trPr>
        <w:tc>
          <w:tcPr>
            <w:tcW w:w="0" w:type="auto"/>
            <w:shd w:val="clear" w:color="auto" w:fill="auto"/>
            <w:vAlign w:val="center"/>
          </w:tcPr>
          <w:p w14:paraId="4B7969F7" w14:textId="6DF18403" w:rsidR="00B91F87" w:rsidRPr="00B91F87" w:rsidRDefault="00B91F87" w:rsidP="00D85915">
            <w:pPr>
              <w:spacing w:after="0" w:line="240" w:lineRule="auto"/>
              <w:jc w:val="center"/>
              <w:rPr>
                <w:rFonts w:ascii="GHEA Grapalat" w:eastAsia="Times New Roman" w:hAnsi="GHEA Grapalat" w:cs="Times New Roman"/>
                <w:color w:val="000000"/>
                <w:sz w:val="24"/>
                <w:szCs w:val="24"/>
              </w:rPr>
            </w:pPr>
            <w:bookmarkStart w:id="0" w:name="_GoBack"/>
            <w:bookmarkEnd w:id="0"/>
          </w:p>
        </w:tc>
        <w:tc>
          <w:tcPr>
            <w:tcW w:w="4860" w:type="dxa"/>
            <w:shd w:val="clear" w:color="auto" w:fill="auto"/>
            <w:vAlign w:val="bottom"/>
            <w:hideMark/>
          </w:tcPr>
          <w:p w14:paraId="0BE305B8" w14:textId="17940308" w:rsidR="00B91F87" w:rsidRPr="00B91F87" w:rsidRDefault="00B91F87" w:rsidP="004A65E6">
            <w:pPr>
              <w:spacing w:after="0" w:line="360" w:lineRule="auto"/>
              <w:jc w:val="right"/>
              <w:rPr>
                <w:rFonts w:ascii="GHEA Grapalat" w:eastAsia="Times New Roman" w:hAnsi="GHEA Grapalat" w:cs="Times New Roman"/>
                <w:color w:val="000000"/>
                <w:sz w:val="24"/>
                <w:szCs w:val="24"/>
              </w:rPr>
            </w:pPr>
            <w:r w:rsidRPr="00B91F87">
              <w:rPr>
                <w:rFonts w:ascii="GHEA Grapalat" w:eastAsia="Times New Roman" w:hAnsi="GHEA Grapalat" w:cs="Times New Roman"/>
                <w:b/>
                <w:bCs/>
                <w:color w:val="000000"/>
                <w:sz w:val="24"/>
                <w:szCs w:val="24"/>
              </w:rPr>
              <w:t xml:space="preserve">Հավելված </w:t>
            </w:r>
          </w:p>
          <w:p w14:paraId="1F5F2748" w14:textId="21D4F26F" w:rsidR="00B91F87" w:rsidRPr="00B91F87" w:rsidRDefault="00B91F87" w:rsidP="004A65E6">
            <w:pPr>
              <w:spacing w:after="0" w:line="360" w:lineRule="auto"/>
              <w:jc w:val="right"/>
              <w:rPr>
                <w:rFonts w:ascii="GHEA Grapalat" w:eastAsia="Times New Roman" w:hAnsi="GHEA Grapalat" w:cs="Times New Roman"/>
                <w:color w:val="000000"/>
                <w:sz w:val="24"/>
                <w:szCs w:val="24"/>
              </w:rPr>
            </w:pPr>
            <w:r w:rsidRPr="00B91F87">
              <w:rPr>
                <w:rFonts w:ascii="GHEA Grapalat" w:eastAsia="Times New Roman" w:hAnsi="GHEA Grapalat" w:cs="Times New Roman"/>
                <w:b/>
                <w:bCs/>
                <w:color w:val="000000"/>
                <w:sz w:val="24"/>
                <w:szCs w:val="24"/>
              </w:rPr>
              <w:t>ՀՀ կառավարության 202</w:t>
            </w:r>
            <w:r w:rsidR="00186F96">
              <w:rPr>
                <w:rFonts w:ascii="GHEA Grapalat" w:eastAsia="Times New Roman" w:hAnsi="GHEA Grapalat" w:cs="Times New Roman"/>
                <w:b/>
                <w:bCs/>
                <w:color w:val="000000"/>
                <w:sz w:val="24"/>
                <w:szCs w:val="24"/>
                <w:lang w:val="hy-AM"/>
              </w:rPr>
              <w:t>4</w:t>
            </w:r>
            <w:r w:rsidRPr="00B91F87">
              <w:rPr>
                <w:rFonts w:ascii="GHEA Grapalat" w:eastAsia="Times New Roman" w:hAnsi="GHEA Grapalat" w:cs="Times New Roman"/>
                <w:b/>
                <w:bCs/>
                <w:color w:val="000000"/>
                <w:sz w:val="24"/>
                <w:szCs w:val="24"/>
              </w:rPr>
              <w:t xml:space="preserve"> թվականի</w:t>
            </w:r>
          </w:p>
          <w:p w14:paraId="2072BAEB" w14:textId="6E364AE7" w:rsidR="00B91F87" w:rsidRPr="00B91F87" w:rsidRDefault="00B91F87" w:rsidP="004A65E6">
            <w:pPr>
              <w:spacing w:after="0" w:line="360" w:lineRule="auto"/>
              <w:jc w:val="right"/>
              <w:rPr>
                <w:rFonts w:ascii="GHEA Grapalat" w:eastAsia="Times New Roman" w:hAnsi="GHEA Grapalat" w:cs="Times New Roman"/>
                <w:color w:val="000000"/>
                <w:sz w:val="24"/>
                <w:szCs w:val="24"/>
              </w:rPr>
            </w:pPr>
            <w:r w:rsidRPr="00B91F87">
              <w:rPr>
                <w:rFonts w:ascii="GHEA Grapalat" w:eastAsia="Times New Roman" w:hAnsi="GHEA Grapalat" w:cs="Times New Roman"/>
                <w:b/>
                <w:bCs/>
                <w:color w:val="000000"/>
                <w:sz w:val="24"/>
                <w:szCs w:val="24"/>
              </w:rPr>
              <w:t xml:space="preserve"> </w:t>
            </w:r>
            <w:r w:rsidR="0086709E">
              <w:rPr>
                <w:rFonts w:ascii="GHEA Grapalat" w:eastAsia="Times New Roman" w:hAnsi="GHEA Grapalat" w:cs="Times New Roman"/>
                <w:b/>
                <w:bCs/>
                <w:color w:val="000000"/>
                <w:sz w:val="24"/>
                <w:szCs w:val="24"/>
                <w:lang w:val="hy-AM"/>
              </w:rPr>
              <w:t xml:space="preserve">  </w:t>
            </w:r>
            <w:r w:rsidR="002D7526">
              <w:rPr>
                <w:rFonts w:ascii="GHEA Grapalat" w:eastAsia="Times New Roman" w:hAnsi="GHEA Grapalat" w:cs="Times New Roman"/>
                <w:b/>
                <w:bCs/>
                <w:color w:val="000000"/>
                <w:sz w:val="24"/>
                <w:szCs w:val="24"/>
              </w:rPr>
              <w:t>_____________ ___</w:t>
            </w:r>
            <w:r w:rsidRPr="00B91F87">
              <w:rPr>
                <w:rFonts w:ascii="GHEA Grapalat" w:eastAsia="Times New Roman" w:hAnsi="GHEA Grapalat" w:cs="Times New Roman"/>
                <w:b/>
                <w:bCs/>
                <w:color w:val="000000"/>
                <w:sz w:val="24"/>
                <w:szCs w:val="24"/>
              </w:rPr>
              <w:t xml:space="preserve">-ի N </w:t>
            </w:r>
            <w:r w:rsidR="002D7526">
              <w:rPr>
                <w:rFonts w:ascii="GHEA Grapalat" w:eastAsia="Times New Roman" w:hAnsi="GHEA Grapalat" w:cs="Times New Roman"/>
                <w:b/>
                <w:bCs/>
                <w:color w:val="000000"/>
                <w:sz w:val="24"/>
                <w:szCs w:val="24"/>
              </w:rPr>
              <w:t>__</w:t>
            </w:r>
            <w:r w:rsidRPr="00B91F87">
              <w:rPr>
                <w:rFonts w:ascii="GHEA Grapalat" w:eastAsia="Times New Roman" w:hAnsi="GHEA Grapalat" w:cs="Times New Roman"/>
                <w:b/>
                <w:bCs/>
                <w:color w:val="000000"/>
                <w:sz w:val="24"/>
                <w:szCs w:val="24"/>
              </w:rPr>
              <w:t>-Ն որոշման</w:t>
            </w:r>
          </w:p>
        </w:tc>
      </w:tr>
    </w:tbl>
    <w:p w14:paraId="0C557B65" w14:textId="77777777" w:rsidR="00B91F87" w:rsidRDefault="00B91F87" w:rsidP="00B91F87">
      <w:pPr>
        <w:shd w:val="clear" w:color="auto" w:fill="FFFFFF"/>
        <w:spacing w:after="0" w:line="240" w:lineRule="auto"/>
        <w:jc w:val="both"/>
        <w:rPr>
          <w:rFonts w:ascii="Calibri" w:eastAsia="Times New Roman" w:hAnsi="Calibri" w:cs="Calibri"/>
          <w:color w:val="000000"/>
          <w:sz w:val="24"/>
          <w:szCs w:val="24"/>
          <w:lang w:val="hy-AM"/>
        </w:rPr>
      </w:pPr>
      <w:r w:rsidRPr="00B91F87">
        <w:rPr>
          <w:rFonts w:ascii="Calibri" w:eastAsia="Times New Roman" w:hAnsi="Calibri" w:cs="Calibri"/>
          <w:color w:val="000000"/>
          <w:sz w:val="24"/>
          <w:szCs w:val="24"/>
        </w:rPr>
        <w:t> </w:t>
      </w:r>
    </w:p>
    <w:p w14:paraId="7A1E8A43" w14:textId="77777777" w:rsidR="0054416F" w:rsidRDefault="0054416F" w:rsidP="00B91F87">
      <w:pPr>
        <w:shd w:val="clear" w:color="auto" w:fill="FFFFFF"/>
        <w:spacing w:after="0" w:line="240" w:lineRule="auto"/>
        <w:jc w:val="both"/>
        <w:rPr>
          <w:rFonts w:ascii="Calibri" w:eastAsia="Times New Roman" w:hAnsi="Calibri" w:cs="Calibri"/>
          <w:color w:val="000000"/>
          <w:sz w:val="24"/>
          <w:szCs w:val="24"/>
          <w:lang w:val="hy-AM"/>
        </w:rPr>
      </w:pPr>
    </w:p>
    <w:p w14:paraId="00AB1E29" w14:textId="77777777" w:rsidR="0054416F" w:rsidRPr="0054416F" w:rsidRDefault="0054416F" w:rsidP="00B91F87">
      <w:pPr>
        <w:shd w:val="clear" w:color="auto" w:fill="FFFFFF"/>
        <w:spacing w:after="0" w:line="240" w:lineRule="auto"/>
        <w:jc w:val="both"/>
        <w:rPr>
          <w:rFonts w:ascii="GHEA Grapalat" w:eastAsia="Times New Roman" w:hAnsi="GHEA Grapalat" w:cs="Times New Roman"/>
          <w:color w:val="000000"/>
          <w:sz w:val="24"/>
          <w:szCs w:val="24"/>
          <w:lang w:val="hy-AM"/>
        </w:rPr>
      </w:pPr>
    </w:p>
    <w:p w14:paraId="466B8850" w14:textId="3E3E084F" w:rsidR="00B91F87" w:rsidRPr="000E2082" w:rsidRDefault="00B91F87" w:rsidP="00A40B67">
      <w:pPr>
        <w:shd w:val="clear" w:color="auto" w:fill="FFFFFF"/>
        <w:spacing w:after="0" w:line="240" w:lineRule="auto"/>
        <w:jc w:val="center"/>
        <w:rPr>
          <w:rFonts w:ascii="GHEA Grapalat" w:eastAsia="Times New Roman" w:hAnsi="GHEA Grapalat" w:cs="Times New Roman"/>
          <w:color w:val="000000"/>
          <w:sz w:val="24"/>
          <w:szCs w:val="24"/>
          <w:lang w:val="hy-AM"/>
        </w:rPr>
      </w:pPr>
      <w:r w:rsidRPr="000E2082">
        <w:rPr>
          <w:rFonts w:ascii="GHEA Grapalat" w:eastAsia="Times New Roman" w:hAnsi="GHEA Grapalat" w:cs="Times New Roman"/>
          <w:b/>
          <w:bCs/>
          <w:color w:val="000000"/>
          <w:sz w:val="24"/>
          <w:szCs w:val="24"/>
          <w:lang w:val="hy-AM"/>
        </w:rPr>
        <w:t>Կ Ա Ր Գ</w:t>
      </w:r>
    </w:p>
    <w:p w14:paraId="26594EDD" w14:textId="6CD18AD3" w:rsidR="00B91F87" w:rsidRPr="000E2082" w:rsidRDefault="00B91F87" w:rsidP="00A40B67">
      <w:pPr>
        <w:shd w:val="clear" w:color="auto" w:fill="FFFFFF"/>
        <w:spacing w:after="0" w:line="240" w:lineRule="auto"/>
        <w:jc w:val="center"/>
        <w:rPr>
          <w:rFonts w:ascii="GHEA Grapalat" w:eastAsia="Times New Roman" w:hAnsi="GHEA Grapalat" w:cs="Times New Roman"/>
          <w:color w:val="000000"/>
          <w:sz w:val="24"/>
          <w:szCs w:val="24"/>
          <w:lang w:val="hy-AM"/>
        </w:rPr>
      </w:pPr>
    </w:p>
    <w:p w14:paraId="4B333A0B" w14:textId="1EFE8EB3" w:rsidR="00B91F87" w:rsidRPr="000E2082" w:rsidRDefault="00CE0FF4" w:rsidP="0011040B">
      <w:pPr>
        <w:shd w:val="clear" w:color="auto" w:fill="FFFFFF"/>
        <w:spacing w:after="0" w:line="360" w:lineRule="auto"/>
        <w:jc w:val="center"/>
        <w:rPr>
          <w:rFonts w:ascii="GHEA Grapalat" w:eastAsia="Times New Roman" w:hAnsi="GHEA Grapalat" w:cs="Times New Roman"/>
          <w:color w:val="000000"/>
          <w:sz w:val="24"/>
          <w:szCs w:val="24"/>
          <w:lang w:val="hy-AM"/>
        </w:rPr>
      </w:pPr>
      <w:r>
        <w:rPr>
          <w:rFonts w:ascii="GHEA Grapalat" w:eastAsia="Times New Roman" w:hAnsi="GHEA Grapalat" w:cs="Times New Roman"/>
          <w:b/>
          <w:bCs/>
          <w:color w:val="000000"/>
          <w:sz w:val="24"/>
          <w:szCs w:val="24"/>
          <w:lang w:val="hy-AM"/>
        </w:rPr>
        <w:t>ԷԿՈ</w:t>
      </w:r>
      <w:r w:rsidR="00B70466">
        <w:rPr>
          <w:rFonts w:ascii="GHEA Grapalat" w:eastAsia="Times New Roman" w:hAnsi="GHEA Grapalat" w:cs="Times New Roman"/>
          <w:b/>
          <w:bCs/>
          <w:color w:val="000000"/>
          <w:sz w:val="24"/>
          <w:szCs w:val="24"/>
          <w:lang w:val="hy-AM"/>
        </w:rPr>
        <w:t>ՊԱՐԵԿԱՅԻՆ</w:t>
      </w:r>
      <w:r w:rsidR="00B91F87" w:rsidRPr="000E2082">
        <w:rPr>
          <w:rFonts w:ascii="GHEA Grapalat" w:eastAsia="Times New Roman" w:hAnsi="GHEA Grapalat" w:cs="Times New Roman"/>
          <w:b/>
          <w:bCs/>
          <w:color w:val="000000"/>
          <w:sz w:val="24"/>
          <w:szCs w:val="24"/>
          <w:lang w:val="hy-AM"/>
        </w:rPr>
        <w:t xml:space="preserve"> ԾԱՌԱՅՈՒԹՅԱՆ ՊԱՇՏՈՆՆԵՐ ԶԲԱՂԵՑՆԵԼՈՒ ՄՐՑՈՒՅԹԻ ԱՆՑԿԱՑՄԱՆ</w:t>
      </w:r>
    </w:p>
    <w:p w14:paraId="074695F6" w14:textId="77777777" w:rsidR="00B91F87" w:rsidRDefault="00B91F87" w:rsidP="00B91F87">
      <w:pPr>
        <w:shd w:val="clear" w:color="auto" w:fill="FFFFFF"/>
        <w:spacing w:after="0" w:line="240" w:lineRule="auto"/>
        <w:jc w:val="both"/>
        <w:rPr>
          <w:rFonts w:ascii="Calibri" w:eastAsia="Times New Roman" w:hAnsi="Calibri" w:cs="Calibri"/>
          <w:color w:val="000000"/>
          <w:sz w:val="24"/>
          <w:szCs w:val="24"/>
          <w:lang w:val="hy-AM"/>
        </w:rPr>
      </w:pPr>
      <w:r w:rsidRPr="000E2082">
        <w:rPr>
          <w:rFonts w:ascii="Calibri" w:eastAsia="Times New Roman" w:hAnsi="Calibri" w:cs="Calibri"/>
          <w:color w:val="000000"/>
          <w:sz w:val="24"/>
          <w:szCs w:val="24"/>
          <w:lang w:val="hy-AM"/>
        </w:rPr>
        <w:t> </w:t>
      </w:r>
    </w:p>
    <w:p w14:paraId="3FB0BB13" w14:textId="77777777" w:rsidR="0054416F" w:rsidRPr="0054416F" w:rsidRDefault="0054416F" w:rsidP="00B91F87">
      <w:pPr>
        <w:shd w:val="clear" w:color="auto" w:fill="FFFFFF"/>
        <w:spacing w:after="0" w:line="240" w:lineRule="auto"/>
        <w:jc w:val="both"/>
        <w:rPr>
          <w:rFonts w:ascii="GHEA Grapalat" w:eastAsia="Times New Roman" w:hAnsi="GHEA Grapalat" w:cs="Times New Roman"/>
          <w:color w:val="000000"/>
          <w:sz w:val="24"/>
          <w:szCs w:val="24"/>
          <w:lang w:val="hy-AM"/>
        </w:rPr>
      </w:pPr>
    </w:p>
    <w:p w14:paraId="39F3A94D" w14:textId="1B958325" w:rsidR="00B91F87" w:rsidRPr="000E2082" w:rsidRDefault="00BE40BC" w:rsidP="00A40B67">
      <w:pPr>
        <w:shd w:val="clear" w:color="auto" w:fill="FFFFFF"/>
        <w:spacing w:after="0" w:line="240" w:lineRule="auto"/>
        <w:jc w:val="center"/>
        <w:rPr>
          <w:rFonts w:ascii="GHEA Grapalat" w:eastAsia="Times New Roman" w:hAnsi="GHEA Grapalat" w:cs="Times New Roman"/>
          <w:color w:val="000000"/>
          <w:sz w:val="24"/>
          <w:szCs w:val="24"/>
          <w:lang w:val="hy-AM"/>
        </w:rPr>
      </w:pPr>
      <w:r>
        <w:rPr>
          <w:rFonts w:ascii="GHEA Grapalat" w:eastAsia="Times New Roman" w:hAnsi="GHEA Grapalat" w:cs="Times New Roman"/>
          <w:b/>
          <w:bCs/>
          <w:color w:val="000000"/>
          <w:sz w:val="24"/>
          <w:szCs w:val="24"/>
          <w:lang w:val="hy-AM"/>
        </w:rPr>
        <w:t>1</w:t>
      </w:r>
      <w:r w:rsidR="00B91F87" w:rsidRPr="000E2082">
        <w:rPr>
          <w:rFonts w:ascii="GHEA Grapalat" w:eastAsia="Times New Roman" w:hAnsi="GHEA Grapalat" w:cs="Times New Roman"/>
          <w:b/>
          <w:bCs/>
          <w:color w:val="000000"/>
          <w:sz w:val="24"/>
          <w:szCs w:val="24"/>
          <w:lang w:val="hy-AM"/>
        </w:rPr>
        <w:t>. ԸՆԴՀԱՆՈՒՐ ԴՐՈՒՅԹՆԵՐ</w:t>
      </w:r>
    </w:p>
    <w:p w14:paraId="53B2CBE2" w14:textId="77777777" w:rsidR="00B91F87" w:rsidRPr="000E2082" w:rsidRDefault="00B91F87" w:rsidP="00B91F87">
      <w:pPr>
        <w:shd w:val="clear" w:color="auto" w:fill="FFFFFF"/>
        <w:spacing w:after="0" w:line="240" w:lineRule="auto"/>
        <w:jc w:val="both"/>
        <w:rPr>
          <w:rFonts w:ascii="GHEA Grapalat" w:eastAsia="Times New Roman" w:hAnsi="GHEA Grapalat" w:cs="Times New Roman"/>
          <w:color w:val="000000"/>
          <w:sz w:val="24"/>
          <w:szCs w:val="24"/>
          <w:lang w:val="hy-AM"/>
        </w:rPr>
      </w:pPr>
      <w:r w:rsidRPr="000E2082">
        <w:rPr>
          <w:rFonts w:ascii="Calibri" w:eastAsia="Times New Roman" w:hAnsi="Calibri" w:cs="Calibri"/>
          <w:color w:val="000000"/>
          <w:sz w:val="24"/>
          <w:szCs w:val="24"/>
          <w:lang w:val="hy-AM"/>
        </w:rPr>
        <w:t> </w:t>
      </w:r>
    </w:p>
    <w:p w14:paraId="0D447FEF" w14:textId="4AE0898A" w:rsidR="00B91F87" w:rsidRPr="000E2082" w:rsidRDefault="00B91F87" w:rsidP="005E5089">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0E2082">
        <w:rPr>
          <w:rFonts w:ascii="GHEA Grapalat" w:eastAsia="Times New Roman" w:hAnsi="GHEA Grapalat" w:cs="Times New Roman"/>
          <w:color w:val="000000"/>
          <w:sz w:val="24"/>
          <w:szCs w:val="24"/>
          <w:lang w:val="hy-AM"/>
        </w:rPr>
        <w:t xml:space="preserve">1. Սույնով սահմանվում </w:t>
      </w:r>
      <w:r w:rsidR="003A170E">
        <w:rPr>
          <w:rFonts w:ascii="GHEA Grapalat" w:eastAsia="Times New Roman" w:hAnsi="GHEA Grapalat" w:cs="Times New Roman"/>
          <w:color w:val="000000"/>
          <w:sz w:val="24"/>
          <w:szCs w:val="24"/>
          <w:lang w:val="hy-AM"/>
        </w:rPr>
        <w:t>է</w:t>
      </w:r>
      <w:r w:rsidR="003A170E" w:rsidRPr="000E2082">
        <w:rPr>
          <w:rFonts w:ascii="GHEA Grapalat" w:eastAsia="Times New Roman" w:hAnsi="GHEA Grapalat" w:cs="Times New Roman"/>
          <w:color w:val="000000"/>
          <w:sz w:val="24"/>
          <w:szCs w:val="24"/>
          <w:lang w:val="hy-AM"/>
        </w:rPr>
        <w:t xml:space="preserve"> </w:t>
      </w:r>
      <w:r w:rsidR="00E86ABB">
        <w:rPr>
          <w:rFonts w:ascii="GHEA Grapalat" w:eastAsia="Times New Roman" w:hAnsi="GHEA Grapalat" w:cs="Times New Roman"/>
          <w:color w:val="000000"/>
          <w:sz w:val="24"/>
          <w:szCs w:val="24"/>
          <w:lang w:val="hy-AM"/>
        </w:rPr>
        <w:t>է</w:t>
      </w:r>
      <w:r w:rsidR="00026BFD">
        <w:rPr>
          <w:rFonts w:ascii="GHEA Grapalat" w:eastAsia="Times New Roman" w:hAnsi="GHEA Grapalat" w:cs="Times New Roman"/>
          <w:color w:val="000000"/>
          <w:sz w:val="24"/>
          <w:szCs w:val="24"/>
          <w:lang w:val="hy-AM"/>
        </w:rPr>
        <w:t>կո</w:t>
      </w:r>
      <w:r w:rsidR="00B70466">
        <w:rPr>
          <w:rFonts w:ascii="GHEA Grapalat" w:eastAsia="Times New Roman" w:hAnsi="GHEA Grapalat" w:cs="Times New Roman"/>
          <w:color w:val="000000"/>
          <w:sz w:val="24"/>
          <w:szCs w:val="24"/>
          <w:lang w:val="hy-AM"/>
        </w:rPr>
        <w:t>պարեկային</w:t>
      </w:r>
      <w:r w:rsidR="00026BFD" w:rsidRPr="000E2082">
        <w:rPr>
          <w:rFonts w:ascii="GHEA Grapalat" w:eastAsia="Times New Roman" w:hAnsi="GHEA Grapalat" w:cs="Times New Roman"/>
          <w:color w:val="000000"/>
          <w:sz w:val="24"/>
          <w:szCs w:val="24"/>
          <w:lang w:val="hy-AM"/>
        </w:rPr>
        <w:t xml:space="preserve"> </w:t>
      </w:r>
      <w:r w:rsidRPr="000E2082">
        <w:rPr>
          <w:rFonts w:ascii="GHEA Grapalat" w:eastAsia="Times New Roman" w:hAnsi="GHEA Grapalat" w:cs="Times New Roman"/>
          <w:color w:val="000000"/>
          <w:sz w:val="24"/>
          <w:szCs w:val="24"/>
          <w:lang w:val="hy-AM"/>
        </w:rPr>
        <w:t xml:space="preserve">ծառայությունում (այսուհետ` </w:t>
      </w:r>
      <w:r w:rsidR="00A40B67">
        <w:rPr>
          <w:rFonts w:ascii="GHEA Grapalat" w:eastAsia="Times New Roman" w:hAnsi="GHEA Grapalat" w:cs="Times New Roman"/>
          <w:color w:val="000000"/>
          <w:sz w:val="24"/>
          <w:szCs w:val="24"/>
          <w:lang w:val="hy-AM"/>
        </w:rPr>
        <w:t>Ծ</w:t>
      </w:r>
      <w:r w:rsidRPr="000E2082">
        <w:rPr>
          <w:rFonts w:ascii="GHEA Grapalat" w:eastAsia="Times New Roman" w:hAnsi="GHEA Grapalat" w:cs="Times New Roman"/>
          <w:color w:val="000000"/>
          <w:sz w:val="24"/>
          <w:szCs w:val="24"/>
          <w:lang w:val="hy-AM"/>
        </w:rPr>
        <w:t xml:space="preserve">առայություն) </w:t>
      </w:r>
      <w:r w:rsidR="00A40B67">
        <w:rPr>
          <w:rFonts w:ascii="GHEA Grapalat" w:eastAsia="Times New Roman" w:hAnsi="GHEA Grapalat" w:cs="Times New Roman"/>
          <w:color w:val="000000"/>
          <w:sz w:val="24"/>
          <w:szCs w:val="24"/>
          <w:lang w:val="hy-AM"/>
        </w:rPr>
        <w:t>Ծ</w:t>
      </w:r>
      <w:r w:rsidRPr="000E2082">
        <w:rPr>
          <w:rFonts w:ascii="GHEA Grapalat" w:eastAsia="Times New Roman" w:hAnsi="GHEA Grapalat" w:cs="Times New Roman"/>
          <w:color w:val="000000"/>
          <w:sz w:val="24"/>
          <w:szCs w:val="24"/>
          <w:lang w:val="hy-AM"/>
        </w:rPr>
        <w:t>առայության թափուր պաշտոն զբաղեցնելու համար մրցույթի (այսուհետ` մրցույթ) անցկացման կարգը (այսուհետ՝ կարգ):</w:t>
      </w:r>
    </w:p>
    <w:p w14:paraId="17ECBDB5" w14:textId="29BDE6FB" w:rsidR="00B91F87" w:rsidRPr="000E2082" w:rsidRDefault="00810F36" w:rsidP="005E5089">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2</w:t>
      </w:r>
      <w:r>
        <w:rPr>
          <w:rFonts w:ascii="Cambria Math" w:eastAsia="Times New Roman" w:hAnsi="Cambria Math" w:cs="Times New Roman"/>
          <w:color w:val="000000"/>
          <w:sz w:val="24"/>
          <w:szCs w:val="24"/>
          <w:lang w:val="hy-AM"/>
        </w:rPr>
        <w:t xml:space="preserve">․ </w:t>
      </w:r>
      <w:r w:rsidR="00B91F87" w:rsidRPr="000E2082">
        <w:rPr>
          <w:rFonts w:ascii="GHEA Grapalat" w:eastAsia="Times New Roman" w:hAnsi="GHEA Grapalat" w:cs="Times New Roman"/>
          <w:color w:val="000000"/>
          <w:sz w:val="24"/>
          <w:szCs w:val="24"/>
          <w:lang w:val="hy-AM"/>
        </w:rPr>
        <w:t xml:space="preserve">Մրցույթով երաշխավորվում է Հայաստանի Հանրապետության քաղաքացիների համար </w:t>
      </w:r>
      <w:r w:rsidR="00A40B67">
        <w:rPr>
          <w:rFonts w:ascii="GHEA Grapalat" w:eastAsia="Times New Roman" w:hAnsi="GHEA Grapalat" w:cs="Times New Roman"/>
          <w:color w:val="000000"/>
          <w:sz w:val="24"/>
          <w:szCs w:val="24"/>
          <w:lang w:val="hy-AM"/>
        </w:rPr>
        <w:t>Ծ</w:t>
      </w:r>
      <w:r w:rsidR="00B91F87" w:rsidRPr="000E2082">
        <w:rPr>
          <w:rFonts w:ascii="GHEA Grapalat" w:eastAsia="Times New Roman" w:hAnsi="GHEA Grapalat" w:cs="Times New Roman"/>
          <w:color w:val="000000"/>
          <w:sz w:val="24"/>
          <w:szCs w:val="24"/>
          <w:lang w:val="hy-AM"/>
        </w:rPr>
        <w:t>առայության թափուր պաշտոն զբաղեցնելու հավասար մատչելիությունը` իրենց մասնագիտական գիտելիքներին և կոմպետենցիաներին համապատասխան:</w:t>
      </w:r>
    </w:p>
    <w:p w14:paraId="70367FF9" w14:textId="7552E95F" w:rsidR="00B91F87" w:rsidRPr="000E2082" w:rsidRDefault="00810F36" w:rsidP="005E5089">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3</w:t>
      </w:r>
      <w:r w:rsidR="00B91F87" w:rsidRPr="000E2082">
        <w:rPr>
          <w:rFonts w:ascii="GHEA Grapalat" w:eastAsia="Times New Roman" w:hAnsi="GHEA Grapalat" w:cs="Times New Roman"/>
          <w:color w:val="000000"/>
          <w:sz w:val="24"/>
          <w:szCs w:val="24"/>
          <w:lang w:val="hy-AM"/>
        </w:rPr>
        <w:t xml:space="preserve">. </w:t>
      </w:r>
      <w:r w:rsidR="00A40B67">
        <w:rPr>
          <w:rFonts w:ascii="GHEA Grapalat" w:eastAsia="Times New Roman" w:hAnsi="GHEA Grapalat" w:cs="Times New Roman"/>
          <w:color w:val="000000"/>
          <w:sz w:val="24"/>
          <w:szCs w:val="24"/>
          <w:lang w:val="hy-AM"/>
        </w:rPr>
        <w:t>Ծ</w:t>
      </w:r>
      <w:r w:rsidR="00B91F87" w:rsidRPr="000E2082">
        <w:rPr>
          <w:rFonts w:ascii="GHEA Grapalat" w:eastAsia="Times New Roman" w:hAnsi="GHEA Grapalat" w:cs="Times New Roman"/>
          <w:color w:val="000000"/>
          <w:sz w:val="24"/>
          <w:szCs w:val="24"/>
          <w:lang w:val="hy-AM"/>
        </w:rPr>
        <w:t xml:space="preserve">առայության թափուր պաշտոն է համարվում </w:t>
      </w:r>
      <w:r w:rsidR="00A40B67">
        <w:rPr>
          <w:rFonts w:ascii="GHEA Grapalat" w:eastAsia="Times New Roman" w:hAnsi="GHEA Grapalat" w:cs="Times New Roman"/>
          <w:color w:val="000000"/>
          <w:sz w:val="24"/>
          <w:szCs w:val="24"/>
          <w:lang w:val="hy-AM"/>
        </w:rPr>
        <w:t>Ծ</w:t>
      </w:r>
      <w:r w:rsidR="00B91F87" w:rsidRPr="000E2082">
        <w:rPr>
          <w:rFonts w:ascii="GHEA Grapalat" w:eastAsia="Times New Roman" w:hAnsi="GHEA Grapalat" w:cs="Times New Roman"/>
          <w:color w:val="000000"/>
          <w:sz w:val="24"/>
          <w:szCs w:val="24"/>
          <w:lang w:val="hy-AM"/>
        </w:rPr>
        <w:t>առայության պաշտոնների անվանացանկով նախատեսված` «</w:t>
      </w:r>
      <w:r w:rsidR="00026BFD">
        <w:rPr>
          <w:rFonts w:ascii="GHEA Grapalat" w:eastAsia="Times New Roman" w:hAnsi="GHEA Grapalat" w:cs="Times New Roman"/>
          <w:color w:val="000000"/>
          <w:sz w:val="24"/>
          <w:szCs w:val="24"/>
          <w:lang w:val="hy-AM"/>
        </w:rPr>
        <w:t>Էկո</w:t>
      </w:r>
      <w:r w:rsidR="00B70466">
        <w:rPr>
          <w:rFonts w:ascii="GHEA Grapalat" w:eastAsia="Times New Roman" w:hAnsi="GHEA Grapalat" w:cs="Times New Roman"/>
          <w:color w:val="000000"/>
          <w:sz w:val="24"/>
          <w:szCs w:val="24"/>
          <w:lang w:val="hy-AM"/>
        </w:rPr>
        <w:t xml:space="preserve">պարեկային </w:t>
      </w:r>
      <w:r w:rsidR="00B91F87" w:rsidRPr="000E2082">
        <w:rPr>
          <w:rFonts w:ascii="GHEA Grapalat" w:eastAsia="Times New Roman" w:hAnsi="GHEA Grapalat" w:cs="Times New Roman"/>
          <w:color w:val="000000"/>
          <w:sz w:val="24"/>
          <w:szCs w:val="24"/>
          <w:lang w:val="hy-AM"/>
        </w:rPr>
        <w:t xml:space="preserve">ծառայության մասին» օրենքով (այսուհետ` </w:t>
      </w:r>
      <w:r w:rsidR="00B63267">
        <w:rPr>
          <w:rFonts w:ascii="GHEA Grapalat" w:eastAsia="Times New Roman" w:hAnsi="GHEA Grapalat" w:cs="Times New Roman"/>
          <w:color w:val="000000"/>
          <w:sz w:val="24"/>
          <w:szCs w:val="24"/>
          <w:lang w:val="hy-AM"/>
        </w:rPr>
        <w:t>Օ</w:t>
      </w:r>
      <w:r w:rsidR="00B91F87" w:rsidRPr="000E2082">
        <w:rPr>
          <w:rFonts w:ascii="GHEA Grapalat" w:eastAsia="Times New Roman" w:hAnsi="GHEA Grapalat" w:cs="Times New Roman"/>
          <w:color w:val="000000"/>
          <w:sz w:val="24"/>
          <w:szCs w:val="24"/>
          <w:lang w:val="hy-AM"/>
        </w:rPr>
        <w:t>րենք) սահմանված կարգով չզբաղեցված պաշտոնը:</w:t>
      </w:r>
    </w:p>
    <w:p w14:paraId="75D86EA3" w14:textId="471FB7CA" w:rsidR="00B91F87" w:rsidRPr="000E2082" w:rsidRDefault="00810F36" w:rsidP="005E5089">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4</w:t>
      </w:r>
      <w:r>
        <w:rPr>
          <w:rFonts w:ascii="Cambria Math" w:eastAsia="Times New Roman" w:hAnsi="Cambria Math" w:cs="Times New Roman"/>
          <w:color w:val="000000"/>
          <w:sz w:val="24"/>
          <w:szCs w:val="24"/>
          <w:lang w:val="hy-AM"/>
        </w:rPr>
        <w:t xml:space="preserve">․ </w:t>
      </w:r>
      <w:r w:rsidR="00B91F87" w:rsidRPr="000E2082">
        <w:rPr>
          <w:rFonts w:ascii="GHEA Grapalat" w:eastAsia="Times New Roman" w:hAnsi="GHEA Grapalat" w:cs="Times New Roman"/>
          <w:color w:val="000000"/>
          <w:sz w:val="24"/>
          <w:szCs w:val="24"/>
          <w:lang w:val="hy-AM"/>
        </w:rPr>
        <w:t xml:space="preserve">Մրցույթ չի անցկացվում </w:t>
      </w:r>
      <w:r w:rsidR="00854365">
        <w:rPr>
          <w:rFonts w:ascii="GHEA Grapalat" w:eastAsia="Times New Roman" w:hAnsi="GHEA Grapalat" w:cs="Times New Roman"/>
          <w:color w:val="000000"/>
          <w:sz w:val="24"/>
          <w:szCs w:val="24"/>
          <w:lang w:val="hy-AM"/>
        </w:rPr>
        <w:t>Ծ</w:t>
      </w:r>
      <w:r w:rsidR="00B91F87" w:rsidRPr="000E2082">
        <w:rPr>
          <w:rFonts w:ascii="GHEA Grapalat" w:eastAsia="Times New Roman" w:hAnsi="GHEA Grapalat" w:cs="Times New Roman"/>
          <w:color w:val="000000"/>
          <w:sz w:val="24"/>
          <w:szCs w:val="24"/>
          <w:lang w:val="hy-AM"/>
        </w:rPr>
        <w:t>առայության ժամանակավոր</w:t>
      </w:r>
      <w:r>
        <w:rPr>
          <w:rFonts w:ascii="GHEA Grapalat" w:eastAsia="Times New Roman" w:hAnsi="GHEA Grapalat" w:cs="Times New Roman"/>
          <w:color w:val="000000"/>
          <w:sz w:val="24"/>
          <w:szCs w:val="24"/>
          <w:lang w:val="hy-AM"/>
        </w:rPr>
        <w:t xml:space="preserve"> պաշտոնակատար նշանակելու</w:t>
      </w:r>
      <w:r w:rsidR="00B91F87" w:rsidRPr="000E2082">
        <w:rPr>
          <w:rFonts w:ascii="GHEA Grapalat" w:eastAsia="Times New Roman" w:hAnsi="GHEA Grapalat" w:cs="Times New Roman"/>
          <w:color w:val="000000"/>
          <w:sz w:val="24"/>
          <w:szCs w:val="24"/>
          <w:lang w:val="hy-AM"/>
        </w:rPr>
        <w:t xml:space="preserve"> դեպքում:</w:t>
      </w:r>
    </w:p>
    <w:p w14:paraId="0B1954BC" w14:textId="2CAB9F40" w:rsidR="00B91F87" w:rsidRPr="000E2082" w:rsidRDefault="00810F36" w:rsidP="005E5089">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5</w:t>
      </w:r>
      <w:r w:rsidR="00B91F87" w:rsidRPr="000E2082">
        <w:rPr>
          <w:rFonts w:ascii="GHEA Grapalat" w:eastAsia="Times New Roman" w:hAnsi="GHEA Grapalat" w:cs="Times New Roman"/>
          <w:color w:val="000000"/>
          <w:sz w:val="24"/>
          <w:szCs w:val="24"/>
          <w:lang w:val="hy-AM"/>
        </w:rPr>
        <w:t>. Մրցույթը դասակարգվում է երկու տեսակի՝ ներքին և արտաքին:</w:t>
      </w:r>
    </w:p>
    <w:p w14:paraId="65D46AF7" w14:textId="2BCA6E70" w:rsidR="00B91F87" w:rsidRPr="000E2082" w:rsidRDefault="00810F36" w:rsidP="005E5089">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6</w:t>
      </w:r>
      <w:r>
        <w:rPr>
          <w:rFonts w:ascii="Cambria Math" w:eastAsia="Times New Roman" w:hAnsi="Cambria Math" w:cs="Times New Roman"/>
          <w:color w:val="000000"/>
          <w:sz w:val="24"/>
          <w:szCs w:val="24"/>
          <w:lang w:val="hy-AM"/>
        </w:rPr>
        <w:t xml:space="preserve">․ </w:t>
      </w:r>
      <w:r w:rsidR="00B91F87" w:rsidRPr="000E2082">
        <w:rPr>
          <w:rFonts w:ascii="GHEA Grapalat" w:eastAsia="Times New Roman" w:hAnsi="GHEA Grapalat" w:cs="Times New Roman"/>
          <w:color w:val="000000"/>
          <w:sz w:val="24"/>
          <w:szCs w:val="24"/>
          <w:lang w:val="hy-AM"/>
        </w:rPr>
        <w:t xml:space="preserve">Ներքին մրցույթին կարող են մասնակցել </w:t>
      </w:r>
      <w:r w:rsidR="000E2082">
        <w:rPr>
          <w:rFonts w:ascii="GHEA Grapalat" w:eastAsia="Times New Roman" w:hAnsi="GHEA Grapalat" w:cs="Times New Roman"/>
          <w:color w:val="000000"/>
          <w:sz w:val="24"/>
          <w:szCs w:val="24"/>
          <w:lang w:val="hy-AM"/>
        </w:rPr>
        <w:t>է</w:t>
      </w:r>
      <w:r w:rsidR="00B70466">
        <w:rPr>
          <w:rFonts w:ascii="GHEA Grapalat" w:eastAsia="Times New Roman" w:hAnsi="GHEA Grapalat" w:cs="Times New Roman"/>
          <w:color w:val="000000"/>
          <w:sz w:val="24"/>
          <w:szCs w:val="24"/>
          <w:lang w:val="hy-AM"/>
        </w:rPr>
        <w:t xml:space="preserve">կոպարեկային </w:t>
      </w:r>
      <w:r w:rsidR="00B91F87" w:rsidRPr="000E2082">
        <w:rPr>
          <w:rFonts w:ascii="GHEA Grapalat" w:eastAsia="Times New Roman" w:hAnsi="GHEA Grapalat" w:cs="Times New Roman"/>
          <w:color w:val="000000"/>
          <w:sz w:val="24"/>
          <w:szCs w:val="24"/>
          <w:lang w:val="hy-AM"/>
        </w:rPr>
        <w:t xml:space="preserve">ծառայողները, </w:t>
      </w:r>
      <w:r w:rsidR="00854365">
        <w:rPr>
          <w:rFonts w:ascii="GHEA Grapalat" w:eastAsia="Times New Roman" w:hAnsi="GHEA Grapalat" w:cs="Times New Roman"/>
          <w:color w:val="000000"/>
          <w:sz w:val="24"/>
          <w:szCs w:val="24"/>
          <w:lang w:val="hy-AM"/>
        </w:rPr>
        <w:t>Ծ</w:t>
      </w:r>
      <w:r w:rsidR="00B91F87" w:rsidRPr="000E2082">
        <w:rPr>
          <w:rFonts w:ascii="GHEA Grapalat" w:eastAsia="Times New Roman" w:hAnsi="GHEA Grapalat" w:cs="Times New Roman"/>
          <w:color w:val="000000"/>
          <w:sz w:val="24"/>
          <w:szCs w:val="24"/>
          <w:lang w:val="hy-AM"/>
        </w:rPr>
        <w:t xml:space="preserve">առայությունում քաղաքացիական ծառայողները, </w:t>
      </w:r>
      <w:r w:rsidR="00854365">
        <w:rPr>
          <w:rFonts w:ascii="GHEA Grapalat" w:eastAsia="Times New Roman" w:hAnsi="GHEA Grapalat" w:cs="Times New Roman"/>
          <w:color w:val="000000"/>
          <w:sz w:val="24"/>
          <w:szCs w:val="24"/>
          <w:lang w:val="hy-AM"/>
        </w:rPr>
        <w:t>Ծ</w:t>
      </w:r>
      <w:r w:rsidR="00B91F87" w:rsidRPr="000E2082">
        <w:rPr>
          <w:rFonts w:ascii="GHEA Grapalat" w:eastAsia="Times New Roman" w:hAnsi="GHEA Grapalat" w:cs="Times New Roman"/>
          <w:color w:val="000000"/>
          <w:sz w:val="24"/>
          <w:szCs w:val="24"/>
          <w:lang w:val="hy-AM"/>
        </w:rPr>
        <w:t xml:space="preserve">առայությունում </w:t>
      </w:r>
      <w:r w:rsidR="000E2082">
        <w:rPr>
          <w:rFonts w:ascii="GHEA Grapalat" w:eastAsia="Times New Roman" w:hAnsi="GHEA Grapalat" w:cs="Times New Roman"/>
          <w:color w:val="000000"/>
          <w:sz w:val="24"/>
          <w:szCs w:val="24"/>
          <w:lang w:val="hy-AM"/>
        </w:rPr>
        <w:t>է</w:t>
      </w:r>
      <w:r w:rsidR="00026BFD">
        <w:rPr>
          <w:rFonts w:ascii="GHEA Grapalat" w:eastAsia="Times New Roman" w:hAnsi="GHEA Grapalat" w:cs="Times New Roman"/>
          <w:color w:val="000000"/>
          <w:sz w:val="24"/>
          <w:szCs w:val="24"/>
          <w:lang w:val="hy-AM"/>
        </w:rPr>
        <w:t>կո</w:t>
      </w:r>
      <w:r w:rsidR="00B70466">
        <w:rPr>
          <w:rFonts w:ascii="GHEA Grapalat" w:eastAsia="Times New Roman" w:hAnsi="GHEA Grapalat" w:cs="Times New Roman"/>
          <w:color w:val="000000"/>
          <w:sz w:val="24"/>
          <w:szCs w:val="24"/>
          <w:lang w:val="hy-AM"/>
        </w:rPr>
        <w:t xml:space="preserve">պարեկային </w:t>
      </w:r>
      <w:r w:rsidR="00B91F87" w:rsidRPr="000E2082">
        <w:rPr>
          <w:rFonts w:ascii="GHEA Grapalat" w:eastAsia="Times New Roman" w:hAnsi="GHEA Grapalat" w:cs="Times New Roman"/>
          <w:color w:val="000000"/>
          <w:sz w:val="24"/>
          <w:szCs w:val="24"/>
          <w:lang w:val="hy-AM"/>
        </w:rPr>
        <w:t>և քաղաքացիական ծառայության կադրերի ռեզերվում գրանցված ծառայողները, որոնք բավարարում են մրցույթ հայտարարված թափուր պաշտոնի անձնագրի պահանջներին:</w:t>
      </w:r>
    </w:p>
    <w:p w14:paraId="21186830" w14:textId="420C5736" w:rsidR="00B91F87" w:rsidRPr="004A65E6" w:rsidRDefault="00810F36" w:rsidP="005E5089">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4A5F23">
        <w:rPr>
          <w:rFonts w:ascii="GHEA Grapalat" w:eastAsia="Times New Roman" w:hAnsi="GHEA Grapalat" w:cs="Times New Roman"/>
          <w:color w:val="000000"/>
          <w:sz w:val="24"/>
          <w:szCs w:val="24"/>
          <w:lang w:val="hy-AM"/>
        </w:rPr>
        <w:lastRenderedPageBreak/>
        <w:t>7</w:t>
      </w:r>
      <w:r w:rsidRPr="004A5F23">
        <w:rPr>
          <w:rFonts w:ascii="Cambria Math" w:eastAsia="Times New Roman" w:hAnsi="Cambria Math" w:cs="Times New Roman"/>
          <w:color w:val="000000"/>
          <w:sz w:val="24"/>
          <w:szCs w:val="24"/>
          <w:lang w:val="hy-AM"/>
        </w:rPr>
        <w:t xml:space="preserve">․ </w:t>
      </w:r>
      <w:r w:rsidR="00B91F87" w:rsidRPr="004A5F23">
        <w:rPr>
          <w:rFonts w:ascii="GHEA Grapalat" w:eastAsia="Times New Roman" w:hAnsi="GHEA Grapalat" w:cs="Times New Roman"/>
          <w:color w:val="000000"/>
          <w:sz w:val="24"/>
          <w:szCs w:val="24"/>
          <w:lang w:val="hy-AM"/>
        </w:rPr>
        <w:t xml:space="preserve">Արտաքին մրցույթին կարող են մասնակցել այն քաղաքացիները, որոնք բավարարում </w:t>
      </w:r>
      <w:r w:rsidR="00B63267" w:rsidRPr="004A5F23">
        <w:rPr>
          <w:rFonts w:ascii="GHEA Grapalat" w:eastAsia="Times New Roman" w:hAnsi="GHEA Grapalat" w:cs="Times New Roman"/>
          <w:color w:val="000000" w:themeColor="text1"/>
          <w:sz w:val="24"/>
          <w:szCs w:val="24"/>
          <w:lang w:val="hy-AM"/>
        </w:rPr>
        <w:t>են Օ</w:t>
      </w:r>
      <w:r w:rsidR="00B91F87" w:rsidRPr="004A5F23">
        <w:rPr>
          <w:rFonts w:ascii="GHEA Grapalat" w:eastAsia="Times New Roman" w:hAnsi="GHEA Grapalat" w:cs="Times New Roman"/>
          <w:color w:val="000000" w:themeColor="text1"/>
          <w:sz w:val="24"/>
          <w:szCs w:val="24"/>
          <w:lang w:val="hy-AM"/>
        </w:rPr>
        <w:t xml:space="preserve">րենքի </w:t>
      </w:r>
      <w:r w:rsidR="00854365" w:rsidRPr="004A5F23">
        <w:rPr>
          <w:rFonts w:ascii="GHEA Grapalat" w:eastAsia="Times New Roman" w:hAnsi="GHEA Grapalat" w:cs="Times New Roman"/>
          <w:color w:val="000000" w:themeColor="text1"/>
          <w:sz w:val="24"/>
          <w:szCs w:val="24"/>
          <w:lang w:val="hy-AM"/>
        </w:rPr>
        <w:t>9</w:t>
      </w:r>
      <w:r w:rsidR="00B91F87" w:rsidRPr="004A5F23">
        <w:rPr>
          <w:rFonts w:ascii="GHEA Grapalat" w:eastAsia="Times New Roman" w:hAnsi="GHEA Grapalat" w:cs="Times New Roman"/>
          <w:color w:val="000000" w:themeColor="text1"/>
          <w:sz w:val="24"/>
          <w:szCs w:val="24"/>
          <w:lang w:val="hy-AM"/>
        </w:rPr>
        <w:t>-րդ</w:t>
      </w:r>
      <w:r w:rsidRPr="004A5F23">
        <w:rPr>
          <w:rFonts w:ascii="GHEA Grapalat" w:eastAsia="Times New Roman" w:hAnsi="GHEA Grapalat" w:cs="Times New Roman"/>
          <w:color w:val="000000" w:themeColor="text1"/>
          <w:sz w:val="24"/>
          <w:szCs w:val="24"/>
          <w:lang w:val="hy-AM"/>
        </w:rPr>
        <w:t xml:space="preserve"> </w:t>
      </w:r>
      <w:r w:rsidR="00B91F87" w:rsidRPr="004A5F23">
        <w:rPr>
          <w:rFonts w:ascii="GHEA Grapalat" w:eastAsia="Times New Roman" w:hAnsi="GHEA Grapalat" w:cs="Times New Roman"/>
          <w:color w:val="000000" w:themeColor="text1"/>
          <w:sz w:val="24"/>
          <w:szCs w:val="24"/>
          <w:lang w:val="hy-AM"/>
        </w:rPr>
        <w:t xml:space="preserve">և </w:t>
      </w:r>
      <w:r w:rsidR="00854365" w:rsidRPr="004A5F23">
        <w:rPr>
          <w:rFonts w:ascii="GHEA Grapalat" w:eastAsia="Times New Roman" w:hAnsi="GHEA Grapalat" w:cs="Times New Roman"/>
          <w:color w:val="000000" w:themeColor="text1"/>
          <w:sz w:val="24"/>
          <w:szCs w:val="24"/>
          <w:lang w:val="hy-AM"/>
        </w:rPr>
        <w:t>12</w:t>
      </w:r>
      <w:r w:rsidR="00B91F87" w:rsidRPr="004A5F23">
        <w:rPr>
          <w:rFonts w:ascii="GHEA Grapalat" w:eastAsia="Times New Roman" w:hAnsi="GHEA Grapalat" w:cs="Times New Roman"/>
          <w:color w:val="000000" w:themeColor="text1"/>
          <w:sz w:val="24"/>
          <w:szCs w:val="24"/>
          <w:lang w:val="hy-AM"/>
        </w:rPr>
        <w:t xml:space="preserve">-րդ հոդվածներով, </w:t>
      </w:r>
      <w:r w:rsidR="00B91F87" w:rsidRPr="004A5F23">
        <w:rPr>
          <w:rFonts w:ascii="GHEA Grapalat" w:eastAsia="Times New Roman" w:hAnsi="GHEA Grapalat" w:cs="Times New Roman"/>
          <w:color w:val="000000"/>
          <w:sz w:val="24"/>
          <w:szCs w:val="24"/>
          <w:lang w:val="hy-AM"/>
        </w:rPr>
        <w:t>ինչպես նաև «Հանրային ծառայության մասին» Հ</w:t>
      </w:r>
      <w:r w:rsidR="00026BFD" w:rsidRPr="004A5F23">
        <w:rPr>
          <w:rFonts w:ascii="GHEA Grapalat" w:eastAsia="Times New Roman" w:hAnsi="GHEA Grapalat" w:cs="Times New Roman"/>
          <w:color w:val="000000"/>
          <w:sz w:val="24"/>
          <w:szCs w:val="24"/>
          <w:lang w:val="hy-AM"/>
        </w:rPr>
        <w:t xml:space="preserve">այաստանի Հանրապետության </w:t>
      </w:r>
      <w:r w:rsidR="00B91F87" w:rsidRPr="004A5F23">
        <w:rPr>
          <w:rFonts w:ascii="GHEA Grapalat" w:eastAsia="Times New Roman" w:hAnsi="GHEA Grapalat" w:cs="Times New Roman"/>
          <w:color w:val="000000"/>
          <w:sz w:val="24"/>
          <w:szCs w:val="24"/>
          <w:lang w:val="hy-AM"/>
        </w:rPr>
        <w:t>օրենքով սահմանված պահանջներ</w:t>
      </w:r>
      <w:r w:rsidR="00AD58B9" w:rsidRPr="004A5F23">
        <w:rPr>
          <w:rFonts w:ascii="GHEA Grapalat" w:eastAsia="Times New Roman" w:hAnsi="GHEA Grapalat" w:cs="Times New Roman"/>
          <w:color w:val="000000" w:themeColor="text1"/>
          <w:sz w:val="24"/>
          <w:szCs w:val="24"/>
          <w:lang w:val="hy-AM"/>
        </w:rPr>
        <w:t>ը</w:t>
      </w:r>
      <w:r w:rsidR="00B91F87" w:rsidRPr="004A5F23">
        <w:rPr>
          <w:rFonts w:ascii="GHEA Grapalat" w:eastAsia="Times New Roman" w:hAnsi="GHEA Grapalat" w:cs="Times New Roman"/>
          <w:color w:val="000000"/>
          <w:sz w:val="24"/>
          <w:szCs w:val="24"/>
          <w:lang w:val="hy-AM"/>
        </w:rPr>
        <w:t>։</w:t>
      </w:r>
    </w:p>
    <w:p w14:paraId="4061C6D7" w14:textId="195BB6DF" w:rsidR="00B91F87" w:rsidRPr="004A65E6" w:rsidRDefault="00810F36" w:rsidP="005E5089">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8</w:t>
      </w:r>
      <w:r w:rsidR="00B91F87" w:rsidRPr="004A65E6">
        <w:rPr>
          <w:rFonts w:ascii="GHEA Grapalat" w:eastAsia="Times New Roman" w:hAnsi="GHEA Grapalat" w:cs="Times New Roman"/>
          <w:color w:val="000000"/>
          <w:sz w:val="24"/>
          <w:szCs w:val="24"/>
          <w:lang w:val="hy-AM"/>
        </w:rPr>
        <w:t xml:space="preserve">. Մինչև արտաքին մրցույթ հայտարարելը </w:t>
      </w:r>
      <w:r w:rsidR="001B6C64">
        <w:rPr>
          <w:rFonts w:ascii="GHEA Grapalat" w:eastAsia="Times New Roman" w:hAnsi="GHEA Grapalat" w:cs="Times New Roman"/>
          <w:color w:val="000000"/>
          <w:sz w:val="24"/>
          <w:szCs w:val="24"/>
          <w:lang w:val="hy-AM"/>
        </w:rPr>
        <w:t>Ծառայության պետի</w:t>
      </w:r>
      <w:r w:rsidR="00B91F87" w:rsidRPr="004A65E6">
        <w:rPr>
          <w:rFonts w:ascii="GHEA Grapalat" w:eastAsia="Times New Roman" w:hAnsi="GHEA Grapalat" w:cs="Times New Roman"/>
          <w:color w:val="000000"/>
          <w:sz w:val="24"/>
          <w:szCs w:val="24"/>
          <w:lang w:val="hy-AM"/>
        </w:rPr>
        <w:t xml:space="preserve"> որոշմամբ կարող է անցկացվել ներքին մրցույթ։</w:t>
      </w:r>
    </w:p>
    <w:p w14:paraId="0215F1F0" w14:textId="1A4F2FD0" w:rsidR="00B91F87" w:rsidRPr="004A65E6" w:rsidRDefault="00810F36" w:rsidP="005E5089">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9</w:t>
      </w:r>
      <w:r>
        <w:rPr>
          <w:rFonts w:ascii="Cambria Math" w:eastAsia="Times New Roman" w:hAnsi="Cambria Math" w:cs="Times New Roman"/>
          <w:color w:val="000000"/>
          <w:sz w:val="24"/>
          <w:szCs w:val="24"/>
          <w:lang w:val="hy-AM"/>
        </w:rPr>
        <w:t xml:space="preserve">․ </w:t>
      </w:r>
      <w:r w:rsidR="00BC3F0C">
        <w:rPr>
          <w:rFonts w:ascii="GHEA Grapalat" w:eastAsia="Times New Roman" w:hAnsi="GHEA Grapalat" w:cs="Times New Roman"/>
          <w:color w:val="000000"/>
          <w:sz w:val="24"/>
          <w:szCs w:val="24"/>
          <w:lang w:val="hy-AM"/>
        </w:rPr>
        <w:t>Ծ</w:t>
      </w:r>
      <w:r w:rsidR="00B91F87" w:rsidRPr="004A65E6">
        <w:rPr>
          <w:rFonts w:ascii="GHEA Grapalat" w:eastAsia="Times New Roman" w:hAnsi="GHEA Grapalat" w:cs="Times New Roman"/>
          <w:color w:val="000000"/>
          <w:sz w:val="24"/>
          <w:szCs w:val="24"/>
          <w:lang w:val="hy-AM"/>
        </w:rPr>
        <w:t>առայության պաշտոնը թափուր մնալուց հետո տվյալ պաշտոնը զբաղեցնելու համար կարող է անցկացվել մեկ ներքին մրցույթ:</w:t>
      </w:r>
    </w:p>
    <w:p w14:paraId="1EEF30C6" w14:textId="2BAF5E8A" w:rsidR="00B91F87" w:rsidRPr="004A65E6" w:rsidRDefault="00810F36" w:rsidP="005E5089">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10</w:t>
      </w:r>
      <w:r>
        <w:rPr>
          <w:rFonts w:ascii="Cambria Math" w:eastAsia="Times New Roman" w:hAnsi="Cambria Math" w:cs="Times New Roman"/>
          <w:color w:val="000000"/>
          <w:sz w:val="24"/>
          <w:szCs w:val="24"/>
          <w:lang w:val="hy-AM"/>
        </w:rPr>
        <w:t xml:space="preserve">․ </w:t>
      </w:r>
      <w:r w:rsidR="00B91F87" w:rsidRPr="004A65E6">
        <w:rPr>
          <w:rFonts w:ascii="GHEA Grapalat" w:eastAsia="Times New Roman" w:hAnsi="GHEA Grapalat" w:cs="Times New Roman"/>
          <w:color w:val="000000"/>
          <w:sz w:val="24"/>
          <w:szCs w:val="24"/>
          <w:lang w:val="hy-AM"/>
        </w:rPr>
        <w:t>Եթե ներքին մրցույթին մասնակցելու համար ոչ մի դիմում չի ներկայացվել, ինչպես նաև եթե ներքին մրցույթին մասնակցելու համար դիմում ներկայացրած</w:t>
      </w:r>
      <w:r w:rsidR="00430E6E">
        <w:rPr>
          <w:rFonts w:ascii="GHEA Grapalat" w:eastAsia="Times New Roman" w:hAnsi="GHEA Grapalat" w:cs="Times New Roman"/>
          <w:color w:val="000000"/>
          <w:sz w:val="24"/>
          <w:szCs w:val="24"/>
          <w:lang w:val="hy-AM"/>
        </w:rPr>
        <w:t xml:space="preserve"> </w:t>
      </w:r>
      <w:r w:rsidR="00430E6E" w:rsidRPr="00430E6E">
        <w:rPr>
          <w:rFonts w:ascii="GHEA Grapalat" w:eastAsia="Calibri" w:hAnsi="GHEA Grapalat" w:cs="Sylfaen"/>
          <w:sz w:val="24"/>
          <w:szCs w:val="24"/>
          <w:lang w:val="hy-AM"/>
        </w:rPr>
        <w:t>և մրցույթին մասնակցելու թույլտվություն ստացած</w:t>
      </w:r>
      <w:r w:rsidR="00B91F87" w:rsidRPr="004A65E6">
        <w:rPr>
          <w:rFonts w:ascii="GHEA Grapalat" w:eastAsia="Times New Roman" w:hAnsi="GHEA Grapalat" w:cs="Times New Roman"/>
          <w:color w:val="000000"/>
          <w:sz w:val="24"/>
          <w:szCs w:val="24"/>
          <w:lang w:val="hy-AM"/>
        </w:rPr>
        <w:t xml:space="preserve"> անձանցից ոչ </w:t>
      </w:r>
      <w:r w:rsidR="003A170E">
        <w:rPr>
          <w:rFonts w:ascii="GHEA Grapalat" w:eastAsia="Times New Roman" w:hAnsi="GHEA Grapalat" w:cs="Times New Roman"/>
          <w:color w:val="000000"/>
          <w:sz w:val="24"/>
          <w:szCs w:val="24"/>
          <w:lang w:val="hy-AM"/>
        </w:rPr>
        <w:t>ոք</w:t>
      </w:r>
      <w:r w:rsidR="003A170E" w:rsidRPr="004A65E6">
        <w:rPr>
          <w:rFonts w:ascii="GHEA Grapalat" w:eastAsia="Times New Roman" w:hAnsi="GHEA Grapalat" w:cs="Times New Roman"/>
          <w:color w:val="000000"/>
          <w:sz w:val="24"/>
          <w:szCs w:val="24"/>
          <w:lang w:val="hy-AM"/>
        </w:rPr>
        <w:t xml:space="preserve"> </w:t>
      </w:r>
      <w:r w:rsidR="00B91F87" w:rsidRPr="004A65E6">
        <w:rPr>
          <w:rFonts w:ascii="GHEA Grapalat" w:eastAsia="Times New Roman" w:hAnsi="GHEA Grapalat" w:cs="Times New Roman"/>
          <w:color w:val="000000"/>
          <w:sz w:val="24"/>
          <w:szCs w:val="24"/>
          <w:lang w:val="hy-AM"/>
        </w:rPr>
        <w:t xml:space="preserve">չի ներկայացել կամ ներքին մրցույթի մասնակիցներից </w:t>
      </w:r>
      <w:r w:rsidR="003E04BA">
        <w:rPr>
          <w:rFonts w:ascii="GHEA Grapalat" w:eastAsia="Times New Roman" w:hAnsi="GHEA Grapalat" w:cs="Times New Roman"/>
          <w:color w:val="000000"/>
          <w:sz w:val="24"/>
          <w:szCs w:val="24"/>
          <w:lang w:val="hy-AM"/>
        </w:rPr>
        <w:t xml:space="preserve">մրցույթի թեստավորման փուլը ոչ ոք չի հաղթահարել կամ մրցույթի մասնակիցներից </w:t>
      </w:r>
      <w:r w:rsidR="00B91F87" w:rsidRPr="004A65E6">
        <w:rPr>
          <w:rFonts w:ascii="GHEA Grapalat" w:eastAsia="Times New Roman" w:hAnsi="GHEA Grapalat" w:cs="Times New Roman"/>
          <w:color w:val="000000"/>
          <w:sz w:val="24"/>
          <w:szCs w:val="24"/>
          <w:lang w:val="hy-AM"/>
        </w:rPr>
        <w:t xml:space="preserve">ոչ </w:t>
      </w:r>
      <w:r w:rsidR="00AD58B9" w:rsidRPr="008B15AD">
        <w:rPr>
          <w:rFonts w:ascii="GHEA Grapalat" w:eastAsia="Times New Roman" w:hAnsi="GHEA Grapalat" w:cs="Times New Roman"/>
          <w:color w:val="000000" w:themeColor="text1"/>
          <w:sz w:val="24"/>
          <w:szCs w:val="24"/>
          <w:lang w:val="hy-AM"/>
        </w:rPr>
        <w:t>ոք</w:t>
      </w:r>
      <w:r w:rsidR="00026BFD">
        <w:rPr>
          <w:rFonts w:ascii="GHEA Grapalat" w:eastAsia="Times New Roman" w:hAnsi="GHEA Grapalat" w:cs="Times New Roman"/>
          <w:color w:val="000000"/>
          <w:sz w:val="24"/>
          <w:szCs w:val="24"/>
          <w:lang w:val="hy-AM"/>
        </w:rPr>
        <w:t xml:space="preserve"> հաղթող չի ճանաչվել</w:t>
      </w:r>
      <w:r w:rsidR="00E367E8">
        <w:rPr>
          <w:rFonts w:ascii="GHEA Grapalat" w:eastAsia="Times New Roman" w:hAnsi="GHEA Grapalat" w:cs="Times New Roman"/>
          <w:color w:val="000000"/>
          <w:sz w:val="24"/>
          <w:szCs w:val="24"/>
          <w:lang w:val="hy-AM"/>
        </w:rPr>
        <w:t xml:space="preserve"> կամ հաղթող ճանաչված մասնակիցներից ոչ ոք պաշտոնի նշանակման դիմում չի ներկայացրել</w:t>
      </w:r>
      <w:r w:rsidR="00B91F87" w:rsidRPr="004A65E6">
        <w:rPr>
          <w:rFonts w:ascii="GHEA Grapalat" w:eastAsia="Times New Roman" w:hAnsi="GHEA Grapalat" w:cs="Times New Roman"/>
          <w:color w:val="000000"/>
          <w:sz w:val="24"/>
          <w:szCs w:val="24"/>
          <w:lang w:val="hy-AM"/>
        </w:rPr>
        <w:t>, ապա անցկացվում է արտաքին մրցույթ:</w:t>
      </w:r>
    </w:p>
    <w:p w14:paraId="592ED254" w14:textId="0B7C48FD" w:rsidR="00B91F87" w:rsidRPr="004A65E6" w:rsidRDefault="00810F36" w:rsidP="005E5089">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11</w:t>
      </w:r>
      <w:r w:rsidR="00B91F87" w:rsidRPr="004A65E6">
        <w:rPr>
          <w:rFonts w:ascii="GHEA Grapalat" w:eastAsia="Times New Roman" w:hAnsi="GHEA Grapalat" w:cs="Times New Roman"/>
          <w:color w:val="000000"/>
          <w:sz w:val="24"/>
          <w:szCs w:val="24"/>
          <w:lang w:val="hy-AM"/>
        </w:rPr>
        <w:t xml:space="preserve">. </w:t>
      </w:r>
      <w:r w:rsidR="00C32DE7">
        <w:rPr>
          <w:rFonts w:ascii="GHEA Grapalat" w:eastAsia="Times New Roman" w:hAnsi="GHEA Grapalat" w:cs="Times New Roman"/>
          <w:color w:val="000000"/>
          <w:sz w:val="24"/>
          <w:szCs w:val="24"/>
          <w:lang w:val="hy-AM"/>
        </w:rPr>
        <w:t>Մ</w:t>
      </w:r>
      <w:r w:rsidR="00B91F87" w:rsidRPr="004A65E6">
        <w:rPr>
          <w:rFonts w:ascii="GHEA Grapalat" w:eastAsia="Times New Roman" w:hAnsi="GHEA Grapalat" w:cs="Times New Roman"/>
          <w:color w:val="000000"/>
          <w:sz w:val="24"/>
          <w:szCs w:val="24"/>
          <w:lang w:val="hy-AM"/>
        </w:rPr>
        <w:t xml:space="preserve">րցույթն անցկացվում է </w:t>
      </w:r>
      <w:r w:rsidR="00026BFD">
        <w:rPr>
          <w:rFonts w:ascii="GHEA Grapalat" w:eastAsia="Times New Roman" w:hAnsi="GHEA Grapalat" w:cs="Times New Roman"/>
          <w:color w:val="000000"/>
          <w:sz w:val="24"/>
          <w:szCs w:val="24"/>
          <w:lang w:val="hy-AM"/>
        </w:rPr>
        <w:t>երկու</w:t>
      </w:r>
      <w:r w:rsidR="00026BFD" w:rsidRPr="004A65E6">
        <w:rPr>
          <w:rFonts w:ascii="GHEA Grapalat" w:eastAsia="Times New Roman" w:hAnsi="GHEA Grapalat" w:cs="Times New Roman"/>
          <w:color w:val="000000"/>
          <w:sz w:val="24"/>
          <w:szCs w:val="24"/>
          <w:lang w:val="hy-AM"/>
        </w:rPr>
        <w:t xml:space="preserve"> </w:t>
      </w:r>
      <w:r w:rsidR="00B91F87" w:rsidRPr="004A65E6">
        <w:rPr>
          <w:rFonts w:ascii="GHEA Grapalat" w:eastAsia="Times New Roman" w:hAnsi="GHEA Grapalat" w:cs="Times New Roman"/>
          <w:color w:val="000000"/>
          <w:sz w:val="24"/>
          <w:szCs w:val="24"/>
          <w:lang w:val="hy-AM"/>
        </w:rPr>
        <w:t xml:space="preserve">փուլով՝ թեստավորման և հարցազրույցի: </w:t>
      </w:r>
    </w:p>
    <w:p w14:paraId="7447CC69" w14:textId="5332FB60" w:rsidR="00B91F87" w:rsidRPr="004A65E6" w:rsidRDefault="00810F36" w:rsidP="005E5089">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12</w:t>
      </w:r>
      <w:r w:rsidR="00AD58B9" w:rsidRPr="004A65E6">
        <w:rPr>
          <w:rFonts w:ascii="GHEA Grapalat" w:eastAsia="Times New Roman" w:hAnsi="GHEA Grapalat" w:cs="Times New Roman"/>
          <w:color w:val="000000"/>
          <w:sz w:val="24"/>
          <w:szCs w:val="24"/>
          <w:lang w:val="hy-AM"/>
        </w:rPr>
        <w:t>.</w:t>
      </w:r>
      <w:r w:rsidR="00B22F78">
        <w:rPr>
          <w:rFonts w:ascii="GHEA Grapalat" w:eastAsia="Times New Roman" w:hAnsi="GHEA Grapalat" w:cs="Times New Roman"/>
          <w:color w:val="000000"/>
          <w:sz w:val="24"/>
          <w:szCs w:val="24"/>
          <w:lang w:val="hy-AM"/>
        </w:rPr>
        <w:t xml:space="preserve"> </w:t>
      </w:r>
      <w:r w:rsidR="005E5089">
        <w:rPr>
          <w:rFonts w:ascii="GHEA Grapalat" w:eastAsia="Times New Roman" w:hAnsi="GHEA Grapalat" w:cs="Times New Roman"/>
          <w:color w:val="000000"/>
          <w:sz w:val="24"/>
          <w:szCs w:val="24"/>
          <w:lang w:val="hy-AM"/>
        </w:rPr>
        <w:t>Մ</w:t>
      </w:r>
      <w:r w:rsidR="00B91F87" w:rsidRPr="004A65E6">
        <w:rPr>
          <w:rFonts w:ascii="GHEA Grapalat" w:eastAsia="Times New Roman" w:hAnsi="GHEA Grapalat" w:cs="Times New Roman"/>
          <w:color w:val="000000"/>
          <w:sz w:val="24"/>
          <w:szCs w:val="24"/>
          <w:lang w:val="hy-AM"/>
        </w:rPr>
        <w:t>րցույթին մասնակցելու պատճառով աշխատանքից բացակայելու ժամանակահատվածը</w:t>
      </w:r>
      <w:r w:rsidR="0052230C">
        <w:rPr>
          <w:rFonts w:ascii="GHEA Grapalat" w:eastAsia="Times New Roman" w:hAnsi="GHEA Grapalat" w:cs="Times New Roman"/>
          <w:color w:val="000000"/>
          <w:sz w:val="24"/>
          <w:szCs w:val="24"/>
          <w:lang w:val="hy-AM"/>
        </w:rPr>
        <w:t xml:space="preserve"> </w:t>
      </w:r>
      <w:r w:rsidR="0052230C" w:rsidRPr="0052230C">
        <w:rPr>
          <w:rFonts w:ascii="GHEA Grapalat" w:eastAsia="Times New Roman" w:hAnsi="GHEA Grapalat" w:cs="Times New Roman"/>
          <w:color w:val="000000"/>
          <w:sz w:val="24"/>
          <w:szCs w:val="24"/>
          <w:lang w:val="hy-AM"/>
        </w:rPr>
        <w:t>էկոպարեկային ծառայողներ</w:t>
      </w:r>
      <w:r w:rsidR="0052230C">
        <w:rPr>
          <w:rFonts w:ascii="GHEA Grapalat" w:eastAsia="Times New Roman" w:hAnsi="GHEA Grapalat" w:cs="Times New Roman"/>
          <w:color w:val="000000"/>
          <w:sz w:val="24"/>
          <w:szCs w:val="24"/>
          <w:lang w:val="hy-AM"/>
        </w:rPr>
        <w:t>ի և</w:t>
      </w:r>
      <w:r w:rsidR="0052230C" w:rsidRPr="0052230C">
        <w:rPr>
          <w:rFonts w:ascii="GHEA Grapalat" w:eastAsia="Times New Roman" w:hAnsi="GHEA Grapalat" w:cs="Times New Roman"/>
          <w:color w:val="000000"/>
          <w:sz w:val="24"/>
          <w:szCs w:val="24"/>
          <w:lang w:val="hy-AM"/>
        </w:rPr>
        <w:t xml:space="preserve"> Ծառայությունում քաղաքացիական ծառայողներ</w:t>
      </w:r>
      <w:r w:rsidR="0052230C">
        <w:rPr>
          <w:rFonts w:ascii="GHEA Grapalat" w:eastAsia="Times New Roman" w:hAnsi="GHEA Grapalat" w:cs="Times New Roman"/>
          <w:color w:val="000000"/>
          <w:sz w:val="24"/>
          <w:szCs w:val="24"/>
          <w:lang w:val="hy-AM"/>
        </w:rPr>
        <w:t>ի</w:t>
      </w:r>
      <w:r w:rsidR="00FE37A9">
        <w:rPr>
          <w:rFonts w:ascii="GHEA Grapalat" w:eastAsia="Times New Roman" w:hAnsi="GHEA Grapalat" w:cs="Times New Roman"/>
          <w:color w:val="000000"/>
          <w:sz w:val="24"/>
          <w:szCs w:val="24"/>
          <w:lang w:val="hy-AM"/>
        </w:rPr>
        <w:t xml:space="preserve"> համար</w:t>
      </w:r>
      <w:r w:rsidR="00B91F87" w:rsidRPr="004A65E6">
        <w:rPr>
          <w:rFonts w:ascii="GHEA Grapalat" w:eastAsia="Times New Roman" w:hAnsi="GHEA Grapalat" w:cs="Times New Roman"/>
          <w:color w:val="000000"/>
          <w:sz w:val="24"/>
          <w:szCs w:val="24"/>
          <w:lang w:val="hy-AM"/>
        </w:rPr>
        <w:t xml:space="preserve"> համարվում է հարգելի բացակայություն:</w:t>
      </w:r>
    </w:p>
    <w:p w14:paraId="0179C791" w14:textId="0D783F8D" w:rsidR="00B91F87" w:rsidRPr="00186F96" w:rsidRDefault="00810F36" w:rsidP="005E5089">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13</w:t>
      </w:r>
      <w:r w:rsidR="00B91F87" w:rsidRPr="00186F96">
        <w:rPr>
          <w:rFonts w:ascii="GHEA Grapalat" w:eastAsia="Times New Roman" w:hAnsi="GHEA Grapalat" w:cs="Times New Roman"/>
          <w:color w:val="000000"/>
          <w:sz w:val="24"/>
          <w:szCs w:val="24"/>
          <w:lang w:val="hy-AM"/>
        </w:rPr>
        <w:t xml:space="preserve">. </w:t>
      </w:r>
      <w:r w:rsidR="00C32DE7">
        <w:rPr>
          <w:rFonts w:ascii="GHEA Grapalat" w:eastAsia="Times New Roman" w:hAnsi="GHEA Grapalat" w:cs="Times New Roman"/>
          <w:color w:val="000000"/>
          <w:sz w:val="24"/>
          <w:szCs w:val="24"/>
          <w:lang w:val="hy-AM"/>
        </w:rPr>
        <w:t>Ծ</w:t>
      </w:r>
      <w:r w:rsidR="00B91F87" w:rsidRPr="00186F96">
        <w:rPr>
          <w:rFonts w:ascii="GHEA Grapalat" w:eastAsia="Times New Roman" w:hAnsi="GHEA Grapalat" w:cs="Times New Roman"/>
          <w:color w:val="000000"/>
          <w:sz w:val="24"/>
          <w:szCs w:val="24"/>
          <w:lang w:val="hy-AM"/>
        </w:rPr>
        <w:t xml:space="preserve">առայության թափուր պաշտոն զբաղեցնելու համար անցկացվող մրցույթի նախապատրաստական աշխատանքներն իրականացնում </w:t>
      </w:r>
      <w:r w:rsidR="00D37DA2">
        <w:rPr>
          <w:rFonts w:ascii="GHEA Grapalat" w:eastAsia="Times New Roman" w:hAnsi="GHEA Grapalat" w:cs="Times New Roman"/>
          <w:color w:val="000000"/>
          <w:sz w:val="24"/>
          <w:szCs w:val="24"/>
          <w:lang w:val="hy-AM"/>
        </w:rPr>
        <w:t>է</w:t>
      </w:r>
      <w:r w:rsidR="00D37DA2" w:rsidRPr="00186F96">
        <w:rPr>
          <w:rFonts w:ascii="GHEA Grapalat" w:eastAsia="Times New Roman" w:hAnsi="GHEA Grapalat" w:cs="Times New Roman"/>
          <w:color w:val="000000"/>
          <w:sz w:val="24"/>
          <w:szCs w:val="24"/>
          <w:lang w:val="hy-AM"/>
        </w:rPr>
        <w:t xml:space="preserve"> </w:t>
      </w:r>
      <w:r w:rsidR="00C32DE7">
        <w:rPr>
          <w:rFonts w:ascii="GHEA Grapalat" w:eastAsia="Times New Roman" w:hAnsi="GHEA Grapalat" w:cs="Times New Roman"/>
          <w:color w:val="000000"/>
          <w:sz w:val="24"/>
          <w:szCs w:val="24"/>
          <w:lang w:val="hy-AM"/>
        </w:rPr>
        <w:t>Ծ</w:t>
      </w:r>
      <w:r w:rsidR="00B91F87" w:rsidRPr="00186F96">
        <w:rPr>
          <w:rFonts w:ascii="GHEA Grapalat" w:eastAsia="Times New Roman" w:hAnsi="GHEA Grapalat" w:cs="Times New Roman"/>
          <w:color w:val="000000"/>
          <w:sz w:val="24"/>
          <w:szCs w:val="24"/>
          <w:lang w:val="hy-AM"/>
        </w:rPr>
        <w:t xml:space="preserve">առայության </w:t>
      </w:r>
      <w:r w:rsidR="0092255C">
        <w:rPr>
          <w:rFonts w:ascii="GHEA Grapalat" w:eastAsia="Times New Roman" w:hAnsi="GHEA Grapalat" w:cs="Times New Roman"/>
          <w:color w:val="000000"/>
          <w:sz w:val="24"/>
          <w:szCs w:val="24"/>
          <w:lang w:val="hy-AM"/>
        </w:rPr>
        <w:t>անձնակազմի կառավարման</w:t>
      </w:r>
      <w:r w:rsidR="00B91F87" w:rsidRPr="00186F96">
        <w:rPr>
          <w:rFonts w:ascii="GHEA Grapalat" w:eastAsia="Times New Roman" w:hAnsi="GHEA Grapalat" w:cs="Times New Roman"/>
          <w:color w:val="000000"/>
          <w:sz w:val="24"/>
          <w:szCs w:val="24"/>
          <w:lang w:val="hy-AM"/>
        </w:rPr>
        <w:t xml:space="preserve"> ստորաբաժանում</w:t>
      </w:r>
      <w:r w:rsidR="00AD58B9">
        <w:rPr>
          <w:rFonts w:ascii="GHEA Grapalat" w:eastAsia="Times New Roman" w:hAnsi="GHEA Grapalat" w:cs="Times New Roman"/>
          <w:color w:val="000000"/>
          <w:sz w:val="24"/>
          <w:szCs w:val="24"/>
          <w:lang w:val="hy-AM"/>
        </w:rPr>
        <w:t>ը</w:t>
      </w:r>
      <w:r w:rsidR="00B91F87" w:rsidRPr="00186F96">
        <w:rPr>
          <w:rFonts w:ascii="GHEA Grapalat" w:eastAsia="Times New Roman" w:hAnsi="GHEA Grapalat" w:cs="Times New Roman"/>
          <w:color w:val="000000"/>
          <w:sz w:val="24"/>
          <w:szCs w:val="24"/>
          <w:lang w:val="hy-AM"/>
        </w:rPr>
        <w:t xml:space="preserve"> (այսուհետ՝ </w:t>
      </w:r>
      <w:r w:rsidR="0092255C">
        <w:rPr>
          <w:rFonts w:ascii="GHEA Grapalat" w:eastAsia="Times New Roman" w:hAnsi="GHEA Grapalat" w:cs="Times New Roman"/>
          <w:color w:val="000000"/>
          <w:sz w:val="24"/>
          <w:szCs w:val="24"/>
          <w:lang w:val="hy-AM"/>
        </w:rPr>
        <w:t>անձնակազմի կառավարման</w:t>
      </w:r>
      <w:r w:rsidR="0092255C" w:rsidRPr="00186F96">
        <w:rPr>
          <w:rFonts w:ascii="GHEA Grapalat" w:eastAsia="Times New Roman" w:hAnsi="GHEA Grapalat" w:cs="Times New Roman"/>
          <w:color w:val="000000"/>
          <w:sz w:val="24"/>
          <w:szCs w:val="24"/>
          <w:lang w:val="hy-AM"/>
        </w:rPr>
        <w:t xml:space="preserve"> </w:t>
      </w:r>
      <w:r w:rsidR="00B91F87" w:rsidRPr="00186F96">
        <w:rPr>
          <w:rFonts w:ascii="GHEA Grapalat" w:eastAsia="Times New Roman" w:hAnsi="GHEA Grapalat" w:cs="Times New Roman"/>
          <w:color w:val="000000"/>
          <w:sz w:val="24"/>
          <w:szCs w:val="24"/>
          <w:lang w:val="hy-AM"/>
        </w:rPr>
        <w:t>ստորաբաժանում)։</w:t>
      </w:r>
    </w:p>
    <w:p w14:paraId="37E9BD0C" w14:textId="2EB69A7E" w:rsidR="00B91F87" w:rsidRPr="00186F96" w:rsidRDefault="00810F36" w:rsidP="005E5089">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14</w:t>
      </w:r>
      <w:r w:rsidR="00B91F87" w:rsidRPr="00186F96">
        <w:rPr>
          <w:rFonts w:ascii="GHEA Grapalat" w:eastAsia="Times New Roman" w:hAnsi="GHEA Grapalat" w:cs="Times New Roman"/>
          <w:color w:val="000000"/>
          <w:sz w:val="24"/>
          <w:szCs w:val="24"/>
          <w:lang w:val="hy-AM"/>
        </w:rPr>
        <w:t xml:space="preserve">. Սույն կարգով մրցույթի նախապատրաստական աշխատանքներ իրականացնելու համար նախատեսված դրույթների կատարման անմիջական պատասխանատուն </w:t>
      </w:r>
      <w:r w:rsidR="0092255C">
        <w:rPr>
          <w:rFonts w:ascii="GHEA Grapalat" w:eastAsia="Times New Roman" w:hAnsi="GHEA Grapalat" w:cs="Times New Roman"/>
          <w:color w:val="000000"/>
          <w:sz w:val="24"/>
          <w:szCs w:val="24"/>
          <w:lang w:val="hy-AM"/>
        </w:rPr>
        <w:t>անձնակազմի կառավարման</w:t>
      </w:r>
      <w:r w:rsidR="0092255C" w:rsidRPr="00186F96">
        <w:rPr>
          <w:rFonts w:ascii="GHEA Grapalat" w:eastAsia="Times New Roman" w:hAnsi="GHEA Grapalat" w:cs="Times New Roman"/>
          <w:color w:val="000000"/>
          <w:sz w:val="24"/>
          <w:szCs w:val="24"/>
          <w:lang w:val="hy-AM"/>
        </w:rPr>
        <w:t xml:space="preserve"> </w:t>
      </w:r>
      <w:r w:rsidR="00B91F87" w:rsidRPr="00186F96">
        <w:rPr>
          <w:rFonts w:ascii="GHEA Grapalat" w:eastAsia="Times New Roman" w:hAnsi="GHEA Grapalat" w:cs="Times New Roman"/>
          <w:color w:val="000000"/>
          <w:sz w:val="24"/>
          <w:szCs w:val="24"/>
          <w:lang w:val="hy-AM"/>
        </w:rPr>
        <w:t>ստորաբաժանման ղեկավարն է:</w:t>
      </w:r>
    </w:p>
    <w:p w14:paraId="1D06581E" w14:textId="4993A581" w:rsidR="00B91F87" w:rsidRPr="00BE40BC" w:rsidRDefault="00810F36" w:rsidP="005E5089">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BE40BC">
        <w:rPr>
          <w:rFonts w:ascii="GHEA Grapalat" w:eastAsia="Times New Roman" w:hAnsi="GHEA Grapalat" w:cs="Times New Roman"/>
          <w:color w:val="000000"/>
          <w:sz w:val="24"/>
          <w:szCs w:val="24"/>
          <w:lang w:val="hy-AM"/>
        </w:rPr>
        <w:t>15</w:t>
      </w:r>
      <w:r w:rsidR="00B91F87" w:rsidRPr="00BE40BC">
        <w:rPr>
          <w:rFonts w:ascii="GHEA Grapalat" w:eastAsia="Times New Roman" w:hAnsi="GHEA Grapalat" w:cs="Times New Roman"/>
          <w:color w:val="000000"/>
          <w:sz w:val="24"/>
          <w:szCs w:val="24"/>
          <w:lang w:val="hy-AM"/>
        </w:rPr>
        <w:t xml:space="preserve">. </w:t>
      </w:r>
      <w:r w:rsidR="00C32DE7" w:rsidRPr="00BE40BC">
        <w:rPr>
          <w:rFonts w:ascii="GHEA Grapalat" w:eastAsia="Times New Roman" w:hAnsi="GHEA Grapalat" w:cs="Times New Roman"/>
          <w:color w:val="000000"/>
          <w:sz w:val="24"/>
          <w:szCs w:val="24"/>
          <w:lang w:val="hy-AM"/>
        </w:rPr>
        <w:t>Ծ</w:t>
      </w:r>
      <w:r w:rsidR="00B91F87" w:rsidRPr="00BE40BC">
        <w:rPr>
          <w:rFonts w:ascii="GHEA Grapalat" w:eastAsia="Times New Roman" w:hAnsi="GHEA Grapalat" w:cs="Times New Roman"/>
          <w:color w:val="000000"/>
          <w:sz w:val="24"/>
          <w:szCs w:val="24"/>
          <w:lang w:val="hy-AM"/>
        </w:rPr>
        <w:t>առայության թափուր պաշտոն զբաղեցնելու համար մրցույթն անցկաց</w:t>
      </w:r>
      <w:r w:rsidR="00BE40BC">
        <w:rPr>
          <w:rFonts w:ascii="GHEA Grapalat" w:eastAsia="Times New Roman" w:hAnsi="GHEA Grapalat" w:cs="Times New Roman"/>
          <w:color w:val="000000"/>
          <w:sz w:val="24"/>
          <w:szCs w:val="24"/>
          <w:lang w:val="hy-AM"/>
        </w:rPr>
        <w:t>վ</w:t>
      </w:r>
      <w:r w:rsidR="00B91F87" w:rsidRPr="00BE40BC">
        <w:rPr>
          <w:rFonts w:ascii="GHEA Grapalat" w:eastAsia="Times New Roman" w:hAnsi="GHEA Grapalat" w:cs="Times New Roman"/>
          <w:color w:val="000000"/>
          <w:sz w:val="24"/>
          <w:szCs w:val="24"/>
          <w:lang w:val="hy-AM"/>
        </w:rPr>
        <w:t xml:space="preserve">ում է </w:t>
      </w:r>
      <w:r w:rsidR="00C32DE7" w:rsidRPr="00BE40BC">
        <w:rPr>
          <w:rFonts w:ascii="GHEA Grapalat" w:eastAsia="Times New Roman" w:hAnsi="GHEA Grapalat" w:cs="Times New Roman"/>
          <w:color w:val="000000"/>
          <w:sz w:val="24"/>
          <w:szCs w:val="24"/>
          <w:lang w:val="hy-AM"/>
        </w:rPr>
        <w:t>Ծ</w:t>
      </w:r>
      <w:r w:rsidR="00BE40BC">
        <w:rPr>
          <w:rFonts w:ascii="GHEA Grapalat" w:eastAsia="Times New Roman" w:hAnsi="GHEA Grapalat" w:cs="Times New Roman"/>
          <w:color w:val="000000"/>
          <w:sz w:val="24"/>
          <w:szCs w:val="24"/>
          <w:lang w:val="hy-AM"/>
        </w:rPr>
        <w:t>առայության կենտրոնական մարմնում։</w:t>
      </w:r>
    </w:p>
    <w:p w14:paraId="66C317C0" w14:textId="65730BBF" w:rsidR="00A82B35" w:rsidRPr="00A82B35" w:rsidRDefault="00B91F87" w:rsidP="00A82B35">
      <w:pPr>
        <w:shd w:val="clear" w:color="auto" w:fill="FFFFFF"/>
        <w:spacing w:after="0" w:line="240" w:lineRule="auto"/>
        <w:ind w:firstLine="375"/>
        <w:jc w:val="both"/>
        <w:rPr>
          <w:rFonts w:ascii="Calibri" w:eastAsia="Times New Roman" w:hAnsi="Calibri" w:cs="Calibri"/>
          <w:color w:val="000000"/>
          <w:sz w:val="24"/>
          <w:szCs w:val="24"/>
          <w:lang w:val="hy-AM"/>
        </w:rPr>
      </w:pPr>
      <w:r w:rsidRPr="006326F7">
        <w:rPr>
          <w:rFonts w:ascii="Calibri" w:eastAsia="Times New Roman" w:hAnsi="Calibri" w:cs="Calibri"/>
          <w:color w:val="000000"/>
          <w:sz w:val="24"/>
          <w:szCs w:val="24"/>
          <w:lang w:val="hy-AM"/>
        </w:rPr>
        <w:lastRenderedPageBreak/>
        <w:t> </w:t>
      </w:r>
    </w:p>
    <w:p w14:paraId="22C1681F" w14:textId="5429E4E5" w:rsidR="00B91F87" w:rsidRPr="000E2082" w:rsidRDefault="00BE40BC" w:rsidP="00C32DE7">
      <w:pPr>
        <w:shd w:val="clear" w:color="auto" w:fill="FFFFFF"/>
        <w:spacing w:after="0" w:line="240" w:lineRule="auto"/>
        <w:ind w:firstLine="375"/>
        <w:jc w:val="center"/>
        <w:rPr>
          <w:rFonts w:ascii="GHEA Grapalat" w:eastAsia="Times New Roman" w:hAnsi="GHEA Grapalat" w:cs="Times New Roman"/>
          <w:color w:val="000000"/>
          <w:sz w:val="24"/>
          <w:szCs w:val="24"/>
          <w:lang w:val="hy-AM"/>
        </w:rPr>
      </w:pPr>
      <w:r>
        <w:rPr>
          <w:rFonts w:ascii="GHEA Grapalat" w:eastAsia="Times New Roman" w:hAnsi="GHEA Grapalat" w:cs="Times New Roman"/>
          <w:b/>
          <w:bCs/>
          <w:color w:val="000000"/>
          <w:sz w:val="24"/>
          <w:szCs w:val="24"/>
          <w:lang w:val="hy-AM"/>
        </w:rPr>
        <w:t>2</w:t>
      </w:r>
      <w:r w:rsidR="00B91F87" w:rsidRPr="000E2082">
        <w:rPr>
          <w:rFonts w:ascii="GHEA Grapalat" w:eastAsia="Times New Roman" w:hAnsi="GHEA Grapalat" w:cs="Times New Roman"/>
          <w:b/>
          <w:bCs/>
          <w:color w:val="000000"/>
          <w:sz w:val="24"/>
          <w:szCs w:val="24"/>
          <w:lang w:val="hy-AM"/>
        </w:rPr>
        <w:t>. ՄՐՑՈՒՅԹԻ ՄԱՍԻՆ ՀԱՅՏԱՐԱՐՈՒԹՅՈՒՆԸ</w:t>
      </w:r>
    </w:p>
    <w:p w14:paraId="70C430FF" w14:textId="77777777" w:rsidR="00B91F87" w:rsidRPr="000E2082" w:rsidRDefault="00B91F87" w:rsidP="00B91F87">
      <w:pPr>
        <w:shd w:val="clear" w:color="auto" w:fill="FFFFFF"/>
        <w:spacing w:after="0" w:line="240" w:lineRule="auto"/>
        <w:ind w:firstLine="375"/>
        <w:jc w:val="both"/>
        <w:rPr>
          <w:rFonts w:ascii="GHEA Grapalat" w:eastAsia="Times New Roman" w:hAnsi="GHEA Grapalat" w:cs="Times New Roman"/>
          <w:color w:val="000000"/>
          <w:sz w:val="24"/>
          <w:szCs w:val="24"/>
          <w:lang w:val="hy-AM"/>
        </w:rPr>
      </w:pPr>
      <w:r w:rsidRPr="000E2082">
        <w:rPr>
          <w:rFonts w:ascii="Calibri" w:eastAsia="Times New Roman" w:hAnsi="Calibri" w:cs="Calibri"/>
          <w:color w:val="000000"/>
          <w:sz w:val="24"/>
          <w:szCs w:val="24"/>
          <w:lang w:val="hy-AM"/>
        </w:rPr>
        <w:t> </w:t>
      </w:r>
    </w:p>
    <w:p w14:paraId="31988845" w14:textId="27AE49C5" w:rsidR="00B91F87" w:rsidRPr="000E2082" w:rsidRDefault="00810F36" w:rsidP="00322760">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0E2082">
        <w:rPr>
          <w:rFonts w:ascii="GHEA Grapalat" w:eastAsia="Times New Roman" w:hAnsi="GHEA Grapalat" w:cs="Times New Roman"/>
          <w:color w:val="000000"/>
          <w:sz w:val="24"/>
          <w:szCs w:val="24"/>
          <w:lang w:val="hy-AM"/>
        </w:rPr>
        <w:t>1</w:t>
      </w:r>
      <w:r w:rsidR="00BE40BC">
        <w:rPr>
          <w:rFonts w:ascii="GHEA Grapalat" w:eastAsia="Times New Roman" w:hAnsi="GHEA Grapalat" w:cs="Times New Roman"/>
          <w:color w:val="000000"/>
          <w:sz w:val="24"/>
          <w:szCs w:val="24"/>
          <w:lang w:val="hy-AM"/>
        </w:rPr>
        <w:t>6</w:t>
      </w:r>
      <w:r w:rsidR="00B91F87" w:rsidRPr="000E2082">
        <w:rPr>
          <w:rFonts w:ascii="GHEA Grapalat" w:eastAsia="Times New Roman" w:hAnsi="GHEA Grapalat" w:cs="Times New Roman"/>
          <w:color w:val="000000"/>
          <w:sz w:val="24"/>
          <w:szCs w:val="24"/>
          <w:lang w:val="hy-AM"/>
        </w:rPr>
        <w:t xml:space="preserve">. </w:t>
      </w:r>
      <w:r w:rsidR="00C32DE7">
        <w:rPr>
          <w:rFonts w:ascii="GHEA Grapalat" w:eastAsia="Times New Roman" w:hAnsi="GHEA Grapalat" w:cs="Times New Roman"/>
          <w:color w:val="000000"/>
          <w:sz w:val="24"/>
          <w:szCs w:val="24"/>
          <w:lang w:val="hy-AM"/>
        </w:rPr>
        <w:t>Ծ</w:t>
      </w:r>
      <w:r w:rsidR="00B91F87" w:rsidRPr="000E2082">
        <w:rPr>
          <w:rFonts w:ascii="GHEA Grapalat" w:eastAsia="Times New Roman" w:hAnsi="GHEA Grapalat" w:cs="Times New Roman"/>
          <w:color w:val="000000"/>
          <w:sz w:val="24"/>
          <w:szCs w:val="24"/>
          <w:lang w:val="hy-AM"/>
        </w:rPr>
        <w:t xml:space="preserve">առայության թափուր պաշտոն զբաղեցնելու համար մրցույթ անցկացնելու մասին հայտարարությունը (այսուհետ` հայտարարություն) հրապարակում է </w:t>
      </w:r>
      <w:r w:rsidR="00C32DE7">
        <w:rPr>
          <w:rFonts w:ascii="GHEA Grapalat" w:eastAsia="Times New Roman" w:hAnsi="GHEA Grapalat" w:cs="Times New Roman"/>
          <w:color w:val="000000"/>
          <w:sz w:val="24"/>
          <w:szCs w:val="24"/>
          <w:lang w:val="hy-AM"/>
        </w:rPr>
        <w:t>Ծ</w:t>
      </w:r>
      <w:r w:rsidR="00B91F87" w:rsidRPr="000E2082">
        <w:rPr>
          <w:rFonts w:ascii="GHEA Grapalat" w:eastAsia="Times New Roman" w:hAnsi="GHEA Grapalat" w:cs="Times New Roman"/>
          <w:color w:val="000000"/>
          <w:sz w:val="24"/>
          <w:szCs w:val="24"/>
          <w:lang w:val="hy-AM"/>
        </w:rPr>
        <w:t>առայությունը:</w:t>
      </w:r>
    </w:p>
    <w:p w14:paraId="43B08C9E" w14:textId="6450CD53" w:rsidR="00B91F87" w:rsidRPr="000E2082" w:rsidRDefault="00810F36" w:rsidP="00322760">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1</w:t>
      </w:r>
      <w:r w:rsidR="00BE40BC">
        <w:rPr>
          <w:rFonts w:ascii="GHEA Grapalat" w:eastAsia="Times New Roman" w:hAnsi="GHEA Grapalat" w:cs="Times New Roman"/>
          <w:color w:val="000000"/>
          <w:sz w:val="24"/>
          <w:szCs w:val="24"/>
          <w:lang w:val="hy-AM"/>
        </w:rPr>
        <w:t>7</w:t>
      </w:r>
      <w:r w:rsidR="00B91F87" w:rsidRPr="000E2082">
        <w:rPr>
          <w:rFonts w:ascii="GHEA Grapalat" w:eastAsia="Times New Roman" w:hAnsi="GHEA Grapalat" w:cs="Times New Roman"/>
          <w:color w:val="000000"/>
          <w:sz w:val="24"/>
          <w:szCs w:val="24"/>
          <w:lang w:val="hy-AM"/>
        </w:rPr>
        <w:t xml:space="preserve">. Հայտարարությունը հրապարակվում է մրցույթն անցկացնելուց ոչ ուշ, քան մեկ ամիս առաջ </w:t>
      </w:r>
      <w:r w:rsidR="00C32DE7">
        <w:rPr>
          <w:rFonts w:ascii="GHEA Grapalat" w:eastAsia="Times New Roman" w:hAnsi="GHEA Grapalat" w:cs="Times New Roman"/>
          <w:color w:val="000000"/>
          <w:sz w:val="24"/>
          <w:szCs w:val="24"/>
          <w:lang w:val="hy-AM"/>
        </w:rPr>
        <w:t>Ծ</w:t>
      </w:r>
      <w:r w:rsidR="00B91F87" w:rsidRPr="000E2082">
        <w:rPr>
          <w:rFonts w:ascii="GHEA Grapalat" w:eastAsia="Times New Roman" w:hAnsi="GHEA Grapalat" w:cs="Times New Roman"/>
          <w:color w:val="000000"/>
          <w:sz w:val="24"/>
          <w:szCs w:val="24"/>
          <w:lang w:val="hy-AM"/>
        </w:rPr>
        <w:t>առայության պաշտոնական ինտերնետային կայքում, ինչպես նաև Հայաստանի Հանրապետության հրապարակային ծանուցումների պաշտոնական կայքում (www.azdarar.am):</w:t>
      </w:r>
    </w:p>
    <w:p w14:paraId="670F6329" w14:textId="0AE1E34A" w:rsidR="00B91F87" w:rsidRPr="000E2082" w:rsidRDefault="00810F36" w:rsidP="00322760">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1</w:t>
      </w:r>
      <w:r w:rsidR="00BE40BC">
        <w:rPr>
          <w:rFonts w:ascii="GHEA Grapalat" w:eastAsia="Times New Roman" w:hAnsi="GHEA Grapalat" w:cs="Times New Roman"/>
          <w:color w:val="000000"/>
          <w:sz w:val="24"/>
          <w:szCs w:val="24"/>
          <w:lang w:val="hy-AM"/>
        </w:rPr>
        <w:t>8</w:t>
      </w:r>
      <w:r w:rsidR="00B91F87" w:rsidRPr="000E2082">
        <w:rPr>
          <w:rFonts w:ascii="GHEA Grapalat" w:eastAsia="Times New Roman" w:hAnsi="GHEA Grapalat" w:cs="Times New Roman"/>
          <w:color w:val="000000"/>
          <w:sz w:val="24"/>
          <w:szCs w:val="24"/>
          <w:lang w:val="hy-AM"/>
        </w:rPr>
        <w:t xml:space="preserve">. Մրցույթը հայտարարվում է </w:t>
      </w:r>
      <w:r w:rsidR="00C32DE7">
        <w:rPr>
          <w:rFonts w:ascii="GHEA Grapalat" w:eastAsia="Times New Roman" w:hAnsi="GHEA Grapalat" w:cs="Times New Roman"/>
          <w:color w:val="000000"/>
          <w:sz w:val="24"/>
          <w:szCs w:val="24"/>
          <w:lang w:val="hy-AM"/>
        </w:rPr>
        <w:t>Ծ</w:t>
      </w:r>
      <w:r w:rsidR="00B91F87" w:rsidRPr="000E2082">
        <w:rPr>
          <w:rFonts w:ascii="GHEA Grapalat" w:eastAsia="Times New Roman" w:hAnsi="GHEA Grapalat" w:cs="Times New Roman"/>
          <w:color w:val="000000"/>
          <w:sz w:val="24"/>
          <w:szCs w:val="24"/>
          <w:lang w:val="hy-AM"/>
        </w:rPr>
        <w:t xml:space="preserve">առայության պաշտոնը թափուր մնալուց հետո երեք ամսվա ընթացքում: Մրցույթի արդյունքում </w:t>
      </w:r>
      <w:r w:rsidR="00C32DE7">
        <w:rPr>
          <w:rFonts w:ascii="GHEA Grapalat" w:eastAsia="Times New Roman" w:hAnsi="GHEA Grapalat" w:cs="Times New Roman"/>
          <w:color w:val="000000"/>
          <w:sz w:val="24"/>
          <w:szCs w:val="24"/>
          <w:lang w:val="hy-AM"/>
        </w:rPr>
        <w:t>Ծ</w:t>
      </w:r>
      <w:r w:rsidR="00B91F87" w:rsidRPr="000E2082">
        <w:rPr>
          <w:rFonts w:ascii="GHEA Grapalat" w:eastAsia="Times New Roman" w:hAnsi="GHEA Grapalat" w:cs="Times New Roman"/>
          <w:color w:val="000000"/>
          <w:sz w:val="24"/>
          <w:szCs w:val="24"/>
          <w:lang w:val="hy-AM"/>
        </w:rPr>
        <w:t>առայության տվյալ պաշտոնը թափուր մնալուց հետո կրկին մրցույթ է հայտարարվում մեկ ամսվա ընթացքում:</w:t>
      </w:r>
    </w:p>
    <w:p w14:paraId="545C0CF6" w14:textId="16D94435" w:rsidR="00B91F87" w:rsidRPr="000E2082" w:rsidRDefault="00810F36" w:rsidP="00275C81">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1</w:t>
      </w:r>
      <w:r w:rsidR="00BE40BC">
        <w:rPr>
          <w:rFonts w:ascii="GHEA Grapalat" w:eastAsia="Times New Roman" w:hAnsi="GHEA Grapalat" w:cs="Times New Roman"/>
          <w:color w:val="000000"/>
          <w:sz w:val="24"/>
          <w:szCs w:val="24"/>
          <w:lang w:val="hy-AM"/>
        </w:rPr>
        <w:t>9</w:t>
      </w:r>
      <w:r w:rsidR="00B91F87" w:rsidRPr="000E2082">
        <w:rPr>
          <w:rFonts w:ascii="GHEA Grapalat" w:eastAsia="Times New Roman" w:hAnsi="GHEA Grapalat" w:cs="Times New Roman"/>
          <w:color w:val="000000"/>
          <w:sz w:val="24"/>
          <w:szCs w:val="24"/>
          <w:lang w:val="hy-AM"/>
        </w:rPr>
        <w:t xml:space="preserve">. </w:t>
      </w:r>
      <w:r w:rsidR="00E03750">
        <w:rPr>
          <w:rFonts w:ascii="GHEA Grapalat" w:eastAsia="Times New Roman" w:hAnsi="GHEA Grapalat" w:cs="Times New Roman"/>
          <w:color w:val="000000"/>
          <w:sz w:val="24"/>
          <w:szCs w:val="24"/>
          <w:lang w:val="hy-AM"/>
        </w:rPr>
        <w:t>Հայտարարությունը պետք է պարունակի</w:t>
      </w:r>
      <w:r w:rsidR="00B91F87" w:rsidRPr="000E2082">
        <w:rPr>
          <w:rFonts w:ascii="GHEA Grapalat" w:eastAsia="Times New Roman" w:hAnsi="GHEA Grapalat" w:cs="Times New Roman"/>
          <w:color w:val="000000"/>
          <w:sz w:val="24"/>
          <w:szCs w:val="24"/>
          <w:lang w:val="hy-AM"/>
        </w:rPr>
        <w:t xml:space="preserve"> առնվազն հետևյալ տվյալները՝</w:t>
      </w:r>
    </w:p>
    <w:p w14:paraId="6A6A16E0" w14:textId="5C91A745" w:rsidR="00B91F87" w:rsidRPr="000E2082" w:rsidRDefault="00810F36" w:rsidP="00275C81">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1</w:t>
      </w:r>
      <w:r w:rsidRPr="00974862">
        <w:rPr>
          <w:rFonts w:ascii="GHEA Grapalat" w:eastAsia="Times New Roman" w:hAnsi="GHEA Grapalat" w:cs="Times New Roman"/>
          <w:color w:val="000000"/>
          <w:sz w:val="24"/>
          <w:szCs w:val="24"/>
          <w:lang w:val="hy-AM"/>
        </w:rPr>
        <w:t xml:space="preserve">) </w:t>
      </w:r>
      <w:r w:rsidR="00D56942">
        <w:rPr>
          <w:rFonts w:ascii="GHEA Grapalat" w:eastAsia="Times New Roman" w:hAnsi="GHEA Grapalat" w:cs="Times New Roman"/>
          <w:color w:val="000000"/>
          <w:sz w:val="24"/>
          <w:szCs w:val="24"/>
          <w:lang w:val="hy-AM"/>
        </w:rPr>
        <w:t>Ծառայության</w:t>
      </w:r>
      <w:r w:rsidR="009241D5">
        <w:rPr>
          <w:rFonts w:ascii="GHEA Grapalat" w:eastAsia="Times New Roman" w:hAnsi="GHEA Grapalat" w:cs="Times New Roman"/>
          <w:color w:val="000000"/>
          <w:sz w:val="24"/>
          <w:szCs w:val="24"/>
          <w:lang w:val="hy-AM"/>
        </w:rPr>
        <w:t xml:space="preserve"> </w:t>
      </w:r>
      <w:r w:rsidR="00B91F87" w:rsidRPr="000E2082">
        <w:rPr>
          <w:rFonts w:ascii="GHEA Grapalat" w:eastAsia="Times New Roman" w:hAnsi="GHEA Grapalat" w:cs="Times New Roman"/>
          <w:color w:val="000000"/>
          <w:sz w:val="24"/>
          <w:szCs w:val="24"/>
          <w:lang w:val="hy-AM"/>
        </w:rPr>
        <w:t>անվանումը.</w:t>
      </w:r>
    </w:p>
    <w:p w14:paraId="02FC8398" w14:textId="68D7C124" w:rsidR="00B91F87" w:rsidRPr="00810F36" w:rsidRDefault="00B91F87" w:rsidP="00275C81">
      <w:pPr>
        <w:shd w:val="clear" w:color="auto" w:fill="FFFFFF"/>
        <w:spacing w:after="0" w:line="360" w:lineRule="auto"/>
        <w:ind w:firstLine="375"/>
        <w:jc w:val="both"/>
        <w:rPr>
          <w:rFonts w:ascii="Cambria Math" w:eastAsia="Times New Roman" w:hAnsi="Cambria Math" w:cs="Times New Roman"/>
          <w:color w:val="000000"/>
          <w:sz w:val="24"/>
          <w:szCs w:val="24"/>
          <w:lang w:val="hy-AM"/>
        </w:rPr>
      </w:pPr>
      <w:r w:rsidRPr="000E2082">
        <w:rPr>
          <w:rFonts w:ascii="GHEA Grapalat" w:eastAsia="Times New Roman" w:hAnsi="GHEA Grapalat" w:cs="Times New Roman"/>
          <w:color w:val="000000"/>
          <w:sz w:val="24"/>
          <w:szCs w:val="24"/>
          <w:lang w:val="hy-AM"/>
        </w:rPr>
        <w:t xml:space="preserve">2) </w:t>
      </w:r>
      <w:r w:rsidR="00C32DE7">
        <w:rPr>
          <w:rFonts w:ascii="GHEA Grapalat" w:eastAsia="Times New Roman" w:hAnsi="GHEA Grapalat" w:cs="Times New Roman"/>
          <w:color w:val="000000"/>
          <w:sz w:val="24"/>
          <w:szCs w:val="24"/>
          <w:lang w:val="hy-AM"/>
        </w:rPr>
        <w:t>Ծ</w:t>
      </w:r>
      <w:r w:rsidRPr="000E2082">
        <w:rPr>
          <w:rFonts w:ascii="GHEA Grapalat" w:eastAsia="Times New Roman" w:hAnsi="GHEA Grapalat" w:cs="Times New Roman"/>
          <w:color w:val="000000"/>
          <w:sz w:val="24"/>
          <w:szCs w:val="24"/>
          <w:lang w:val="hy-AM"/>
        </w:rPr>
        <w:t xml:space="preserve">առայության տվյալ թափուր պաշտոնի անվանումը և պաշտոնի </w:t>
      </w:r>
      <w:r w:rsidR="00990151">
        <w:rPr>
          <w:rFonts w:ascii="GHEA Grapalat" w:eastAsia="Times New Roman" w:hAnsi="GHEA Grapalat" w:cs="Times New Roman"/>
          <w:color w:val="000000"/>
          <w:sz w:val="24"/>
          <w:szCs w:val="24"/>
          <w:lang w:val="hy-AM"/>
        </w:rPr>
        <w:t>անձնագիրը</w:t>
      </w:r>
      <w:r w:rsidR="00990151">
        <w:rPr>
          <w:rFonts w:ascii="Cambria Math" w:eastAsia="Times New Roman" w:hAnsi="Cambria Math" w:cs="Times New Roman"/>
          <w:color w:val="000000"/>
          <w:sz w:val="24"/>
          <w:szCs w:val="24"/>
          <w:lang w:val="hy-AM"/>
        </w:rPr>
        <w:t>․</w:t>
      </w:r>
    </w:p>
    <w:p w14:paraId="2C510722" w14:textId="765B2334" w:rsidR="00B91F87" w:rsidRPr="000E2082" w:rsidRDefault="00B91F87" w:rsidP="00275C81">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0E2082">
        <w:rPr>
          <w:rFonts w:ascii="GHEA Grapalat" w:eastAsia="Times New Roman" w:hAnsi="GHEA Grapalat" w:cs="Times New Roman"/>
          <w:color w:val="000000"/>
          <w:sz w:val="24"/>
          <w:szCs w:val="24"/>
          <w:lang w:val="hy-AM"/>
        </w:rPr>
        <w:t xml:space="preserve">3) </w:t>
      </w:r>
      <w:r w:rsidR="00C32DE7">
        <w:rPr>
          <w:rFonts w:ascii="GHEA Grapalat" w:eastAsia="Times New Roman" w:hAnsi="GHEA Grapalat" w:cs="Times New Roman"/>
          <w:color w:val="000000"/>
          <w:sz w:val="24"/>
          <w:szCs w:val="24"/>
          <w:lang w:val="hy-AM"/>
        </w:rPr>
        <w:t>Ծ</w:t>
      </w:r>
      <w:r w:rsidRPr="000E2082">
        <w:rPr>
          <w:rFonts w:ascii="GHEA Grapalat" w:eastAsia="Times New Roman" w:hAnsi="GHEA Grapalat" w:cs="Times New Roman"/>
          <w:color w:val="000000"/>
          <w:sz w:val="24"/>
          <w:szCs w:val="24"/>
          <w:lang w:val="hy-AM"/>
        </w:rPr>
        <w:t xml:space="preserve">առայության տվյալ թափուր պաշտոնի անձնագրով այդ պաշտոնը զբաղեցնելու համար մասնագիտական գիտելիքների </w:t>
      </w:r>
      <w:r w:rsidRPr="00BE40BC">
        <w:rPr>
          <w:rFonts w:ascii="GHEA Grapalat" w:eastAsia="Times New Roman" w:hAnsi="GHEA Grapalat" w:cs="Times New Roman"/>
          <w:color w:val="000000"/>
          <w:sz w:val="24"/>
          <w:szCs w:val="24"/>
          <w:lang w:val="hy-AM"/>
        </w:rPr>
        <w:t xml:space="preserve">և </w:t>
      </w:r>
      <w:r w:rsidR="00ED10CA" w:rsidRPr="00BE40BC">
        <w:rPr>
          <w:rFonts w:ascii="GHEA Grapalat" w:eastAsia="Times New Roman" w:hAnsi="GHEA Grapalat" w:cs="Times New Roman"/>
          <w:color w:val="000000"/>
          <w:sz w:val="24"/>
          <w:szCs w:val="24"/>
          <w:lang w:val="hy-AM"/>
        </w:rPr>
        <w:t xml:space="preserve">հմտությունների </w:t>
      </w:r>
      <w:r w:rsidRPr="00BE40BC">
        <w:rPr>
          <w:rFonts w:ascii="GHEA Grapalat" w:eastAsia="Times New Roman" w:hAnsi="GHEA Grapalat" w:cs="Times New Roman"/>
          <w:color w:val="000000"/>
          <w:sz w:val="24"/>
          <w:szCs w:val="24"/>
          <w:lang w:val="hy-AM"/>
        </w:rPr>
        <w:t>տիրապետման</w:t>
      </w:r>
      <w:r w:rsidRPr="000E2082">
        <w:rPr>
          <w:rFonts w:ascii="GHEA Grapalat" w:eastAsia="Times New Roman" w:hAnsi="GHEA Grapalat" w:cs="Times New Roman"/>
          <w:color w:val="000000"/>
          <w:sz w:val="24"/>
          <w:szCs w:val="24"/>
          <w:lang w:val="hy-AM"/>
        </w:rPr>
        <w:t xml:space="preserve"> տեսանկյունից ներկայացվող </w:t>
      </w:r>
      <w:r w:rsidR="00035A7D" w:rsidRPr="000E2082">
        <w:rPr>
          <w:rFonts w:ascii="GHEA Grapalat" w:eastAsia="Times New Roman" w:hAnsi="GHEA Grapalat" w:cs="Times New Roman"/>
          <w:color w:val="000000"/>
          <w:sz w:val="24"/>
          <w:szCs w:val="24"/>
          <w:lang w:val="hy-AM"/>
        </w:rPr>
        <w:t>պահանջներ</w:t>
      </w:r>
      <w:r w:rsidR="00035A7D">
        <w:rPr>
          <w:rFonts w:ascii="GHEA Grapalat" w:eastAsia="Times New Roman" w:hAnsi="GHEA Grapalat" w:cs="Times New Roman"/>
          <w:color w:val="000000"/>
          <w:sz w:val="24"/>
          <w:szCs w:val="24"/>
          <w:lang w:val="hy-AM"/>
        </w:rPr>
        <w:t>ը</w:t>
      </w:r>
      <w:r w:rsidRPr="000E2082">
        <w:rPr>
          <w:rFonts w:ascii="GHEA Grapalat" w:eastAsia="Times New Roman" w:hAnsi="GHEA Grapalat" w:cs="Times New Roman"/>
          <w:color w:val="000000"/>
          <w:sz w:val="24"/>
          <w:szCs w:val="24"/>
          <w:lang w:val="hy-AM"/>
        </w:rPr>
        <w:t xml:space="preserve">, այն </w:t>
      </w:r>
      <w:r w:rsidRPr="004A5F23">
        <w:rPr>
          <w:rFonts w:ascii="GHEA Grapalat" w:eastAsia="Times New Roman" w:hAnsi="GHEA Grapalat" w:cs="Times New Roman"/>
          <w:color w:val="000000"/>
          <w:sz w:val="24"/>
          <w:szCs w:val="24"/>
          <w:lang w:val="hy-AM"/>
        </w:rPr>
        <w:t>իրավական ակտերի ցանկը, որոնցից բխում են հարցազրույցի հարցատոմսի հարցերը, ինչպես նաև այն իրավական ակտերի ցանկը, որոնցից կազմվում են թեստերի հարցաշարերը.</w:t>
      </w:r>
    </w:p>
    <w:p w14:paraId="3B8B5D93" w14:textId="19C181F5" w:rsidR="00B91F87" w:rsidRPr="00810F36" w:rsidRDefault="00B91F87" w:rsidP="00275C81">
      <w:pPr>
        <w:shd w:val="clear" w:color="auto" w:fill="FFFFFF"/>
        <w:spacing w:after="0" w:line="360" w:lineRule="auto"/>
        <w:ind w:firstLine="375"/>
        <w:jc w:val="both"/>
        <w:rPr>
          <w:rFonts w:ascii="GHEA Grapalat" w:eastAsia="Times New Roman" w:hAnsi="GHEA Grapalat" w:cs="Times New Roman"/>
          <w:strike/>
          <w:color w:val="000000"/>
          <w:sz w:val="24"/>
          <w:szCs w:val="24"/>
          <w:lang w:val="hy-AM"/>
        </w:rPr>
      </w:pPr>
      <w:r w:rsidRPr="00DA3F07">
        <w:rPr>
          <w:rFonts w:ascii="GHEA Grapalat" w:eastAsia="Times New Roman" w:hAnsi="GHEA Grapalat" w:cs="Times New Roman"/>
          <w:color w:val="000000"/>
          <w:sz w:val="24"/>
          <w:szCs w:val="24"/>
          <w:lang w:val="hy-AM"/>
        </w:rPr>
        <w:t>4) փաստաթղթերի ներկայացման վերջնաժամկետը, որը պետք է լինի տվյալ մրցույթի մասին հայտարարության հրապարակման</w:t>
      </w:r>
      <w:r w:rsidR="00026BFD">
        <w:rPr>
          <w:rFonts w:ascii="GHEA Grapalat" w:eastAsia="Times New Roman" w:hAnsi="GHEA Grapalat" w:cs="Times New Roman"/>
          <w:color w:val="000000"/>
          <w:sz w:val="24"/>
          <w:szCs w:val="24"/>
          <w:lang w:val="hy-AM"/>
        </w:rPr>
        <w:t>ը հաջորդող</w:t>
      </w:r>
      <w:r w:rsidRPr="00DA3F07">
        <w:rPr>
          <w:rFonts w:ascii="GHEA Grapalat" w:eastAsia="Times New Roman" w:hAnsi="GHEA Grapalat" w:cs="Times New Roman"/>
          <w:color w:val="000000"/>
          <w:sz w:val="24"/>
          <w:szCs w:val="24"/>
          <w:lang w:val="hy-AM"/>
        </w:rPr>
        <w:t xml:space="preserve"> </w:t>
      </w:r>
      <w:r w:rsidR="00047F1A" w:rsidRPr="004A5F23">
        <w:rPr>
          <w:rFonts w:ascii="GHEA Grapalat" w:eastAsia="Times New Roman" w:hAnsi="GHEA Grapalat" w:cs="Times New Roman"/>
          <w:color w:val="000000"/>
          <w:sz w:val="24"/>
          <w:szCs w:val="24"/>
          <w:lang w:val="hy-AM"/>
        </w:rPr>
        <w:t>7</w:t>
      </w:r>
      <w:r w:rsidRPr="00DA3F07">
        <w:rPr>
          <w:rFonts w:ascii="GHEA Grapalat" w:eastAsia="Times New Roman" w:hAnsi="GHEA Grapalat" w:cs="Times New Roman"/>
          <w:color w:val="000000"/>
          <w:sz w:val="24"/>
          <w:szCs w:val="24"/>
          <w:lang w:val="hy-AM"/>
        </w:rPr>
        <w:t xml:space="preserve">-րդ օրը։ </w:t>
      </w:r>
      <w:r w:rsidRPr="004A65E6">
        <w:rPr>
          <w:rFonts w:ascii="GHEA Grapalat" w:eastAsia="Times New Roman" w:hAnsi="GHEA Grapalat" w:cs="Times New Roman"/>
          <w:color w:val="000000"/>
          <w:sz w:val="24"/>
          <w:szCs w:val="24"/>
          <w:lang w:val="hy-AM"/>
        </w:rPr>
        <w:t xml:space="preserve">Եթե </w:t>
      </w:r>
      <w:r w:rsidR="00047F1A" w:rsidRPr="004A5F23">
        <w:rPr>
          <w:rFonts w:ascii="GHEA Grapalat" w:eastAsia="Times New Roman" w:hAnsi="GHEA Grapalat" w:cs="Times New Roman"/>
          <w:color w:val="000000"/>
          <w:sz w:val="24"/>
          <w:szCs w:val="24"/>
          <w:lang w:val="hy-AM"/>
        </w:rPr>
        <w:t>7</w:t>
      </w:r>
      <w:r w:rsidRPr="004A65E6">
        <w:rPr>
          <w:rFonts w:ascii="GHEA Grapalat" w:eastAsia="Times New Roman" w:hAnsi="GHEA Grapalat" w:cs="Times New Roman"/>
          <w:color w:val="000000"/>
          <w:sz w:val="24"/>
          <w:szCs w:val="24"/>
          <w:lang w:val="hy-AM"/>
        </w:rPr>
        <w:t xml:space="preserve">-րդ օրը համընկնում է ոչ աշխատանքային օրվա հետ, ապա տվյալ դեպքում վերջնաժամկետ է համարվում ոչ աշխատանքային օրվան հաջորդող աշխատանքային օրը։ </w:t>
      </w:r>
    </w:p>
    <w:p w14:paraId="644B825F" w14:textId="7609464A" w:rsidR="00681152" w:rsidRPr="00186F96" w:rsidRDefault="00BE40BC" w:rsidP="008B15AD">
      <w:pPr>
        <w:pStyle w:val="NormalWeb"/>
        <w:shd w:val="clear" w:color="auto" w:fill="FFFFFF"/>
        <w:spacing w:before="0" w:beforeAutospacing="0" w:after="0" w:afterAutospacing="0" w:line="360" w:lineRule="auto"/>
        <w:ind w:firstLine="375"/>
        <w:jc w:val="both"/>
        <w:rPr>
          <w:rFonts w:ascii="GHEA Grapalat" w:hAnsi="GHEA Grapalat"/>
          <w:color w:val="000000"/>
          <w:lang w:val="hy-AM"/>
        </w:rPr>
      </w:pPr>
      <w:r>
        <w:rPr>
          <w:rFonts w:ascii="GHEA Grapalat" w:hAnsi="GHEA Grapalat"/>
          <w:color w:val="000000"/>
          <w:lang w:val="hy-AM"/>
        </w:rPr>
        <w:t>5) փաստաթղթերը</w:t>
      </w:r>
      <w:r w:rsidR="00681152" w:rsidRPr="00186F96">
        <w:rPr>
          <w:rFonts w:ascii="GHEA Grapalat" w:hAnsi="GHEA Grapalat"/>
          <w:color w:val="000000"/>
          <w:lang w:val="hy-AM"/>
        </w:rPr>
        <w:t xml:space="preserve"> ներկայացնելու ընթացակարգը.</w:t>
      </w:r>
    </w:p>
    <w:p w14:paraId="7AED5F83" w14:textId="631A0A85" w:rsidR="00681152" w:rsidRPr="00186F96" w:rsidRDefault="00740CD2" w:rsidP="008B15AD">
      <w:pPr>
        <w:pStyle w:val="NormalWeb"/>
        <w:shd w:val="clear" w:color="auto" w:fill="FFFFFF"/>
        <w:spacing w:before="0" w:beforeAutospacing="0" w:after="0" w:afterAutospacing="0" w:line="360" w:lineRule="auto"/>
        <w:ind w:firstLine="375"/>
        <w:jc w:val="both"/>
        <w:rPr>
          <w:rFonts w:ascii="GHEA Grapalat" w:hAnsi="GHEA Grapalat"/>
          <w:color w:val="000000"/>
          <w:lang w:val="hy-AM"/>
        </w:rPr>
      </w:pPr>
      <w:r>
        <w:rPr>
          <w:rFonts w:ascii="GHEA Grapalat" w:hAnsi="GHEA Grapalat"/>
          <w:color w:val="000000"/>
          <w:lang w:val="hy-AM"/>
        </w:rPr>
        <w:t>6</w:t>
      </w:r>
      <w:r w:rsidR="00681152" w:rsidRPr="00186F96">
        <w:rPr>
          <w:rFonts w:ascii="GHEA Grapalat" w:hAnsi="GHEA Grapalat"/>
          <w:color w:val="000000"/>
          <w:lang w:val="hy-AM"/>
        </w:rPr>
        <w:t>) մրցույթի թեստավորման փուլի (այսուհետ՝ թեստավորում) անցկացման ամսաթիվը, ժամը և վայրը.</w:t>
      </w:r>
    </w:p>
    <w:p w14:paraId="7F761C66" w14:textId="79127B76" w:rsidR="00681152" w:rsidRPr="00740CD2" w:rsidRDefault="00740CD2" w:rsidP="008B15AD">
      <w:pPr>
        <w:pStyle w:val="NormalWeb"/>
        <w:shd w:val="clear" w:color="auto" w:fill="FFFFFF"/>
        <w:spacing w:before="0" w:beforeAutospacing="0" w:after="0" w:afterAutospacing="0" w:line="360" w:lineRule="auto"/>
        <w:ind w:firstLine="375"/>
        <w:jc w:val="both"/>
        <w:rPr>
          <w:rFonts w:ascii="GHEA Grapalat" w:hAnsi="GHEA Grapalat"/>
          <w:color w:val="000000"/>
          <w:lang w:val="hy-AM"/>
        </w:rPr>
      </w:pPr>
      <w:r>
        <w:rPr>
          <w:rFonts w:ascii="GHEA Grapalat" w:hAnsi="GHEA Grapalat"/>
          <w:color w:val="000000"/>
          <w:lang w:val="hy-AM"/>
        </w:rPr>
        <w:lastRenderedPageBreak/>
        <w:t>7</w:t>
      </w:r>
      <w:r w:rsidR="00681152" w:rsidRPr="00740CD2">
        <w:rPr>
          <w:rFonts w:ascii="GHEA Grapalat" w:hAnsi="GHEA Grapalat"/>
          <w:color w:val="000000"/>
          <w:lang w:val="hy-AM"/>
        </w:rPr>
        <w:t>) մրցույթի հարցազրույցի փուլի (այսուհետ՝ հարցազրույց) անցկացման ամսաթիվը, ժամը և վայրը.</w:t>
      </w:r>
    </w:p>
    <w:p w14:paraId="712C5FFA" w14:textId="55175454" w:rsidR="00681152" w:rsidRPr="00740CD2" w:rsidRDefault="00740CD2" w:rsidP="008B15AD">
      <w:pPr>
        <w:pStyle w:val="NormalWeb"/>
        <w:shd w:val="clear" w:color="auto" w:fill="FFFFFF"/>
        <w:spacing w:before="0" w:beforeAutospacing="0" w:after="0" w:afterAutospacing="0" w:line="360" w:lineRule="auto"/>
        <w:ind w:firstLine="375"/>
        <w:jc w:val="both"/>
        <w:rPr>
          <w:rFonts w:ascii="GHEA Grapalat" w:hAnsi="GHEA Grapalat"/>
          <w:color w:val="000000"/>
          <w:lang w:val="hy-AM"/>
        </w:rPr>
      </w:pPr>
      <w:r>
        <w:rPr>
          <w:rFonts w:ascii="GHEA Grapalat" w:hAnsi="GHEA Grapalat"/>
          <w:color w:val="000000"/>
          <w:lang w:val="hy-AM"/>
        </w:rPr>
        <w:t>8</w:t>
      </w:r>
      <w:r w:rsidR="00681152" w:rsidRPr="00740CD2">
        <w:rPr>
          <w:rFonts w:ascii="GHEA Grapalat" w:hAnsi="GHEA Grapalat"/>
          <w:color w:val="000000"/>
          <w:lang w:val="hy-AM"/>
        </w:rPr>
        <w:t>) հիմնական աշխատավարձի չափը</w:t>
      </w:r>
      <w:r w:rsidR="00035A7D">
        <w:rPr>
          <w:rFonts w:ascii="GHEA Grapalat" w:hAnsi="GHEA Grapalat"/>
          <w:color w:val="000000"/>
          <w:lang w:val="hy-AM"/>
        </w:rPr>
        <w:t xml:space="preserve"> և աշխատաժամանակի տևողությունը</w:t>
      </w:r>
      <w:r w:rsidR="00681152" w:rsidRPr="00740CD2">
        <w:rPr>
          <w:rFonts w:ascii="GHEA Grapalat" w:hAnsi="GHEA Grapalat"/>
          <w:color w:val="000000"/>
          <w:lang w:val="hy-AM"/>
        </w:rPr>
        <w:t>.</w:t>
      </w:r>
    </w:p>
    <w:p w14:paraId="29B5EFC9" w14:textId="716B35E2" w:rsidR="00B91F87" w:rsidRPr="00740CD2" w:rsidRDefault="00740CD2" w:rsidP="00275C81">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9</w:t>
      </w:r>
      <w:r w:rsidR="00B91F87" w:rsidRPr="00740CD2">
        <w:rPr>
          <w:rFonts w:ascii="GHEA Grapalat" w:eastAsia="Times New Roman" w:hAnsi="GHEA Grapalat" w:cs="Times New Roman"/>
          <w:color w:val="000000"/>
          <w:sz w:val="24"/>
          <w:szCs w:val="24"/>
          <w:lang w:val="hy-AM"/>
        </w:rPr>
        <w:t xml:space="preserve">) </w:t>
      </w:r>
      <w:r w:rsidR="00AE2970">
        <w:rPr>
          <w:rFonts w:ascii="GHEA Grapalat" w:eastAsia="Times New Roman" w:hAnsi="GHEA Grapalat" w:cs="Times New Roman"/>
          <w:color w:val="000000"/>
          <w:sz w:val="24"/>
          <w:szCs w:val="24"/>
          <w:lang w:val="hy-AM"/>
        </w:rPr>
        <w:t>Ծառայության</w:t>
      </w:r>
      <w:r w:rsidR="00B91F87" w:rsidRPr="00740CD2">
        <w:rPr>
          <w:rFonts w:ascii="GHEA Grapalat" w:eastAsia="Times New Roman" w:hAnsi="GHEA Grapalat" w:cs="Times New Roman"/>
          <w:color w:val="000000"/>
          <w:sz w:val="24"/>
          <w:szCs w:val="24"/>
          <w:lang w:val="hy-AM"/>
        </w:rPr>
        <w:t xml:space="preserve"> գտնվելու վայրը և հեռախոսահամարը:</w:t>
      </w:r>
    </w:p>
    <w:p w14:paraId="34E2097A" w14:textId="77777777" w:rsidR="00681152" w:rsidRPr="00740CD2" w:rsidRDefault="00681152" w:rsidP="00B91F87">
      <w:pPr>
        <w:shd w:val="clear" w:color="auto" w:fill="FFFFFF"/>
        <w:spacing w:after="0" w:line="240" w:lineRule="auto"/>
        <w:ind w:firstLine="375"/>
        <w:jc w:val="both"/>
        <w:rPr>
          <w:rFonts w:ascii="GHEA Grapalat" w:eastAsia="Times New Roman" w:hAnsi="GHEA Grapalat" w:cs="Times New Roman"/>
          <w:color w:val="000000"/>
          <w:sz w:val="24"/>
          <w:szCs w:val="24"/>
          <w:lang w:val="hy-AM"/>
        </w:rPr>
      </w:pPr>
    </w:p>
    <w:p w14:paraId="43BCBC93" w14:textId="77777777" w:rsidR="00B91F87" w:rsidRPr="00740CD2" w:rsidRDefault="00B91F87" w:rsidP="00B91F87">
      <w:pPr>
        <w:shd w:val="clear" w:color="auto" w:fill="FFFFFF"/>
        <w:spacing w:after="0" w:line="240" w:lineRule="auto"/>
        <w:ind w:firstLine="375"/>
        <w:jc w:val="both"/>
        <w:rPr>
          <w:rFonts w:ascii="GHEA Grapalat" w:eastAsia="Times New Roman" w:hAnsi="GHEA Grapalat" w:cs="Times New Roman"/>
          <w:color w:val="000000"/>
          <w:sz w:val="24"/>
          <w:szCs w:val="24"/>
          <w:lang w:val="hy-AM"/>
        </w:rPr>
      </w:pPr>
      <w:r w:rsidRPr="00740CD2">
        <w:rPr>
          <w:rFonts w:ascii="Calibri" w:eastAsia="Times New Roman" w:hAnsi="Calibri" w:cs="Calibri"/>
          <w:color w:val="000000"/>
          <w:sz w:val="24"/>
          <w:szCs w:val="24"/>
          <w:lang w:val="hy-AM"/>
        </w:rPr>
        <w:t> </w:t>
      </w:r>
    </w:p>
    <w:p w14:paraId="3A9B22FA" w14:textId="3373FCDB" w:rsidR="00B91F87" w:rsidRPr="00275C81" w:rsidRDefault="00416E31" w:rsidP="00686ADE">
      <w:pPr>
        <w:shd w:val="clear" w:color="auto" w:fill="FFFFFF"/>
        <w:spacing w:after="0" w:line="240" w:lineRule="auto"/>
        <w:ind w:firstLine="375"/>
        <w:jc w:val="center"/>
        <w:rPr>
          <w:rFonts w:ascii="GHEA Grapalat" w:eastAsia="Times New Roman" w:hAnsi="GHEA Grapalat" w:cs="Times New Roman"/>
          <w:color w:val="000000"/>
          <w:sz w:val="24"/>
          <w:szCs w:val="24"/>
          <w:lang w:val="hy-AM"/>
        </w:rPr>
      </w:pPr>
      <w:r>
        <w:rPr>
          <w:rFonts w:ascii="GHEA Grapalat" w:eastAsia="Times New Roman" w:hAnsi="GHEA Grapalat" w:cs="Times New Roman"/>
          <w:b/>
          <w:bCs/>
          <w:color w:val="000000"/>
          <w:sz w:val="24"/>
          <w:szCs w:val="24"/>
          <w:lang w:val="hy-AM"/>
        </w:rPr>
        <w:t>3</w:t>
      </w:r>
      <w:r w:rsidR="00B91F87" w:rsidRPr="00275C81">
        <w:rPr>
          <w:rFonts w:ascii="GHEA Grapalat" w:eastAsia="Times New Roman" w:hAnsi="GHEA Grapalat" w:cs="Times New Roman"/>
          <w:b/>
          <w:bCs/>
          <w:color w:val="000000"/>
          <w:sz w:val="24"/>
          <w:szCs w:val="24"/>
          <w:lang w:val="hy-AM"/>
        </w:rPr>
        <w:t>. ՄՐՑՈՒՅԹԻ ՆԱԽԱՊԱՏՐԱՍՏԱԿԱՆ ԱՇԽԱՏԱՆՔՆԵՐԸ</w:t>
      </w:r>
    </w:p>
    <w:p w14:paraId="6C99A6E9" w14:textId="77777777" w:rsidR="00B91F87" w:rsidRPr="00F931FA" w:rsidRDefault="00B91F87" w:rsidP="00B91F87">
      <w:pPr>
        <w:shd w:val="clear" w:color="auto" w:fill="FFFFFF"/>
        <w:spacing w:after="0" w:line="240" w:lineRule="auto"/>
        <w:ind w:firstLine="375"/>
        <w:jc w:val="both"/>
        <w:rPr>
          <w:rFonts w:ascii="GHEA Grapalat" w:eastAsia="Times New Roman" w:hAnsi="GHEA Grapalat" w:cs="Times New Roman"/>
          <w:color w:val="000000"/>
          <w:sz w:val="24"/>
          <w:szCs w:val="24"/>
          <w:lang w:val="hy-AM"/>
        </w:rPr>
      </w:pPr>
      <w:r w:rsidRPr="00F931FA">
        <w:rPr>
          <w:rFonts w:ascii="Calibri" w:eastAsia="Times New Roman" w:hAnsi="Calibri" w:cs="Calibri"/>
          <w:color w:val="000000"/>
          <w:sz w:val="24"/>
          <w:szCs w:val="24"/>
          <w:lang w:val="hy-AM"/>
        </w:rPr>
        <w:t> </w:t>
      </w:r>
    </w:p>
    <w:p w14:paraId="5DA52D88" w14:textId="2FA34A1A" w:rsidR="00B91F87" w:rsidRPr="00275C81" w:rsidRDefault="00416E31" w:rsidP="00F931FA">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20</w:t>
      </w:r>
      <w:r w:rsidR="00B91F87" w:rsidRPr="00275C81">
        <w:rPr>
          <w:rFonts w:ascii="GHEA Grapalat" w:eastAsia="Times New Roman" w:hAnsi="GHEA Grapalat" w:cs="Times New Roman"/>
          <w:color w:val="000000"/>
          <w:sz w:val="24"/>
          <w:szCs w:val="24"/>
          <w:lang w:val="hy-AM"/>
        </w:rPr>
        <w:t xml:space="preserve">. Մրցույթին մասնակցելու համար քաղաքացիները </w:t>
      </w:r>
      <w:r w:rsidR="006C610D" w:rsidRPr="004A5F23">
        <w:rPr>
          <w:rFonts w:ascii="GHEA Grapalat" w:eastAsia="Times New Roman" w:hAnsi="GHEA Grapalat" w:cs="Times New Roman"/>
          <w:color w:val="000000"/>
          <w:sz w:val="24"/>
          <w:szCs w:val="24"/>
          <w:lang w:val="hy-AM"/>
        </w:rPr>
        <w:t>էլեկտրոնային եղանակով</w:t>
      </w:r>
      <w:r w:rsidR="00026BFD">
        <w:rPr>
          <w:rFonts w:ascii="GHEA Grapalat" w:eastAsia="Times New Roman" w:hAnsi="GHEA Grapalat" w:cs="Times New Roman"/>
          <w:color w:val="000000"/>
          <w:sz w:val="24"/>
          <w:szCs w:val="24"/>
          <w:lang w:val="hy-AM"/>
        </w:rPr>
        <w:t xml:space="preserve"> </w:t>
      </w:r>
      <w:r w:rsidR="00B91F87" w:rsidRPr="00275C81">
        <w:rPr>
          <w:rFonts w:ascii="GHEA Grapalat" w:eastAsia="Times New Roman" w:hAnsi="GHEA Grapalat" w:cs="Times New Roman"/>
          <w:color w:val="000000"/>
          <w:sz w:val="24"/>
          <w:szCs w:val="24"/>
          <w:lang w:val="hy-AM"/>
        </w:rPr>
        <w:t xml:space="preserve">ներկայացնում </w:t>
      </w:r>
      <w:r w:rsidR="006C610D">
        <w:rPr>
          <w:rFonts w:ascii="GHEA Grapalat" w:eastAsia="Times New Roman" w:hAnsi="GHEA Grapalat" w:cs="Times New Roman"/>
          <w:color w:val="000000"/>
          <w:sz w:val="24"/>
          <w:szCs w:val="24"/>
          <w:lang w:val="hy-AM"/>
        </w:rPr>
        <w:t>են</w:t>
      </w:r>
      <w:r w:rsidR="00B91F87" w:rsidRPr="00275C81">
        <w:rPr>
          <w:rFonts w:ascii="GHEA Grapalat" w:eastAsia="Times New Roman" w:hAnsi="GHEA Grapalat" w:cs="Times New Roman"/>
          <w:color w:val="000000"/>
          <w:sz w:val="24"/>
          <w:szCs w:val="24"/>
          <w:lang w:val="hy-AM"/>
        </w:rPr>
        <w:t>`</w:t>
      </w:r>
    </w:p>
    <w:p w14:paraId="24D0A209" w14:textId="438ADDEE" w:rsidR="00B91F87" w:rsidRPr="00575838" w:rsidRDefault="00B91F87" w:rsidP="00F931FA">
      <w:pPr>
        <w:shd w:val="clear" w:color="auto" w:fill="FFFFFF"/>
        <w:spacing w:after="0" w:line="360" w:lineRule="auto"/>
        <w:ind w:firstLine="375"/>
        <w:jc w:val="both"/>
        <w:rPr>
          <w:rFonts w:ascii="Cambria Math" w:eastAsia="Times New Roman" w:hAnsi="Cambria Math" w:cs="Times New Roman"/>
          <w:color w:val="000000"/>
          <w:sz w:val="24"/>
          <w:szCs w:val="24"/>
          <w:lang w:val="hy-AM"/>
        </w:rPr>
      </w:pPr>
      <w:r w:rsidRPr="00AD58B9">
        <w:rPr>
          <w:rFonts w:ascii="GHEA Grapalat" w:eastAsia="Times New Roman" w:hAnsi="GHEA Grapalat" w:cs="Times New Roman"/>
          <w:color w:val="000000"/>
          <w:sz w:val="24"/>
          <w:szCs w:val="24"/>
          <w:lang w:val="hy-AM"/>
        </w:rPr>
        <w:t>1) դիմում (Ձև N 1-ը կցվում է)</w:t>
      </w:r>
      <w:r w:rsidR="00575838">
        <w:rPr>
          <w:rFonts w:ascii="Cambria Math" w:eastAsia="Times New Roman" w:hAnsi="Cambria Math" w:cs="Times New Roman"/>
          <w:color w:val="000000"/>
          <w:sz w:val="24"/>
          <w:szCs w:val="24"/>
          <w:lang w:val="hy-AM"/>
        </w:rPr>
        <w:t>․</w:t>
      </w:r>
    </w:p>
    <w:p w14:paraId="72E4EEC3" w14:textId="57E706E1" w:rsidR="00B91F87" w:rsidRPr="00AD58B9" w:rsidRDefault="00B91F87" w:rsidP="00F931FA">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AD58B9">
        <w:rPr>
          <w:rFonts w:ascii="GHEA Grapalat" w:eastAsia="Times New Roman" w:hAnsi="GHEA Grapalat" w:cs="Times New Roman"/>
          <w:color w:val="000000"/>
          <w:sz w:val="24"/>
          <w:szCs w:val="24"/>
          <w:lang w:val="hy-AM"/>
        </w:rPr>
        <w:t xml:space="preserve">2) </w:t>
      </w:r>
      <w:r w:rsidR="00AA1C61">
        <w:rPr>
          <w:rFonts w:ascii="GHEA Grapalat" w:eastAsia="Times New Roman" w:hAnsi="GHEA Grapalat" w:cs="Times New Roman"/>
          <w:color w:val="000000"/>
          <w:sz w:val="24"/>
          <w:szCs w:val="24"/>
          <w:lang w:val="hy-AM"/>
        </w:rPr>
        <w:t>Ծ</w:t>
      </w:r>
      <w:r w:rsidRPr="00AD58B9">
        <w:rPr>
          <w:rFonts w:ascii="GHEA Grapalat" w:eastAsia="Times New Roman" w:hAnsi="GHEA Grapalat" w:cs="Times New Roman"/>
          <w:color w:val="000000"/>
          <w:sz w:val="24"/>
          <w:szCs w:val="24"/>
          <w:lang w:val="hy-AM"/>
        </w:rPr>
        <w:t>առայության տվյալ պաշտոնի անձնագրով այդ պաշտոնը զբաղեցնելու համար մասնագ</w:t>
      </w:r>
      <w:r w:rsidR="004361A6" w:rsidRPr="00AD58B9">
        <w:rPr>
          <w:rFonts w:ascii="GHEA Grapalat" w:eastAsia="Times New Roman" w:hAnsi="GHEA Grapalat" w:cs="Times New Roman"/>
          <w:color w:val="000000"/>
          <w:sz w:val="24"/>
          <w:szCs w:val="24"/>
          <w:lang w:val="hy-AM"/>
        </w:rPr>
        <w:t>իտական գիտելիքների (դիպլոմ(ներ)</w:t>
      </w:r>
      <w:r w:rsidRPr="00AD58B9">
        <w:rPr>
          <w:rFonts w:ascii="GHEA Grapalat" w:eastAsia="Times New Roman" w:hAnsi="GHEA Grapalat" w:cs="Times New Roman"/>
          <w:color w:val="000000"/>
          <w:sz w:val="24"/>
          <w:szCs w:val="24"/>
          <w:lang w:val="hy-AM"/>
        </w:rPr>
        <w:t xml:space="preserve">, այլ ավարտական փաստաթղթեր) և </w:t>
      </w:r>
      <w:r w:rsidRPr="004A5F23">
        <w:rPr>
          <w:rFonts w:ascii="GHEA Grapalat" w:eastAsia="Times New Roman" w:hAnsi="GHEA Grapalat" w:cs="Times New Roman"/>
          <w:color w:val="000000"/>
          <w:sz w:val="24"/>
          <w:szCs w:val="24"/>
          <w:lang w:val="hy-AM"/>
        </w:rPr>
        <w:t>կոմպետենցիաների</w:t>
      </w:r>
      <w:r w:rsidR="00353D73" w:rsidRPr="004A5F23">
        <w:rPr>
          <w:rFonts w:ascii="GHEA Grapalat" w:eastAsia="Times New Roman" w:hAnsi="GHEA Grapalat" w:cs="Times New Roman"/>
          <w:color w:val="000000"/>
          <w:sz w:val="24"/>
          <w:szCs w:val="24"/>
          <w:lang w:val="hy-AM"/>
        </w:rPr>
        <w:t xml:space="preserve"> (որակավորման</w:t>
      </w:r>
      <w:r w:rsidR="00353D73">
        <w:rPr>
          <w:rFonts w:ascii="GHEA Grapalat" w:eastAsia="Times New Roman" w:hAnsi="GHEA Grapalat" w:cs="Times New Roman"/>
          <w:color w:val="000000"/>
          <w:sz w:val="24"/>
          <w:szCs w:val="24"/>
          <w:lang w:val="hy-AM"/>
        </w:rPr>
        <w:t xml:space="preserve"> հավաստագիր, վկայական և այլն</w:t>
      </w:r>
      <w:r w:rsidR="00353D73" w:rsidRPr="00416E31">
        <w:rPr>
          <w:rFonts w:ascii="GHEA Grapalat" w:eastAsia="Times New Roman" w:hAnsi="GHEA Grapalat" w:cs="Times New Roman"/>
          <w:color w:val="000000"/>
          <w:sz w:val="24"/>
          <w:szCs w:val="24"/>
          <w:lang w:val="hy-AM"/>
        </w:rPr>
        <w:t>)</w:t>
      </w:r>
      <w:r w:rsidRPr="00AD58B9">
        <w:rPr>
          <w:rFonts w:ascii="GHEA Grapalat" w:eastAsia="Times New Roman" w:hAnsi="GHEA Grapalat" w:cs="Times New Roman"/>
          <w:color w:val="000000"/>
          <w:sz w:val="24"/>
          <w:szCs w:val="24"/>
          <w:lang w:val="hy-AM"/>
        </w:rPr>
        <w:t xml:space="preserve"> տիրապետման տեսանկյունից ներկայացվող պահանջների բավարարումը հավաստող փաստաթղթեր.</w:t>
      </w:r>
    </w:p>
    <w:p w14:paraId="53A89138" w14:textId="3FE1934A" w:rsidR="00B91F87" w:rsidRPr="00AD58B9" w:rsidRDefault="00B63267" w:rsidP="00F931FA">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3) Օ</w:t>
      </w:r>
      <w:r w:rsidR="00B91F87" w:rsidRPr="00AD58B9">
        <w:rPr>
          <w:rFonts w:ascii="GHEA Grapalat" w:eastAsia="Times New Roman" w:hAnsi="GHEA Grapalat" w:cs="Times New Roman"/>
          <w:color w:val="000000"/>
          <w:sz w:val="24"/>
          <w:szCs w:val="24"/>
          <w:lang w:val="hy-AM"/>
        </w:rPr>
        <w:t xml:space="preserve">րենքի </w:t>
      </w:r>
      <w:r w:rsidR="002205FD">
        <w:rPr>
          <w:rFonts w:ascii="GHEA Grapalat" w:eastAsia="Times New Roman" w:hAnsi="GHEA Grapalat" w:cs="Times New Roman"/>
          <w:color w:val="000000"/>
          <w:sz w:val="24"/>
          <w:szCs w:val="24"/>
          <w:lang w:val="hy-AM"/>
        </w:rPr>
        <w:t>9</w:t>
      </w:r>
      <w:r w:rsidR="00B91F87" w:rsidRPr="00AD58B9">
        <w:rPr>
          <w:rFonts w:ascii="GHEA Grapalat" w:eastAsia="Times New Roman" w:hAnsi="GHEA Grapalat" w:cs="Times New Roman"/>
          <w:color w:val="000000"/>
          <w:sz w:val="24"/>
          <w:szCs w:val="24"/>
          <w:lang w:val="hy-AM"/>
        </w:rPr>
        <w:t>-րդ հոդվածի պահանջները բավարարելու նպատակով արական սեռի անձինք ներկայացնում են նաև զինգրքույկ կամ դրան փոխարինող ժամանակավոր և զորակոչային տեղամասին կցագրման վկայական կամ համապատասխան տեղեկանք.</w:t>
      </w:r>
    </w:p>
    <w:p w14:paraId="04D7FE38" w14:textId="77777777" w:rsidR="00B91F87" w:rsidRPr="00AD58B9" w:rsidRDefault="00B91F87" w:rsidP="00F931FA">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AD58B9">
        <w:rPr>
          <w:rFonts w:ascii="GHEA Grapalat" w:eastAsia="Times New Roman" w:hAnsi="GHEA Grapalat" w:cs="Times New Roman"/>
          <w:color w:val="000000"/>
          <w:sz w:val="24"/>
          <w:szCs w:val="24"/>
          <w:lang w:val="hy-AM"/>
        </w:rPr>
        <w:t>4) մեկ լուսանկար` 3x4 սմ չափի.</w:t>
      </w:r>
    </w:p>
    <w:p w14:paraId="6D405AE5" w14:textId="2E9EF0BA" w:rsidR="00B91F87" w:rsidRPr="004A5F23" w:rsidRDefault="00B91F87" w:rsidP="00F931FA">
      <w:pPr>
        <w:shd w:val="clear" w:color="auto" w:fill="FFFFFF"/>
        <w:spacing w:after="0" w:line="360" w:lineRule="auto"/>
        <w:ind w:firstLine="375"/>
        <w:jc w:val="both"/>
        <w:rPr>
          <w:rFonts w:ascii="Cambria Math" w:eastAsia="Times New Roman" w:hAnsi="Cambria Math" w:cs="Times New Roman"/>
          <w:color w:val="000000"/>
          <w:sz w:val="24"/>
          <w:szCs w:val="24"/>
          <w:lang w:val="hy-AM"/>
        </w:rPr>
      </w:pPr>
      <w:r w:rsidRPr="009C274C">
        <w:rPr>
          <w:rFonts w:ascii="GHEA Grapalat" w:eastAsia="Times New Roman" w:hAnsi="GHEA Grapalat" w:cs="Times New Roman"/>
          <w:color w:val="000000"/>
          <w:sz w:val="24"/>
          <w:szCs w:val="24"/>
          <w:lang w:val="hy-AM"/>
        </w:rPr>
        <w:t>5) անձնագ</w:t>
      </w:r>
      <w:r w:rsidR="00416E31">
        <w:rPr>
          <w:rFonts w:ascii="GHEA Grapalat" w:eastAsia="Times New Roman" w:hAnsi="GHEA Grapalat" w:cs="Times New Roman"/>
          <w:color w:val="000000"/>
          <w:sz w:val="24"/>
          <w:szCs w:val="24"/>
          <w:lang w:val="hy-AM"/>
        </w:rPr>
        <w:t>իր կամ նույնականացման քարտ</w:t>
      </w:r>
      <w:r w:rsidR="00416E31">
        <w:rPr>
          <w:rFonts w:ascii="Cambria Math" w:eastAsia="Times New Roman" w:hAnsi="Cambria Math" w:cs="Times New Roman"/>
          <w:color w:val="000000"/>
          <w:sz w:val="24"/>
          <w:szCs w:val="24"/>
          <w:lang w:val="hy-AM"/>
        </w:rPr>
        <w:t>․</w:t>
      </w:r>
    </w:p>
    <w:p w14:paraId="2B9406F2" w14:textId="47009F4F" w:rsidR="00E9701D" w:rsidRDefault="00E9701D" w:rsidP="00E9701D">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377E6B">
        <w:rPr>
          <w:rFonts w:ascii="GHEA Grapalat" w:eastAsia="Times New Roman" w:hAnsi="GHEA Grapalat" w:cs="Times New Roman"/>
          <w:color w:val="000000"/>
          <w:sz w:val="24"/>
          <w:szCs w:val="24"/>
          <w:lang w:val="hy-AM"/>
        </w:rPr>
        <w:t>6) անձնագիր ներկայացնելու պարագայում հանրային ծառայությունների համարանիշ</w:t>
      </w:r>
      <w:r>
        <w:rPr>
          <w:rFonts w:ascii="GHEA Grapalat" w:eastAsia="Times New Roman" w:hAnsi="GHEA Grapalat" w:cs="Times New Roman"/>
          <w:color w:val="000000"/>
          <w:sz w:val="24"/>
          <w:szCs w:val="24"/>
          <w:lang w:val="hy-AM"/>
        </w:rPr>
        <w:t xml:space="preserve">ը </w:t>
      </w:r>
      <w:r w:rsidRPr="00377E6B">
        <w:rPr>
          <w:rFonts w:ascii="GHEA Grapalat" w:eastAsia="Times New Roman" w:hAnsi="GHEA Grapalat" w:cs="Times New Roman"/>
          <w:color w:val="000000"/>
          <w:sz w:val="24"/>
          <w:szCs w:val="24"/>
          <w:lang w:val="hy-AM"/>
        </w:rPr>
        <w:t>(կամ սոցիալական քարտ</w:t>
      </w:r>
      <w:r>
        <w:rPr>
          <w:rFonts w:ascii="GHEA Grapalat" w:eastAsia="Times New Roman" w:hAnsi="GHEA Grapalat" w:cs="Times New Roman"/>
          <w:color w:val="000000"/>
          <w:sz w:val="24"/>
          <w:szCs w:val="24"/>
          <w:lang w:val="hy-AM"/>
        </w:rPr>
        <w:t xml:space="preserve">ը </w:t>
      </w:r>
      <w:r w:rsidRPr="00377E6B">
        <w:rPr>
          <w:rFonts w:ascii="GHEA Grapalat" w:eastAsia="Times New Roman" w:hAnsi="GHEA Grapalat" w:cs="Times New Roman"/>
          <w:color w:val="000000"/>
          <w:sz w:val="24"/>
          <w:szCs w:val="24"/>
          <w:lang w:val="hy-AM"/>
        </w:rPr>
        <w:t>կամ անձին հանրային ծառայությունների համար</w:t>
      </w:r>
      <w:r>
        <w:rPr>
          <w:rFonts w:ascii="GHEA Grapalat" w:eastAsia="Times New Roman" w:hAnsi="GHEA Grapalat" w:cs="Times New Roman"/>
          <w:color w:val="000000"/>
          <w:sz w:val="24"/>
          <w:szCs w:val="24"/>
          <w:lang w:val="hy-AM"/>
        </w:rPr>
        <w:t>անիշ տրամադրելու մասին տեղեկանքը</w:t>
      </w:r>
      <w:r w:rsidRPr="00377E6B">
        <w:rPr>
          <w:rFonts w:ascii="GHEA Grapalat" w:eastAsia="Times New Roman" w:hAnsi="GHEA Grapalat" w:cs="Times New Roman"/>
          <w:color w:val="000000"/>
          <w:sz w:val="24"/>
          <w:szCs w:val="24"/>
          <w:lang w:val="hy-AM"/>
        </w:rPr>
        <w:t xml:space="preserve"> կամ հանրային ծառայությունների համարանիշ չստանալու վերաբերյալ տեղեկանք</w:t>
      </w:r>
      <w:r>
        <w:rPr>
          <w:rFonts w:ascii="GHEA Grapalat" w:eastAsia="Times New Roman" w:hAnsi="GHEA Grapalat" w:cs="Times New Roman"/>
          <w:color w:val="000000"/>
          <w:sz w:val="24"/>
          <w:szCs w:val="24"/>
          <w:lang w:val="hy-AM"/>
        </w:rPr>
        <w:t>ը</w:t>
      </w:r>
      <w:r w:rsidRPr="00377E6B">
        <w:rPr>
          <w:rFonts w:ascii="GHEA Grapalat" w:eastAsia="Times New Roman" w:hAnsi="GHEA Grapalat" w:cs="Times New Roman"/>
          <w:color w:val="000000"/>
          <w:sz w:val="24"/>
          <w:szCs w:val="24"/>
          <w:lang w:val="hy-AM"/>
        </w:rPr>
        <w:t>).</w:t>
      </w:r>
    </w:p>
    <w:p w14:paraId="1AC693D4" w14:textId="597EFBD6" w:rsidR="004B1124" w:rsidRPr="004B1124" w:rsidRDefault="004B1124" w:rsidP="00E9701D">
      <w:pPr>
        <w:shd w:val="clear" w:color="auto" w:fill="FFFFFF"/>
        <w:spacing w:after="0" w:line="360" w:lineRule="auto"/>
        <w:ind w:firstLine="375"/>
        <w:jc w:val="both"/>
        <w:rPr>
          <w:rFonts w:ascii="Cambria Math" w:eastAsia="Times New Roman" w:hAnsi="Cambria Math" w:cs="Times New Roman"/>
          <w:color w:val="000000"/>
          <w:sz w:val="24"/>
          <w:szCs w:val="24"/>
          <w:lang w:val="hy-AM"/>
        </w:rPr>
      </w:pPr>
      <w:r>
        <w:rPr>
          <w:rFonts w:ascii="GHEA Grapalat" w:eastAsia="Times New Roman" w:hAnsi="GHEA Grapalat" w:cs="Times New Roman"/>
          <w:color w:val="000000"/>
          <w:sz w:val="24"/>
          <w:szCs w:val="24"/>
          <w:lang w:val="hy-AM"/>
        </w:rPr>
        <w:t>7</w:t>
      </w:r>
      <w:r w:rsidRPr="004B1124">
        <w:rPr>
          <w:rFonts w:ascii="GHEA Grapalat" w:eastAsia="Times New Roman" w:hAnsi="GHEA Grapalat" w:cs="Times New Roman"/>
          <w:color w:val="000000"/>
          <w:sz w:val="24"/>
          <w:szCs w:val="24"/>
          <w:lang w:val="hy-AM"/>
        </w:rPr>
        <w:t>) աշխատանքային գործունեությունը հավաստող փաստաթուղթ(եր)</w:t>
      </w:r>
      <w:r>
        <w:rPr>
          <w:rFonts w:ascii="Cambria Math" w:eastAsia="Times New Roman" w:hAnsi="Cambria Math" w:cs="Times New Roman"/>
          <w:color w:val="000000"/>
          <w:sz w:val="24"/>
          <w:szCs w:val="24"/>
          <w:lang w:val="hy-AM"/>
        </w:rPr>
        <w:t>․</w:t>
      </w:r>
    </w:p>
    <w:p w14:paraId="00491C6B" w14:textId="713596D2" w:rsidR="009C274C" w:rsidRDefault="004B1124" w:rsidP="00F931FA">
      <w:pPr>
        <w:shd w:val="clear" w:color="auto" w:fill="FFFFFF"/>
        <w:spacing w:after="0" w:line="360" w:lineRule="auto"/>
        <w:ind w:firstLine="375"/>
        <w:jc w:val="both"/>
        <w:rPr>
          <w:rFonts w:ascii="Cambria Math" w:eastAsia="Times New Roman" w:hAnsi="Cambria Math" w:cs="Times New Roman"/>
          <w:color w:val="000000"/>
          <w:sz w:val="24"/>
          <w:szCs w:val="24"/>
          <w:lang w:val="hy-AM"/>
        </w:rPr>
      </w:pPr>
      <w:r>
        <w:rPr>
          <w:rFonts w:ascii="GHEA Grapalat" w:eastAsia="Times New Roman" w:hAnsi="GHEA Grapalat" w:cs="Times New Roman"/>
          <w:color w:val="000000"/>
          <w:sz w:val="24"/>
          <w:szCs w:val="24"/>
          <w:lang w:val="hy-AM"/>
        </w:rPr>
        <w:t>8</w:t>
      </w:r>
      <w:r w:rsidR="009C274C" w:rsidRPr="009C274C">
        <w:rPr>
          <w:rFonts w:ascii="GHEA Grapalat" w:eastAsia="Times New Roman" w:hAnsi="GHEA Grapalat" w:cs="Times New Roman"/>
          <w:color w:val="000000"/>
          <w:sz w:val="24"/>
          <w:szCs w:val="24"/>
          <w:lang w:val="hy-AM"/>
        </w:rPr>
        <w:t>)</w:t>
      </w:r>
      <w:r w:rsidR="009C274C" w:rsidRPr="00AA5E8C">
        <w:rPr>
          <w:rFonts w:ascii="GHEA Grapalat" w:eastAsia="Times New Roman" w:hAnsi="GHEA Grapalat" w:cs="Times New Roman"/>
          <w:color w:val="000000"/>
          <w:sz w:val="24"/>
          <w:szCs w:val="24"/>
          <w:lang w:val="hy-AM"/>
        </w:rPr>
        <w:t xml:space="preserve"> </w:t>
      </w:r>
      <w:r w:rsidR="009C274C">
        <w:rPr>
          <w:rFonts w:ascii="GHEA Grapalat" w:eastAsia="Times New Roman" w:hAnsi="GHEA Grapalat" w:cs="Times New Roman"/>
          <w:color w:val="000000"/>
          <w:sz w:val="24"/>
          <w:szCs w:val="24"/>
          <w:lang w:val="hy-AM"/>
        </w:rPr>
        <w:t>տեղեկանք դատվածության մասին</w:t>
      </w:r>
      <w:r w:rsidR="009C274C">
        <w:rPr>
          <w:rFonts w:ascii="Cambria Math" w:eastAsia="Times New Roman" w:hAnsi="Cambria Math" w:cs="Times New Roman"/>
          <w:color w:val="000000"/>
          <w:sz w:val="24"/>
          <w:szCs w:val="24"/>
          <w:lang w:val="hy-AM"/>
        </w:rPr>
        <w:t>․</w:t>
      </w:r>
    </w:p>
    <w:p w14:paraId="7D277307" w14:textId="6E97EC29" w:rsidR="009C274C" w:rsidRPr="00F931FA" w:rsidRDefault="004B1124" w:rsidP="00F931FA">
      <w:pPr>
        <w:shd w:val="clear" w:color="auto" w:fill="FFFFFF"/>
        <w:spacing w:after="0" w:line="360" w:lineRule="auto"/>
        <w:ind w:firstLine="375"/>
        <w:jc w:val="both"/>
        <w:rPr>
          <w:rFonts w:ascii="Cambria Math" w:eastAsia="Times New Roman" w:hAnsi="Cambria Math" w:cs="Times New Roman"/>
          <w:color w:val="000000"/>
          <w:sz w:val="24"/>
          <w:szCs w:val="24"/>
          <w:lang w:val="hy-AM"/>
        </w:rPr>
      </w:pPr>
      <w:r>
        <w:rPr>
          <w:rFonts w:ascii="GHEA Grapalat" w:eastAsia="Times New Roman" w:hAnsi="GHEA Grapalat" w:cs="Times New Roman"/>
          <w:color w:val="000000"/>
          <w:sz w:val="24"/>
          <w:szCs w:val="24"/>
          <w:lang w:val="hy-AM"/>
        </w:rPr>
        <w:t>9</w:t>
      </w:r>
      <w:r w:rsidR="009C274C" w:rsidRPr="00F931FA">
        <w:rPr>
          <w:rFonts w:ascii="GHEA Grapalat" w:eastAsia="Times New Roman" w:hAnsi="GHEA Grapalat" w:cs="Times New Roman"/>
          <w:color w:val="000000"/>
          <w:sz w:val="24"/>
          <w:szCs w:val="24"/>
          <w:lang w:val="hy-AM"/>
        </w:rPr>
        <w:t xml:space="preserve">) </w:t>
      </w:r>
      <w:r w:rsidR="00AA5E8C" w:rsidRPr="00F931FA">
        <w:rPr>
          <w:rFonts w:ascii="GHEA Grapalat" w:eastAsia="Times New Roman" w:hAnsi="GHEA Grapalat" w:cs="Times New Roman"/>
          <w:color w:val="000000"/>
          <w:sz w:val="24"/>
          <w:szCs w:val="24"/>
          <w:lang w:val="hy-AM"/>
        </w:rPr>
        <w:t>տեղեկանք տրված հոգեբուժական և թմրաբանական բժշկական օգնություն և սպասարկում իրականացնող կազմակերպության կողմից</w:t>
      </w:r>
      <w:r w:rsidR="00F931FA">
        <w:rPr>
          <w:rFonts w:ascii="Cambria Math" w:eastAsia="Times New Roman" w:hAnsi="Cambria Math" w:cs="Times New Roman"/>
          <w:color w:val="000000"/>
          <w:sz w:val="24"/>
          <w:szCs w:val="24"/>
          <w:lang w:val="hy-AM"/>
        </w:rPr>
        <w:t>․</w:t>
      </w:r>
    </w:p>
    <w:p w14:paraId="1002FF94" w14:textId="56FF5C2E" w:rsidR="00F931FA" w:rsidRDefault="004B1124" w:rsidP="00F931FA">
      <w:pPr>
        <w:shd w:val="clear" w:color="auto" w:fill="FFFFFF"/>
        <w:spacing w:after="0" w:line="360" w:lineRule="auto"/>
        <w:ind w:firstLine="375"/>
        <w:jc w:val="both"/>
        <w:rPr>
          <w:rFonts w:ascii="Cambria Math" w:eastAsia="Times New Roman" w:hAnsi="Cambria Math" w:cs="Times New Roman"/>
          <w:color w:val="000000"/>
          <w:sz w:val="24"/>
          <w:szCs w:val="24"/>
          <w:lang w:val="hy-AM"/>
        </w:rPr>
      </w:pPr>
      <w:r>
        <w:rPr>
          <w:rFonts w:ascii="GHEA Grapalat" w:eastAsia="Times New Roman" w:hAnsi="GHEA Grapalat" w:cs="Times New Roman"/>
          <w:color w:val="000000"/>
          <w:sz w:val="24"/>
          <w:szCs w:val="24"/>
          <w:lang w:val="hy-AM"/>
        </w:rPr>
        <w:lastRenderedPageBreak/>
        <w:t>10</w:t>
      </w:r>
      <w:r w:rsidR="00F931FA" w:rsidRPr="00F931FA">
        <w:rPr>
          <w:rFonts w:ascii="GHEA Grapalat" w:eastAsia="Times New Roman" w:hAnsi="GHEA Grapalat" w:cs="Times New Roman"/>
          <w:color w:val="000000"/>
          <w:sz w:val="24"/>
          <w:szCs w:val="24"/>
          <w:lang w:val="hy-AM"/>
        </w:rPr>
        <w:t>) տեղեկանք զենքի տիրապետ</w:t>
      </w:r>
      <w:r w:rsidR="004A5F23">
        <w:rPr>
          <w:rFonts w:ascii="GHEA Grapalat" w:eastAsia="Times New Roman" w:hAnsi="GHEA Grapalat" w:cs="Times New Roman"/>
          <w:color w:val="000000"/>
          <w:sz w:val="24"/>
          <w:szCs w:val="24"/>
          <w:lang w:val="hy-AM"/>
        </w:rPr>
        <w:t>ումը</w:t>
      </w:r>
      <w:r w:rsidR="00F931FA" w:rsidRPr="00F931FA">
        <w:rPr>
          <w:rFonts w:ascii="GHEA Grapalat" w:eastAsia="Times New Roman" w:hAnsi="GHEA Grapalat" w:cs="Times New Roman"/>
          <w:color w:val="000000"/>
          <w:sz w:val="24"/>
          <w:szCs w:val="24"/>
          <w:lang w:val="hy-AM"/>
        </w:rPr>
        <w:t xml:space="preserve"> խոչընդոտող հիվանդությունների</w:t>
      </w:r>
      <w:r w:rsidR="004A5F23">
        <w:rPr>
          <w:rFonts w:ascii="GHEA Grapalat" w:eastAsia="Times New Roman" w:hAnsi="GHEA Grapalat" w:cs="Times New Roman"/>
          <w:color w:val="000000"/>
          <w:sz w:val="24"/>
          <w:szCs w:val="24"/>
          <w:lang w:val="hy-AM"/>
        </w:rPr>
        <w:t xml:space="preserve"> և</w:t>
      </w:r>
      <w:r w:rsidR="00F931FA" w:rsidRPr="00F931FA">
        <w:rPr>
          <w:rFonts w:ascii="GHEA Grapalat" w:eastAsia="Times New Roman" w:hAnsi="GHEA Grapalat" w:cs="Times New Roman"/>
          <w:color w:val="000000"/>
          <w:sz w:val="24"/>
          <w:szCs w:val="24"/>
          <w:lang w:val="hy-AM"/>
        </w:rPr>
        <w:t xml:space="preserve"> </w:t>
      </w:r>
      <w:r w:rsidR="004A5F23">
        <w:rPr>
          <w:rFonts w:ascii="GHEA Grapalat" w:eastAsia="Times New Roman" w:hAnsi="GHEA Grapalat" w:cs="Times New Roman"/>
          <w:color w:val="000000"/>
          <w:sz w:val="24"/>
          <w:szCs w:val="24"/>
          <w:lang w:val="hy-AM"/>
        </w:rPr>
        <w:t>վիճակների</w:t>
      </w:r>
      <w:r w:rsidR="00F931FA" w:rsidRPr="00F931FA">
        <w:rPr>
          <w:rFonts w:ascii="GHEA Grapalat" w:eastAsia="Times New Roman" w:hAnsi="GHEA Grapalat" w:cs="Times New Roman"/>
          <w:color w:val="000000"/>
          <w:sz w:val="24"/>
          <w:szCs w:val="24"/>
          <w:lang w:val="hy-AM"/>
        </w:rPr>
        <w:t xml:space="preserve"> բացակայության վերաբերյալ</w:t>
      </w:r>
      <w:r w:rsidR="004A5F23">
        <w:rPr>
          <w:rFonts w:ascii="Cambria Math" w:eastAsia="Times New Roman" w:hAnsi="Cambria Math" w:cs="Times New Roman"/>
          <w:color w:val="000000"/>
          <w:sz w:val="24"/>
          <w:szCs w:val="24"/>
          <w:lang w:val="hy-AM"/>
        </w:rPr>
        <w:t>․</w:t>
      </w:r>
    </w:p>
    <w:p w14:paraId="315FCD3F" w14:textId="06EA1DA4" w:rsidR="004A5F23" w:rsidRPr="004A5F23" w:rsidRDefault="004B1124" w:rsidP="00F931FA">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11</w:t>
      </w:r>
      <w:r w:rsidR="004A5F23" w:rsidRPr="004B1124">
        <w:rPr>
          <w:rFonts w:ascii="GHEA Grapalat" w:eastAsia="Times New Roman" w:hAnsi="GHEA Grapalat" w:cs="Times New Roman"/>
          <w:color w:val="000000"/>
          <w:sz w:val="24"/>
          <w:szCs w:val="24"/>
          <w:lang w:val="hy-AM"/>
        </w:rPr>
        <w:t xml:space="preserve">) </w:t>
      </w:r>
      <w:r w:rsidR="004A5F23" w:rsidRPr="004A5F23">
        <w:rPr>
          <w:rFonts w:ascii="GHEA Grapalat" w:eastAsia="Times New Roman" w:hAnsi="GHEA Grapalat" w:cs="Times New Roman"/>
          <w:color w:val="000000"/>
          <w:sz w:val="24"/>
          <w:szCs w:val="24"/>
          <w:lang w:val="hy-AM"/>
        </w:rPr>
        <w:t>վարորդական վկայական</w:t>
      </w:r>
      <w:r w:rsidR="00882904" w:rsidRPr="004B1124">
        <w:rPr>
          <w:rFonts w:ascii="GHEA Grapalat" w:eastAsia="Times New Roman" w:hAnsi="GHEA Grapalat" w:cs="Times New Roman"/>
          <w:color w:val="000000"/>
          <w:sz w:val="24"/>
          <w:szCs w:val="24"/>
          <w:lang w:val="hy-AM"/>
        </w:rPr>
        <w:t xml:space="preserve"> (</w:t>
      </w:r>
      <w:r>
        <w:rPr>
          <w:rFonts w:ascii="GHEA Grapalat" w:eastAsia="Times New Roman" w:hAnsi="GHEA Grapalat" w:cs="Times New Roman"/>
          <w:color w:val="000000"/>
          <w:sz w:val="24"/>
          <w:szCs w:val="24"/>
          <w:lang w:val="hy-AM"/>
        </w:rPr>
        <w:t>անհրաժեշտության դեպքում</w:t>
      </w:r>
      <w:r w:rsidR="00882904" w:rsidRPr="004B1124">
        <w:rPr>
          <w:rFonts w:ascii="GHEA Grapalat" w:eastAsia="Times New Roman" w:hAnsi="GHEA Grapalat" w:cs="Times New Roman"/>
          <w:color w:val="000000"/>
          <w:sz w:val="24"/>
          <w:szCs w:val="24"/>
          <w:lang w:val="hy-AM"/>
        </w:rPr>
        <w:t>)</w:t>
      </w:r>
      <w:r w:rsidR="004A5F23" w:rsidRPr="004A5F23">
        <w:rPr>
          <w:rFonts w:ascii="GHEA Grapalat" w:eastAsia="Times New Roman" w:hAnsi="GHEA Grapalat" w:cs="Times New Roman"/>
          <w:color w:val="000000"/>
          <w:sz w:val="24"/>
          <w:szCs w:val="24"/>
          <w:lang w:val="hy-AM"/>
        </w:rPr>
        <w:t>։</w:t>
      </w:r>
    </w:p>
    <w:p w14:paraId="76A5FFCA" w14:textId="33D98203" w:rsidR="00B91F87" w:rsidRPr="00C17390" w:rsidRDefault="006C610D" w:rsidP="00C17390">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2</w:t>
      </w:r>
      <w:r w:rsidR="00282CC4">
        <w:rPr>
          <w:rFonts w:ascii="GHEA Grapalat" w:eastAsia="Times New Roman" w:hAnsi="GHEA Grapalat" w:cs="Times New Roman"/>
          <w:color w:val="000000"/>
          <w:sz w:val="24"/>
          <w:szCs w:val="24"/>
          <w:lang w:val="hy-AM"/>
        </w:rPr>
        <w:t>1</w:t>
      </w:r>
      <w:r w:rsidR="007F592A">
        <w:rPr>
          <w:rFonts w:ascii="Cambria Math" w:eastAsia="Times New Roman" w:hAnsi="Cambria Math" w:cs="Times New Roman"/>
          <w:color w:val="000000"/>
          <w:sz w:val="24"/>
          <w:szCs w:val="24"/>
          <w:lang w:val="hy-AM"/>
        </w:rPr>
        <w:t>․</w:t>
      </w:r>
      <w:r w:rsidR="007F592A">
        <w:rPr>
          <w:rFonts w:ascii="GHEA Grapalat" w:eastAsia="Times New Roman" w:hAnsi="GHEA Grapalat" w:cs="Times New Roman"/>
          <w:color w:val="000000"/>
          <w:sz w:val="24"/>
          <w:szCs w:val="24"/>
          <w:lang w:val="hy-AM"/>
        </w:rPr>
        <w:t xml:space="preserve"> </w:t>
      </w:r>
      <w:r w:rsidR="00B91F87" w:rsidRPr="00C17390">
        <w:rPr>
          <w:rFonts w:ascii="GHEA Grapalat" w:eastAsia="Times New Roman" w:hAnsi="GHEA Grapalat" w:cs="Times New Roman"/>
          <w:color w:val="000000"/>
          <w:sz w:val="24"/>
          <w:szCs w:val="24"/>
          <w:lang w:val="hy-AM"/>
        </w:rPr>
        <w:t xml:space="preserve">Մրցույթին մասնակցելու համար քաղաքացու ներկայացրած փաստաթղթերն ամբողջական չլինելու և (կամ) դրանցում ձևական սխալների առկայության դեպքերում </w:t>
      </w:r>
      <w:r w:rsidR="00A87490">
        <w:rPr>
          <w:rFonts w:ascii="GHEA Grapalat" w:eastAsia="Times New Roman" w:hAnsi="GHEA Grapalat" w:cs="Times New Roman"/>
          <w:color w:val="000000"/>
          <w:sz w:val="24"/>
          <w:szCs w:val="24"/>
          <w:lang w:val="hy-AM"/>
        </w:rPr>
        <w:t>ա</w:t>
      </w:r>
      <w:r w:rsidR="0092255C">
        <w:rPr>
          <w:rFonts w:ascii="GHEA Grapalat" w:eastAsia="Times New Roman" w:hAnsi="GHEA Grapalat" w:cs="Times New Roman"/>
          <w:color w:val="000000"/>
          <w:sz w:val="24"/>
          <w:szCs w:val="24"/>
          <w:lang w:val="hy-AM"/>
        </w:rPr>
        <w:t>նձնակազմի կառավարման</w:t>
      </w:r>
      <w:r w:rsidR="0092255C" w:rsidRPr="00C17390">
        <w:rPr>
          <w:rFonts w:ascii="GHEA Grapalat" w:eastAsia="Times New Roman" w:hAnsi="GHEA Grapalat" w:cs="Times New Roman"/>
          <w:color w:val="000000"/>
          <w:sz w:val="24"/>
          <w:szCs w:val="24"/>
          <w:lang w:val="hy-AM"/>
        </w:rPr>
        <w:t xml:space="preserve"> </w:t>
      </w:r>
      <w:r w:rsidR="00B91F87" w:rsidRPr="00C17390">
        <w:rPr>
          <w:rFonts w:ascii="GHEA Grapalat" w:eastAsia="Times New Roman" w:hAnsi="GHEA Grapalat" w:cs="Times New Roman"/>
          <w:color w:val="000000"/>
          <w:sz w:val="24"/>
          <w:szCs w:val="24"/>
          <w:lang w:val="hy-AM"/>
        </w:rPr>
        <w:t xml:space="preserve">ստորաբաժանումը ոչ ուշ, քան փաստաթղթերի ներկայացման վերջնաժամկետին հաջորդող </w:t>
      </w:r>
      <w:r w:rsidR="007F592A">
        <w:rPr>
          <w:rFonts w:ascii="GHEA Grapalat" w:eastAsia="Times New Roman" w:hAnsi="GHEA Grapalat" w:cs="Times New Roman"/>
          <w:color w:val="000000"/>
          <w:sz w:val="24"/>
          <w:szCs w:val="24"/>
          <w:lang w:val="hy-AM"/>
        </w:rPr>
        <w:t>չորս</w:t>
      </w:r>
      <w:r w:rsidR="007F592A" w:rsidRPr="00F931FA">
        <w:rPr>
          <w:rFonts w:ascii="GHEA Grapalat" w:eastAsia="Times New Roman" w:hAnsi="GHEA Grapalat" w:cs="Times New Roman"/>
          <w:color w:val="000000"/>
          <w:sz w:val="24"/>
          <w:szCs w:val="24"/>
          <w:lang w:val="hy-AM"/>
        </w:rPr>
        <w:t xml:space="preserve"> </w:t>
      </w:r>
      <w:r w:rsidR="00B91F87" w:rsidRPr="00F931FA">
        <w:rPr>
          <w:rFonts w:ascii="GHEA Grapalat" w:eastAsia="Times New Roman" w:hAnsi="GHEA Grapalat" w:cs="Times New Roman"/>
          <w:color w:val="000000"/>
          <w:sz w:val="24"/>
          <w:szCs w:val="24"/>
          <w:lang w:val="hy-AM"/>
        </w:rPr>
        <w:t xml:space="preserve">աշխատանքային օրվա ընթացքում այդ մասին </w:t>
      </w:r>
      <w:r w:rsidR="00B91F87" w:rsidRPr="00F931FA">
        <w:rPr>
          <w:rFonts w:ascii="GHEA Grapalat" w:eastAsia="Times New Roman" w:hAnsi="GHEA Grapalat" w:cs="Times New Roman"/>
          <w:color w:val="000000" w:themeColor="text1"/>
          <w:sz w:val="24"/>
          <w:szCs w:val="24"/>
          <w:lang w:val="hy-AM"/>
        </w:rPr>
        <w:t xml:space="preserve">էլեկտրոնային </w:t>
      </w:r>
      <w:r w:rsidR="00B91F87" w:rsidRPr="00F931FA">
        <w:rPr>
          <w:rFonts w:ascii="GHEA Grapalat" w:eastAsia="Times New Roman" w:hAnsi="GHEA Grapalat" w:cs="Times New Roman"/>
          <w:color w:val="000000"/>
          <w:sz w:val="24"/>
          <w:szCs w:val="24"/>
          <w:lang w:val="hy-AM"/>
        </w:rPr>
        <w:t xml:space="preserve">եղանակով տեղեկացնում է քաղաքացուն՝ հնարավորություն ընձեռելով </w:t>
      </w:r>
      <w:r w:rsidR="00B91F87" w:rsidRPr="00C17390">
        <w:rPr>
          <w:rFonts w:ascii="GHEA Grapalat" w:eastAsia="Times New Roman" w:hAnsi="GHEA Grapalat" w:cs="Times New Roman"/>
          <w:color w:val="000000"/>
          <w:sz w:val="24"/>
          <w:szCs w:val="24"/>
          <w:lang w:val="hy-AM"/>
        </w:rPr>
        <w:t>նրան համալրելու անհրաժեշտ փաստաթղթերի ցանկը և (կամ) շտկելու առկա ձևական սխալները:</w:t>
      </w:r>
    </w:p>
    <w:p w14:paraId="5952E716" w14:textId="3F57D177" w:rsidR="00B91F87" w:rsidRPr="00F931FA" w:rsidRDefault="00DC0FC3" w:rsidP="00687EC0">
      <w:pPr>
        <w:shd w:val="clear" w:color="auto" w:fill="FFFFFF"/>
        <w:tabs>
          <w:tab w:val="left" w:pos="426"/>
          <w:tab w:val="left" w:pos="567"/>
        </w:tabs>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2</w:t>
      </w:r>
      <w:r w:rsidR="00282CC4">
        <w:rPr>
          <w:rFonts w:ascii="GHEA Grapalat" w:eastAsia="Times New Roman" w:hAnsi="GHEA Grapalat" w:cs="Times New Roman"/>
          <w:color w:val="000000"/>
          <w:sz w:val="24"/>
          <w:szCs w:val="24"/>
          <w:lang w:val="hy-AM"/>
        </w:rPr>
        <w:t>2</w:t>
      </w:r>
      <w:r w:rsidR="00687EC0">
        <w:rPr>
          <w:rFonts w:ascii="Cambria Math" w:eastAsia="Times New Roman" w:hAnsi="Cambria Math" w:cs="Times New Roman"/>
          <w:color w:val="000000"/>
          <w:sz w:val="24"/>
          <w:szCs w:val="24"/>
          <w:lang w:val="hy-AM"/>
        </w:rPr>
        <w:t>․</w:t>
      </w:r>
      <w:r w:rsidR="007F592A">
        <w:rPr>
          <w:rFonts w:ascii="Cambria Math" w:eastAsia="Times New Roman" w:hAnsi="Cambria Math" w:cs="Times New Roman"/>
          <w:color w:val="000000"/>
          <w:sz w:val="24"/>
          <w:szCs w:val="24"/>
          <w:lang w:val="hy-AM"/>
        </w:rPr>
        <w:t xml:space="preserve"> </w:t>
      </w:r>
      <w:r w:rsidR="00B91F87" w:rsidRPr="00C17390">
        <w:rPr>
          <w:rFonts w:ascii="GHEA Grapalat" w:eastAsia="Times New Roman" w:hAnsi="GHEA Grapalat" w:cs="Times New Roman"/>
          <w:color w:val="000000"/>
          <w:sz w:val="24"/>
          <w:szCs w:val="24"/>
          <w:lang w:val="hy-AM"/>
        </w:rPr>
        <w:t xml:space="preserve">Քաղաքացու դիմումն ուղղելու (շտկելու) և (կամ) պահանջվող փաստաթղթերը համալրելու համար վերադարձվելուց հետո քաղաքացին </w:t>
      </w:r>
      <w:r w:rsidR="007F592A">
        <w:rPr>
          <w:rFonts w:ascii="GHEA Grapalat" w:eastAsia="Times New Roman" w:hAnsi="GHEA Grapalat" w:cs="Times New Roman"/>
          <w:color w:val="000000"/>
          <w:sz w:val="24"/>
          <w:szCs w:val="24"/>
          <w:lang w:val="hy-AM"/>
        </w:rPr>
        <w:t>չորս</w:t>
      </w:r>
      <w:r w:rsidR="007F592A" w:rsidRPr="007F592A">
        <w:rPr>
          <w:rFonts w:ascii="GHEA Grapalat" w:eastAsia="Times New Roman" w:hAnsi="GHEA Grapalat" w:cs="Times New Roman"/>
          <w:color w:val="000000"/>
          <w:sz w:val="24"/>
          <w:szCs w:val="24"/>
          <w:lang w:val="hy-AM"/>
        </w:rPr>
        <w:t xml:space="preserve"> </w:t>
      </w:r>
      <w:r w:rsidR="00B91F87" w:rsidRPr="007F592A">
        <w:rPr>
          <w:rFonts w:ascii="GHEA Grapalat" w:eastAsia="Times New Roman" w:hAnsi="GHEA Grapalat" w:cs="Times New Roman"/>
          <w:color w:val="000000"/>
          <w:sz w:val="24"/>
          <w:szCs w:val="24"/>
          <w:lang w:val="hy-AM"/>
        </w:rPr>
        <w:t>աշխատանքային օրվա</w:t>
      </w:r>
      <w:r w:rsidR="00B91F87" w:rsidRPr="00C17390">
        <w:rPr>
          <w:rFonts w:ascii="GHEA Grapalat" w:eastAsia="Times New Roman" w:hAnsi="GHEA Grapalat" w:cs="Times New Roman"/>
          <w:color w:val="000000"/>
          <w:sz w:val="24"/>
          <w:szCs w:val="24"/>
          <w:lang w:val="hy-AM"/>
        </w:rPr>
        <w:t xml:space="preserve"> ընթացքում ուղղում է սխալները և (կամ) համալրում է փաստաթղթերը և կրկին ներկայացնում է դրանք</w:t>
      </w:r>
      <w:r w:rsidR="00B91F87" w:rsidRPr="00F931FA">
        <w:rPr>
          <w:rFonts w:ascii="GHEA Grapalat" w:eastAsia="Times New Roman" w:hAnsi="GHEA Grapalat" w:cs="Times New Roman"/>
          <w:color w:val="000000"/>
          <w:sz w:val="24"/>
          <w:szCs w:val="24"/>
          <w:lang w:val="hy-AM"/>
        </w:rPr>
        <w:t>:</w:t>
      </w:r>
      <w:r w:rsidR="00E61A81">
        <w:rPr>
          <w:rFonts w:ascii="GHEA Grapalat" w:eastAsia="Times New Roman" w:hAnsi="GHEA Grapalat" w:cs="Times New Roman"/>
          <w:color w:val="000000"/>
          <w:sz w:val="24"/>
          <w:szCs w:val="24"/>
          <w:lang w:val="hy-AM"/>
        </w:rPr>
        <w:t xml:space="preserve"> Այս դեպքում քաղաքացու դիմումը համարվում է սահմանված ժամկետում ներկայացված։</w:t>
      </w:r>
    </w:p>
    <w:p w14:paraId="5C7816D3" w14:textId="4E12C18B" w:rsidR="00B91F87" w:rsidRDefault="007F592A" w:rsidP="00C17390">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2</w:t>
      </w:r>
      <w:r w:rsidR="00282CC4">
        <w:rPr>
          <w:rFonts w:ascii="GHEA Grapalat" w:eastAsia="Times New Roman" w:hAnsi="GHEA Grapalat" w:cs="Times New Roman"/>
          <w:color w:val="000000"/>
          <w:sz w:val="24"/>
          <w:szCs w:val="24"/>
          <w:lang w:val="hy-AM"/>
        </w:rPr>
        <w:t>3</w:t>
      </w:r>
      <w:r w:rsidR="00B91F87" w:rsidRPr="00891BE8">
        <w:rPr>
          <w:rFonts w:ascii="GHEA Grapalat" w:eastAsia="Times New Roman" w:hAnsi="GHEA Grapalat" w:cs="Times New Roman"/>
          <w:color w:val="000000"/>
          <w:sz w:val="24"/>
          <w:szCs w:val="24"/>
          <w:lang w:val="hy-AM"/>
        </w:rPr>
        <w:t xml:space="preserve">. </w:t>
      </w:r>
      <w:r w:rsidR="0092255C">
        <w:rPr>
          <w:rFonts w:ascii="GHEA Grapalat" w:eastAsia="Times New Roman" w:hAnsi="GHEA Grapalat" w:cs="Times New Roman"/>
          <w:color w:val="000000"/>
          <w:sz w:val="24"/>
          <w:szCs w:val="24"/>
          <w:lang w:val="hy-AM"/>
        </w:rPr>
        <w:t>Անձնակազմի կառավարման</w:t>
      </w:r>
      <w:r w:rsidR="0092255C" w:rsidRPr="00891BE8">
        <w:rPr>
          <w:rFonts w:ascii="GHEA Grapalat" w:eastAsia="Times New Roman" w:hAnsi="GHEA Grapalat" w:cs="Times New Roman"/>
          <w:color w:val="000000"/>
          <w:sz w:val="24"/>
          <w:szCs w:val="24"/>
          <w:lang w:val="hy-AM"/>
        </w:rPr>
        <w:t xml:space="preserve"> </w:t>
      </w:r>
      <w:r w:rsidR="00B91F87" w:rsidRPr="00891BE8">
        <w:rPr>
          <w:rFonts w:ascii="GHEA Grapalat" w:eastAsia="Times New Roman" w:hAnsi="GHEA Grapalat" w:cs="Times New Roman"/>
          <w:color w:val="000000"/>
          <w:sz w:val="24"/>
          <w:szCs w:val="24"/>
          <w:lang w:val="hy-AM"/>
        </w:rPr>
        <w:t xml:space="preserve">ստորաբաժանումը ստուգում և եզրակացություն է կազմում մրցույթին մասնակցելու համար </w:t>
      </w:r>
      <w:r w:rsidR="00B63267">
        <w:rPr>
          <w:rFonts w:ascii="GHEA Grapalat" w:eastAsia="Times New Roman" w:hAnsi="GHEA Grapalat" w:cs="Times New Roman"/>
          <w:color w:val="000000"/>
          <w:sz w:val="24"/>
          <w:szCs w:val="24"/>
          <w:lang w:val="hy-AM"/>
        </w:rPr>
        <w:t>դիմած քաղաքացիների վերաբերյալ` Օ</w:t>
      </w:r>
      <w:r w:rsidR="00B91F87" w:rsidRPr="00891BE8">
        <w:rPr>
          <w:rFonts w:ascii="GHEA Grapalat" w:eastAsia="Times New Roman" w:hAnsi="GHEA Grapalat" w:cs="Times New Roman"/>
          <w:color w:val="000000"/>
          <w:sz w:val="24"/>
          <w:szCs w:val="24"/>
          <w:lang w:val="hy-AM"/>
        </w:rPr>
        <w:t xml:space="preserve">րենքի </w:t>
      </w:r>
      <w:r w:rsidR="00AA1C61" w:rsidRPr="00891BE8">
        <w:rPr>
          <w:rFonts w:ascii="GHEA Grapalat" w:eastAsia="Times New Roman" w:hAnsi="GHEA Grapalat" w:cs="Times New Roman"/>
          <w:color w:val="000000"/>
          <w:sz w:val="24"/>
          <w:szCs w:val="24"/>
          <w:lang w:val="hy-AM"/>
        </w:rPr>
        <w:t>9</w:t>
      </w:r>
      <w:r w:rsidR="00B91F87" w:rsidRPr="00891BE8">
        <w:rPr>
          <w:rFonts w:ascii="GHEA Grapalat" w:eastAsia="Times New Roman" w:hAnsi="GHEA Grapalat" w:cs="Times New Roman"/>
          <w:color w:val="000000"/>
          <w:sz w:val="24"/>
          <w:szCs w:val="24"/>
          <w:lang w:val="hy-AM"/>
        </w:rPr>
        <w:t xml:space="preserve">-րդ հոդվածով </w:t>
      </w:r>
      <w:r w:rsidR="00B91F87" w:rsidRPr="00B9112D">
        <w:rPr>
          <w:rFonts w:ascii="GHEA Grapalat" w:eastAsia="Times New Roman" w:hAnsi="GHEA Grapalat" w:cs="Times New Roman"/>
          <w:color w:val="000000"/>
          <w:sz w:val="24"/>
          <w:szCs w:val="24"/>
          <w:lang w:val="hy-AM"/>
        </w:rPr>
        <w:t>նախատեսված պահանջների մասով (Ձև N 2-ը կցվում է)</w:t>
      </w:r>
      <w:r w:rsidR="00E864BB">
        <w:rPr>
          <w:rFonts w:ascii="GHEA Grapalat" w:eastAsia="Times New Roman" w:hAnsi="GHEA Grapalat" w:cs="Times New Roman"/>
          <w:color w:val="000000"/>
          <w:sz w:val="24"/>
          <w:szCs w:val="24"/>
          <w:lang w:val="hy-AM"/>
        </w:rPr>
        <w:t>։</w:t>
      </w:r>
    </w:p>
    <w:p w14:paraId="51188E37" w14:textId="1B660826" w:rsidR="00E864BB" w:rsidRDefault="007F592A" w:rsidP="00C17390">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2</w:t>
      </w:r>
      <w:r w:rsidR="00282CC4">
        <w:rPr>
          <w:rFonts w:ascii="GHEA Grapalat" w:eastAsia="Times New Roman" w:hAnsi="GHEA Grapalat" w:cs="Times New Roman"/>
          <w:color w:val="000000"/>
          <w:sz w:val="24"/>
          <w:szCs w:val="24"/>
          <w:lang w:val="hy-AM"/>
        </w:rPr>
        <w:t>4</w:t>
      </w:r>
      <w:r w:rsidR="00E864BB">
        <w:rPr>
          <w:rFonts w:ascii="Cambria Math" w:eastAsia="Times New Roman" w:hAnsi="Cambria Math" w:cs="Times New Roman"/>
          <w:color w:val="000000"/>
          <w:sz w:val="24"/>
          <w:szCs w:val="24"/>
          <w:lang w:val="hy-AM"/>
        </w:rPr>
        <w:t xml:space="preserve">․ </w:t>
      </w:r>
      <w:r w:rsidR="00E864BB" w:rsidRPr="00E864BB">
        <w:rPr>
          <w:rFonts w:ascii="GHEA Grapalat" w:eastAsia="Times New Roman" w:hAnsi="GHEA Grapalat" w:cs="Times New Roman"/>
          <w:color w:val="000000"/>
          <w:sz w:val="24"/>
          <w:szCs w:val="24"/>
          <w:lang w:val="hy-AM"/>
        </w:rPr>
        <w:t>Քաղաքացուն մրցույթին մասնակցել թույլատրելու կամ չթույլատրելու մասին որոշումը կայացնում է</w:t>
      </w:r>
      <w:r w:rsidR="00E864BB">
        <w:rPr>
          <w:rFonts w:ascii="GHEA Grapalat" w:eastAsia="Times New Roman" w:hAnsi="GHEA Grapalat" w:cs="Times New Roman"/>
          <w:color w:val="000000"/>
          <w:sz w:val="24"/>
          <w:szCs w:val="24"/>
          <w:lang w:val="hy-AM"/>
        </w:rPr>
        <w:t xml:space="preserve"> Ծառայության պետը</w:t>
      </w:r>
      <w:r w:rsidR="00047F1A">
        <w:rPr>
          <w:rFonts w:ascii="GHEA Grapalat" w:eastAsia="Times New Roman" w:hAnsi="GHEA Grapalat" w:cs="Times New Roman"/>
          <w:color w:val="000000"/>
          <w:sz w:val="24"/>
          <w:szCs w:val="24"/>
          <w:lang w:val="hy-AM"/>
        </w:rPr>
        <w:t>՝ սույն կարգի 23-րդ կետով նախատեսված եզրակացությունը անձնակազմի կառավարման ստորաբաժանումից ստանալուց հետո մեկ աշխատանքային օրվա ընթացքում</w:t>
      </w:r>
      <w:r w:rsidR="00E864BB">
        <w:rPr>
          <w:rFonts w:ascii="GHEA Grapalat" w:eastAsia="Times New Roman" w:hAnsi="GHEA Grapalat" w:cs="Times New Roman"/>
          <w:color w:val="000000"/>
          <w:sz w:val="24"/>
          <w:szCs w:val="24"/>
          <w:lang w:val="hy-AM"/>
        </w:rPr>
        <w:t xml:space="preserve">։ </w:t>
      </w:r>
      <w:r w:rsidR="00E864BB" w:rsidRPr="00E864BB">
        <w:rPr>
          <w:rFonts w:ascii="GHEA Grapalat" w:eastAsia="Times New Roman" w:hAnsi="GHEA Grapalat" w:cs="Times New Roman"/>
          <w:color w:val="000000"/>
          <w:sz w:val="24"/>
          <w:szCs w:val="24"/>
          <w:lang w:val="hy-AM"/>
        </w:rPr>
        <w:t>Մրցույթի</w:t>
      </w:r>
      <w:r w:rsidR="00047F1A">
        <w:rPr>
          <w:rFonts w:ascii="GHEA Grapalat" w:eastAsia="Times New Roman" w:hAnsi="GHEA Grapalat" w:cs="Times New Roman"/>
          <w:color w:val="000000"/>
          <w:sz w:val="24"/>
          <w:szCs w:val="24"/>
          <w:lang w:val="hy-AM"/>
        </w:rPr>
        <w:t>ն մասնակցել թույլատրելու կամ չթույլատրելու</w:t>
      </w:r>
      <w:r w:rsidR="00E864BB" w:rsidRPr="00E864BB">
        <w:rPr>
          <w:rFonts w:ascii="GHEA Grapalat" w:eastAsia="Times New Roman" w:hAnsi="GHEA Grapalat" w:cs="Times New Roman"/>
          <w:color w:val="000000"/>
          <w:sz w:val="24"/>
          <w:szCs w:val="24"/>
          <w:lang w:val="hy-AM"/>
        </w:rPr>
        <w:t xml:space="preserve"> որոշման մասին </w:t>
      </w:r>
      <w:r w:rsidR="0092255C">
        <w:rPr>
          <w:rFonts w:ascii="GHEA Grapalat" w:eastAsia="Times New Roman" w:hAnsi="GHEA Grapalat" w:cs="Times New Roman"/>
          <w:color w:val="000000"/>
          <w:sz w:val="24"/>
          <w:szCs w:val="24"/>
          <w:lang w:val="hy-AM"/>
        </w:rPr>
        <w:t xml:space="preserve">անձնակազմի կառավարման </w:t>
      </w:r>
      <w:r w:rsidR="00E864BB">
        <w:rPr>
          <w:rFonts w:ascii="GHEA Grapalat" w:eastAsia="Times New Roman" w:hAnsi="GHEA Grapalat" w:cs="Times New Roman"/>
          <w:color w:val="000000"/>
          <w:sz w:val="24"/>
          <w:szCs w:val="24"/>
          <w:lang w:val="hy-AM"/>
        </w:rPr>
        <w:t>ստորաբաժանումը</w:t>
      </w:r>
      <w:r w:rsidR="00047F1A" w:rsidRPr="004A5F23">
        <w:rPr>
          <w:rFonts w:ascii="GHEA Grapalat" w:eastAsia="Times New Roman" w:hAnsi="GHEA Grapalat" w:cs="Times New Roman"/>
          <w:color w:val="000000"/>
          <w:sz w:val="24"/>
          <w:szCs w:val="24"/>
          <w:lang w:val="hy-AM"/>
        </w:rPr>
        <w:t xml:space="preserve"> </w:t>
      </w:r>
      <w:r w:rsidR="00047F1A">
        <w:rPr>
          <w:rFonts w:ascii="GHEA Grapalat" w:eastAsia="Times New Roman" w:hAnsi="GHEA Grapalat" w:cs="Times New Roman"/>
          <w:color w:val="000000"/>
          <w:sz w:val="24"/>
          <w:szCs w:val="24"/>
          <w:lang w:val="hy-AM"/>
        </w:rPr>
        <w:t>այդ որոշումը կայացվելուց հետո</w:t>
      </w:r>
      <w:r w:rsidR="00E864BB" w:rsidRPr="00E864BB">
        <w:rPr>
          <w:rFonts w:ascii="GHEA Grapalat" w:eastAsia="Times New Roman" w:hAnsi="GHEA Grapalat" w:cs="Times New Roman"/>
          <w:color w:val="000000"/>
          <w:sz w:val="24"/>
          <w:szCs w:val="24"/>
          <w:lang w:val="hy-AM"/>
        </w:rPr>
        <w:t xml:space="preserve"> </w:t>
      </w:r>
      <w:r w:rsidR="003E1ED1">
        <w:rPr>
          <w:rFonts w:ascii="GHEA Grapalat" w:eastAsia="Times New Roman" w:hAnsi="GHEA Grapalat" w:cs="Times New Roman"/>
          <w:color w:val="000000"/>
          <w:sz w:val="24"/>
          <w:szCs w:val="24"/>
          <w:lang w:val="hy-AM"/>
        </w:rPr>
        <w:t>երկու</w:t>
      </w:r>
      <w:r w:rsidR="00E864BB" w:rsidRPr="00E864BB">
        <w:rPr>
          <w:rFonts w:ascii="GHEA Grapalat" w:eastAsia="Times New Roman" w:hAnsi="GHEA Grapalat" w:cs="Times New Roman"/>
          <w:color w:val="000000"/>
          <w:sz w:val="24"/>
          <w:szCs w:val="24"/>
          <w:lang w:val="hy-AM"/>
        </w:rPr>
        <w:t xml:space="preserve"> աշխատանքային օրվա ընթացքում էլեկտրոնային </w:t>
      </w:r>
      <w:r>
        <w:rPr>
          <w:rFonts w:ascii="GHEA Grapalat" w:eastAsia="Times New Roman" w:hAnsi="GHEA Grapalat" w:cs="Times New Roman"/>
          <w:color w:val="000000"/>
          <w:sz w:val="24"/>
          <w:szCs w:val="24"/>
          <w:lang w:val="hy-AM"/>
        </w:rPr>
        <w:t>եղանակ</w:t>
      </w:r>
      <w:r w:rsidRPr="00E864BB">
        <w:rPr>
          <w:rFonts w:ascii="GHEA Grapalat" w:eastAsia="Times New Roman" w:hAnsi="GHEA Grapalat" w:cs="Times New Roman"/>
          <w:color w:val="000000"/>
          <w:sz w:val="24"/>
          <w:szCs w:val="24"/>
          <w:lang w:val="hy-AM"/>
        </w:rPr>
        <w:t xml:space="preserve">ով </w:t>
      </w:r>
      <w:r w:rsidR="00E864BB" w:rsidRPr="00E864BB">
        <w:rPr>
          <w:rFonts w:ascii="GHEA Grapalat" w:eastAsia="Times New Roman" w:hAnsi="GHEA Grapalat" w:cs="Times New Roman"/>
          <w:color w:val="000000"/>
          <w:sz w:val="24"/>
          <w:szCs w:val="24"/>
          <w:lang w:val="hy-AM"/>
        </w:rPr>
        <w:t>տեղեկացնում է դիմող քաղաքացուն:</w:t>
      </w:r>
    </w:p>
    <w:p w14:paraId="12747205" w14:textId="34535573" w:rsidR="00B9112D" w:rsidRPr="00E864BB" w:rsidRDefault="007F592A" w:rsidP="00C17390">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2</w:t>
      </w:r>
      <w:r w:rsidR="00282CC4">
        <w:rPr>
          <w:rFonts w:ascii="GHEA Grapalat" w:eastAsia="Times New Roman" w:hAnsi="GHEA Grapalat" w:cs="Times New Roman"/>
          <w:color w:val="000000"/>
          <w:sz w:val="24"/>
          <w:szCs w:val="24"/>
          <w:lang w:val="hy-AM"/>
        </w:rPr>
        <w:t>5</w:t>
      </w:r>
      <w:r w:rsidR="000077E4" w:rsidRPr="000077E4">
        <w:rPr>
          <w:rFonts w:ascii="GHEA Grapalat" w:eastAsia="Times New Roman" w:hAnsi="GHEA Grapalat" w:cs="Times New Roman"/>
          <w:color w:val="000000"/>
          <w:sz w:val="24"/>
          <w:szCs w:val="24"/>
          <w:lang w:val="hy-AM"/>
        </w:rPr>
        <w:t xml:space="preserve">. Կրկին ներկայացված փաստաթղթերի ամբողջականության և իրավական ակտերի պահանջներին նրանց համապատասխանության մասին եզրակացությունը կազմվում և նրա հիման վրա մրցույթի մասնակցության մասին որոշումը կայացվում է </w:t>
      </w:r>
      <w:r w:rsidR="000077E4" w:rsidRPr="000077E4">
        <w:rPr>
          <w:rFonts w:ascii="GHEA Grapalat" w:eastAsia="Times New Roman" w:hAnsi="GHEA Grapalat" w:cs="Times New Roman"/>
          <w:color w:val="000000"/>
          <w:sz w:val="24"/>
          <w:szCs w:val="24"/>
          <w:lang w:val="hy-AM"/>
        </w:rPr>
        <w:lastRenderedPageBreak/>
        <w:t xml:space="preserve">փաստաթղթերը կրկին ներկայացնելու օրվան հաջորդող </w:t>
      </w:r>
      <w:r w:rsidR="003E1ED1">
        <w:rPr>
          <w:rFonts w:ascii="GHEA Grapalat" w:eastAsia="Times New Roman" w:hAnsi="GHEA Grapalat" w:cs="Times New Roman"/>
          <w:color w:val="000000"/>
          <w:sz w:val="24"/>
          <w:szCs w:val="24"/>
          <w:lang w:val="hy-AM"/>
        </w:rPr>
        <w:t>երկու</w:t>
      </w:r>
      <w:r w:rsidR="000077E4" w:rsidRPr="000077E4">
        <w:rPr>
          <w:rFonts w:ascii="GHEA Grapalat" w:eastAsia="Times New Roman" w:hAnsi="GHEA Grapalat" w:cs="Times New Roman"/>
          <w:color w:val="000000"/>
          <w:sz w:val="24"/>
          <w:szCs w:val="24"/>
          <w:lang w:val="hy-AM"/>
        </w:rPr>
        <w:t xml:space="preserve"> աշխատանքային օրվա ընթացքում:</w:t>
      </w:r>
    </w:p>
    <w:p w14:paraId="372071B4" w14:textId="7C01E6BA" w:rsidR="00766AF5" w:rsidRDefault="007F592A" w:rsidP="00C17390">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2</w:t>
      </w:r>
      <w:r w:rsidR="00282CC4">
        <w:rPr>
          <w:rFonts w:ascii="GHEA Grapalat" w:eastAsia="Times New Roman" w:hAnsi="GHEA Grapalat" w:cs="Times New Roman"/>
          <w:color w:val="000000"/>
          <w:sz w:val="24"/>
          <w:szCs w:val="24"/>
          <w:lang w:val="hy-AM"/>
        </w:rPr>
        <w:t>6</w:t>
      </w:r>
      <w:r w:rsidR="00B91F87" w:rsidRPr="00766AF5">
        <w:rPr>
          <w:rFonts w:ascii="GHEA Grapalat" w:eastAsia="Times New Roman" w:hAnsi="GHEA Grapalat" w:cs="Times New Roman"/>
          <w:color w:val="000000"/>
          <w:sz w:val="24"/>
          <w:szCs w:val="24"/>
          <w:lang w:val="hy-AM"/>
        </w:rPr>
        <w:t xml:space="preserve">. Եթե մրցույթին մասնակցելու համար ոչ մի դիմում չի ներկայացվել, ապա այդ մասին գրավոր տեղյակ է պահվում </w:t>
      </w:r>
      <w:r w:rsidR="00AA1C61">
        <w:rPr>
          <w:rFonts w:ascii="GHEA Grapalat" w:eastAsia="Times New Roman" w:hAnsi="GHEA Grapalat" w:cs="Times New Roman"/>
          <w:color w:val="000000"/>
          <w:sz w:val="24"/>
          <w:szCs w:val="24"/>
          <w:lang w:val="hy-AM"/>
        </w:rPr>
        <w:t>Ծ</w:t>
      </w:r>
      <w:r w:rsidR="00B91F87" w:rsidRPr="00766AF5">
        <w:rPr>
          <w:rFonts w:ascii="GHEA Grapalat" w:eastAsia="Times New Roman" w:hAnsi="GHEA Grapalat" w:cs="Times New Roman"/>
          <w:color w:val="000000"/>
          <w:sz w:val="24"/>
          <w:szCs w:val="24"/>
          <w:lang w:val="hy-AM"/>
        </w:rPr>
        <w:t>առայության պետ</w:t>
      </w:r>
      <w:r w:rsidR="00AA1C61">
        <w:rPr>
          <w:rFonts w:ascii="GHEA Grapalat" w:eastAsia="Times New Roman" w:hAnsi="GHEA Grapalat" w:cs="Times New Roman"/>
          <w:color w:val="000000"/>
          <w:sz w:val="24"/>
          <w:szCs w:val="24"/>
          <w:lang w:val="hy-AM"/>
        </w:rPr>
        <w:t>ին</w:t>
      </w:r>
      <w:r w:rsidR="00766AF5">
        <w:rPr>
          <w:rFonts w:ascii="GHEA Grapalat" w:eastAsia="Times New Roman" w:hAnsi="GHEA Grapalat" w:cs="Times New Roman"/>
          <w:color w:val="000000"/>
          <w:sz w:val="24"/>
          <w:szCs w:val="24"/>
          <w:lang w:val="hy-AM"/>
        </w:rPr>
        <w:t xml:space="preserve">, և </w:t>
      </w:r>
      <w:r w:rsidR="00766AF5" w:rsidRPr="000A72C2">
        <w:rPr>
          <w:rFonts w:ascii="GHEA Grapalat" w:eastAsia="Times New Roman" w:hAnsi="GHEA Grapalat" w:cs="Times New Roman"/>
          <w:color w:val="000000"/>
          <w:sz w:val="24"/>
          <w:szCs w:val="24"/>
          <w:lang w:val="hy-AM"/>
        </w:rPr>
        <w:t>մրցույթը չկայացած համարելու մասին</w:t>
      </w:r>
      <w:r w:rsidR="00766AF5">
        <w:rPr>
          <w:rFonts w:ascii="GHEA Grapalat" w:eastAsia="Times New Roman" w:hAnsi="GHEA Grapalat" w:cs="Times New Roman"/>
          <w:color w:val="000000"/>
          <w:sz w:val="24"/>
          <w:szCs w:val="24"/>
          <w:lang w:val="hy-AM"/>
        </w:rPr>
        <w:t xml:space="preserve"> որոշումը հրապարակվում է Ծառայության պաշտոնական ինտերնետային կայքում</w:t>
      </w:r>
      <w:r w:rsidR="00AA1C61">
        <w:rPr>
          <w:rFonts w:ascii="GHEA Grapalat" w:eastAsia="Times New Roman" w:hAnsi="GHEA Grapalat" w:cs="Times New Roman"/>
          <w:color w:val="000000"/>
          <w:sz w:val="24"/>
          <w:szCs w:val="24"/>
          <w:lang w:val="hy-AM"/>
        </w:rPr>
        <w:t>։</w:t>
      </w:r>
    </w:p>
    <w:p w14:paraId="1E8277B1" w14:textId="0647FC84" w:rsidR="00766AF5" w:rsidRDefault="00ED10CA" w:rsidP="00C17390">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2</w:t>
      </w:r>
      <w:r w:rsidR="00282CC4">
        <w:rPr>
          <w:rFonts w:ascii="GHEA Grapalat" w:eastAsia="Times New Roman" w:hAnsi="GHEA Grapalat" w:cs="Times New Roman"/>
          <w:color w:val="000000"/>
          <w:sz w:val="24"/>
          <w:szCs w:val="24"/>
          <w:lang w:val="hy-AM"/>
        </w:rPr>
        <w:t>7</w:t>
      </w:r>
      <w:r w:rsidR="007F592A">
        <w:rPr>
          <w:rFonts w:ascii="Cambria Math" w:eastAsia="Times New Roman" w:hAnsi="Cambria Math" w:cs="Times New Roman"/>
          <w:color w:val="000000"/>
          <w:sz w:val="24"/>
          <w:szCs w:val="24"/>
          <w:lang w:val="hy-AM"/>
        </w:rPr>
        <w:t xml:space="preserve">․ </w:t>
      </w:r>
      <w:r w:rsidR="00766AF5" w:rsidRPr="000A72C2">
        <w:rPr>
          <w:rFonts w:ascii="GHEA Grapalat" w:eastAsia="Times New Roman" w:hAnsi="GHEA Grapalat" w:cs="Times New Roman"/>
          <w:color w:val="000000"/>
          <w:sz w:val="24"/>
          <w:szCs w:val="24"/>
          <w:lang w:val="hy-AM"/>
        </w:rPr>
        <w:t>Մրցույթը չկայացած համարելու պարագայում նոր մրցույթ հայտարարվում է մեկամսյա</w:t>
      </w:r>
      <w:r w:rsidR="00766AF5">
        <w:rPr>
          <w:rFonts w:ascii="GHEA Grapalat" w:eastAsia="Times New Roman" w:hAnsi="GHEA Grapalat" w:cs="Times New Roman"/>
          <w:color w:val="000000"/>
          <w:sz w:val="24"/>
          <w:szCs w:val="24"/>
          <w:lang w:val="hy-AM"/>
        </w:rPr>
        <w:t xml:space="preserve"> ժամկետում:</w:t>
      </w:r>
    </w:p>
    <w:p w14:paraId="0BBCAEC1" w14:textId="77777777" w:rsidR="00954DD8" w:rsidRDefault="00954DD8" w:rsidP="00C17390">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p>
    <w:p w14:paraId="12402FDC" w14:textId="79E07734" w:rsidR="00954DD8" w:rsidRDefault="00282CC4" w:rsidP="006A6AFB">
      <w:pPr>
        <w:shd w:val="clear" w:color="auto" w:fill="FFFFFF"/>
        <w:spacing w:line="360" w:lineRule="auto"/>
        <w:jc w:val="center"/>
        <w:rPr>
          <w:rFonts w:ascii="GHEA Grapalat" w:eastAsia="Times New Roman" w:hAnsi="GHEA Grapalat" w:cs="Times New Roman"/>
          <w:color w:val="000000"/>
          <w:sz w:val="24"/>
          <w:szCs w:val="24"/>
          <w:lang w:val="hy-AM"/>
        </w:rPr>
      </w:pPr>
      <w:r>
        <w:rPr>
          <w:rFonts w:ascii="GHEA Grapalat" w:eastAsia="Times New Roman" w:hAnsi="GHEA Grapalat" w:cs="Times New Roman"/>
          <w:b/>
          <w:bCs/>
          <w:color w:val="000000"/>
          <w:sz w:val="24"/>
          <w:szCs w:val="24"/>
          <w:lang w:val="hy-AM"/>
        </w:rPr>
        <w:t>4</w:t>
      </w:r>
      <w:r w:rsidR="00954DD8" w:rsidRPr="000A72C2">
        <w:rPr>
          <w:rFonts w:ascii="GHEA Grapalat" w:eastAsia="Times New Roman" w:hAnsi="GHEA Grapalat" w:cs="Times New Roman"/>
          <w:b/>
          <w:bCs/>
          <w:color w:val="000000"/>
          <w:sz w:val="24"/>
          <w:szCs w:val="24"/>
          <w:lang w:val="hy-AM"/>
        </w:rPr>
        <w:t>. ԹԵՍՏԱՎՈՐՄԱՆ ԱՆՑԿԱՑՈՒՄԸ</w:t>
      </w:r>
    </w:p>
    <w:p w14:paraId="6498957E" w14:textId="0BD95BF3" w:rsidR="00954DD8" w:rsidRPr="00954DD8" w:rsidRDefault="007F592A" w:rsidP="00C17390">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2</w:t>
      </w:r>
      <w:r w:rsidR="00282CC4">
        <w:rPr>
          <w:rFonts w:ascii="GHEA Grapalat" w:eastAsia="Times New Roman" w:hAnsi="GHEA Grapalat" w:cs="Times New Roman"/>
          <w:color w:val="000000"/>
          <w:sz w:val="24"/>
          <w:szCs w:val="24"/>
          <w:lang w:val="hy-AM"/>
        </w:rPr>
        <w:t>8</w:t>
      </w:r>
      <w:r w:rsidR="00B91F87" w:rsidRPr="000A72C2">
        <w:rPr>
          <w:rFonts w:ascii="GHEA Grapalat" w:eastAsia="Times New Roman" w:hAnsi="GHEA Grapalat" w:cs="Times New Roman"/>
          <w:color w:val="000000"/>
          <w:sz w:val="24"/>
          <w:szCs w:val="24"/>
          <w:lang w:val="hy-AM"/>
        </w:rPr>
        <w:t xml:space="preserve">. </w:t>
      </w:r>
      <w:r w:rsidR="00BC70B3">
        <w:rPr>
          <w:rFonts w:ascii="GHEA Grapalat" w:eastAsia="Times New Roman" w:hAnsi="GHEA Grapalat" w:cs="Times New Roman"/>
          <w:color w:val="000000"/>
          <w:sz w:val="24"/>
          <w:szCs w:val="24"/>
          <w:lang w:val="hy-AM"/>
        </w:rPr>
        <w:t>Թ</w:t>
      </w:r>
      <w:r w:rsidR="00954DD8" w:rsidRPr="00282CC4">
        <w:rPr>
          <w:rFonts w:ascii="GHEA Grapalat" w:eastAsia="Times New Roman" w:hAnsi="GHEA Grapalat" w:cs="Times New Roman"/>
          <w:color w:val="000000"/>
          <w:sz w:val="24"/>
          <w:szCs w:val="24"/>
          <w:lang w:val="hy-AM"/>
        </w:rPr>
        <w:t xml:space="preserve">եստավորման փուլի անցկացման համար Ծառայության </w:t>
      </w:r>
      <w:r w:rsidR="004A5F23">
        <w:rPr>
          <w:rFonts w:ascii="GHEA Grapalat" w:eastAsia="Times New Roman" w:hAnsi="GHEA Grapalat" w:cs="Times New Roman"/>
          <w:color w:val="000000"/>
          <w:sz w:val="24"/>
          <w:szCs w:val="24"/>
          <w:lang w:val="hy-AM"/>
        </w:rPr>
        <w:t>պետի</w:t>
      </w:r>
      <w:r w:rsidR="00954DD8">
        <w:rPr>
          <w:rFonts w:ascii="GHEA Grapalat" w:eastAsia="Times New Roman" w:hAnsi="GHEA Grapalat" w:cs="Times New Roman"/>
          <w:color w:val="000000"/>
          <w:sz w:val="24"/>
          <w:szCs w:val="24"/>
          <w:lang w:val="hy-AM"/>
        </w:rPr>
        <w:t xml:space="preserve"> </w:t>
      </w:r>
      <w:r w:rsidR="005F23EC">
        <w:rPr>
          <w:rFonts w:ascii="GHEA Grapalat" w:eastAsia="Times New Roman" w:hAnsi="GHEA Grapalat" w:cs="Times New Roman"/>
          <w:color w:val="000000"/>
          <w:sz w:val="24"/>
          <w:szCs w:val="24"/>
          <w:lang w:val="hy-AM"/>
        </w:rPr>
        <w:t>հրամանով</w:t>
      </w:r>
      <w:r w:rsidR="00954DD8" w:rsidRPr="00282CC4">
        <w:rPr>
          <w:rFonts w:ascii="GHEA Grapalat" w:eastAsia="Times New Roman" w:hAnsi="GHEA Grapalat" w:cs="Times New Roman"/>
          <w:color w:val="000000"/>
          <w:sz w:val="24"/>
          <w:szCs w:val="24"/>
          <w:lang w:val="hy-AM"/>
        </w:rPr>
        <w:t xml:space="preserve"> նշանակվում է մրցույթի թեստավորման անցկացման պատասխանատու (պատասխանատուներ):</w:t>
      </w:r>
    </w:p>
    <w:p w14:paraId="551407FB" w14:textId="2AB98785" w:rsidR="00B91F87" w:rsidRPr="000A72C2" w:rsidRDefault="00282CC4" w:rsidP="00C17390">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29</w:t>
      </w:r>
      <w:r w:rsidR="00011A52">
        <w:rPr>
          <w:rFonts w:ascii="Cambria Math" w:eastAsia="Times New Roman" w:hAnsi="Cambria Math" w:cs="Times New Roman"/>
          <w:color w:val="000000"/>
          <w:sz w:val="24"/>
          <w:szCs w:val="24"/>
          <w:lang w:val="hy-AM"/>
        </w:rPr>
        <w:t xml:space="preserve">․ </w:t>
      </w:r>
      <w:r w:rsidR="00954DD8">
        <w:rPr>
          <w:rFonts w:ascii="GHEA Grapalat" w:eastAsia="Times New Roman" w:hAnsi="GHEA Grapalat" w:cs="Times New Roman"/>
          <w:color w:val="000000"/>
          <w:sz w:val="24"/>
          <w:szCs w:val="24"/>
          <w:lang w:val="hy-AM"/>
        </w:rPr>
        <w:t>Թեստավորման անցկացման օրը ա</w:t>
      </w:r>
      <w:r w:rsidR="0092255C">
        <w:rPr>
          <w:rFonts w:ascii="GHEA Grapalat" w:eastAsia="Times New Roman" w:hAnsi="GHEA Grapalat" w:cs="Times New Roman"/>
          <w:color w:val="000000"/>
          <w:sz w:val="24"/>
          <w:szCs w:val="24"/>
          <w:lang w:val="hy-AM"/>
        </w:rPr>
        <w:t>նձնակազմի կառավարման</w:t>
      </w:r>
      <w:r w:rsidR="0092255C" w:rsidRPr="000A72C2">
        <w:rPr>
          <w:rFonts w:ascii="GHEA Grapalat" w:eastAsia="Times New Roman" w:hAnsi="GHEA Grapalat" w:cs="Times New Roman"/>
          <w:color w:val="000000"/>
          <w:sz w:val="24"/>
          <w:szCs w:val="24"/>
          <w:lang w:val="hy-AM"/>
        </w:rPr>
        <w:t xml:space="preserve"> </w:t>
      </w:r>
      <w:r w:rsidR="00B91F87" w:rsidRPr="000A72C2">
        <w:rPr>
          <w:rFonts w:ascii="GHEA Grapalat" w:eastAsia="Times New Roman" w:hAnsi="GHEA Grapalat" w:cs="Times New Roman"/>
          <w:color w:val="000000"/>
          <w:sz w:val="24"/>
          <w:szCs w:val="24"/>
          <w:lang w:val="hy-AM"/>
        </w:rPr>
        <w:t>ստորաբաժանումը մրցույթին մասնակցելու համար դիմում ներկայացրած</w:t>
      </w:r>
      <w:r w:rsidR="004F5B6C">
        <w:rPr>
          <w:rFonts w:ascii="GHEA Grapalat" w:eastAsia="Times New Roman" w:hAnsi="GHEA Grapalat" w:cs="Times New Roman"/>
          <w:color w:val="000000"/>
          <w:sz w:val="24"/>
          <w:szCs w:val="24"/>
          <w:lang w:val="hy-AM"/>
        </w:rPr>
        <w:t xml:space="preserve"> </w:t>
      </w:r>
      <w:r w:rsidR="004F5B6C" w:rsidRPr="004F5B6C">
        <w:rPr>
          <w:rFonts w:ascii="GHEA Grapalat" w:eastAsia="Times New Roman" w:hAnsi="GHEA Grapalat" w:cs="Times New Roman"/>
          <w:color w:val="000000"/>
          <w:sz w:val="24"/>
          <w:szCs w:val="24"/>
          <w:lang w:val="hy-AM"/>
        </w:rPr>
        <w:t xml:space="preserve">և մրցույթին մասնակցելու թույլտվություն ստացած </w:t>
      </w:r>
      <w:r w:rsidR="00B91F87" w:rsidRPr="000A72C2">
        <w:rPr>
          <w:rFonts w:ascii="GHEA Grapalat" w:eastAsia="Times New Roman" w:hAnsi="GHEA Grapalat" w:cs="Times New Roman"/>
          <w:color w:val="000000"/>
          <w:sz w:val="24"/>
          <w:szCs w:val="24"/>
          <w:lang w:val="hy-AM"/>
        </w:rPr>
        <w:t xml:space="preserve">յուրաքանչյուր քաղաքացու վերաբերյալ փաստաթղթերի փաթեթը՝ համարակալված, կարված և կնքված վիճակում այդ փաստաթղթերի համապատասխանության ու ամբողջականության մասին </w:t>
      </w:r>
      <w:r w:rsidR="001569E0">
        <w:rPr>
          <w:rFonts w:ascii="GHEA Grapalat" w:eastAsia="Times New Roman" w:hAnsi="GHEA Grapalat" w:cs="Times New Roman"/>
          <w:color w:val="000000"/>
          <w:sz w:val="24"/>
          <w:szCs w:val="24"/>
          <w:lang w:val="hy-AM"/>
        </w:rPr>
        <w:t>տեղեկանքի հետ միասին</w:t>
      </w:r>
      <w:r w:rsidR="001569E0" w:rsidRPr="000A72C2">
        <w:rPr>
          <w:rFonts w:ascii="GHEA Grapalat" w:eastAsia="Times New Roman" w:hAnsi="GHEA Grapalat" w:cs="Times New Roman"/>
          <w:color w:val="000000"/>
          <w:sz w:val="24"/>
          <w:szCs w:val="24"/>
          <w:lang w:val="hy-AM"/>
        </w:rPr>
        <w:t xml:space="preserve"> </w:t>
      </w:r>
      <w:r w:rsidR="00B91F87" w:rsidRPr="000A72C2">
        <w:rPr>
          <w:rFonts w:ascii="GHEA Grapalat" w:eastAsia="Times New Roman" w:hAnsi="GHEA Grapalat" w:cs="Times New Roman"/>
          <w:color w:val="000000"/>
          <w:sz w:val="24"/>
          <w:szCs w:val="24"/>
          <w:lang w:val="hy-AM"/>
        </w:rPr>
        <w:t xml:space="preserve">ներկայացնում է </w:t>
      </w:r>
      <w:r w:rsidR="009034F9">
        <w:rPr>
          <w:rFonts w:ascii="GHEA Grapalat" w:eastAsia="Times New Roman" w:hAnsi="GHEA Grapalat" w:cs="Times New Roman"/>
          <w:color w:val="000000"/>
          <w:sz w:val="24"/>
          <w:szCs w:val="24"/>
          <w:lang w:val="hy-AM"/>
        </w:rPr>
        <w:t>պատասխանատուին</w:t>
      </w:r>
      <w:r w:rsidR="00B91F87" w:rsidRPr="000A72C2">
        <w:rPr>
          <w:rFonts w:ascii="GHEA Grapalat" w:eastAsia="Times New Roman" w:hAnsi="GHEA Grapalat" w:cs="Times New Roman"/>
          <w:color w:val="000000"/>
          <w:sz w:val="24"/>
          <w:szCs w:val="24"/>
          <w:lang w:val="hy-AM"/>
        </w:rPr>
        <w:t>:</w:t>
      </w:r>
    </w:p>
    <w:p w14:paraId="7C830D1C" w14:textId="0CEE30A2" w:rsidR="00B91F87" w:rsidRPr="000A72C2" w:rsidRDefault="00282CC4" w:rsidP="00C17390">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30</w:t>
      </w:r>
      <w:r w:rsidR="00CB5D7E">
        <w:rPr>
          <w:rFonts w:ascii="Cambria Math" w:eastAsia="Times New Roman" w:hAnsi="Cambria Math" w:cs="Times New Roman"/>
          <w:color w:val="000000"/>
          <w:sz w:val="24"/>
          <w:szCs w:val="24"/>
          <w:lang w:val="hy-AM"/>
        </w:rPr>
        <w:t>․</w:t>
      </w:r>
      <w:r w:rsidR="00B91F87" w:rsidRPr="000A72C2">
        <w:rPr>
          <w:rFonts w:ascii="GHEA Grapalat" w:eastAsia="Times New Roman" w:hAnsi="GHEA Grapalat" w:cs="Times New Roman"/>
          <w:color w:val="000000"/>
          <w:sz w:val="24"/>
          <w:szCs w:val="24"/>
          <w:lang w:val="hy-AM"/>
        </w:rPr>
        <w:t xml:space="preserve"> </w:t>
      </w:r>
      <w:r w:rsidR="009034F9">
        <w:rPr>
          <w:rFonts w:ascii="GHEA Grapalat" w:eastAsia="Times New Roman" w:hAnsi="GHEA Grapalat" w:cs="Times New Roman"/>
          <w:color w:val="000000"/>
          <w:sz w:val="24"/>
          <w:szCs w:val="24"/>
          <w:lang w:val="hy-AM"/>
        </w:rPr>
        <w:t>Պատասխանատուն</w:t>
      </w:r>
      <w:r w:rsidR="00B91F87" w:rsidRPr="000A72C2">
        <w:rPr>
          <w:rFonts w:ascii="GHEA Grapalat" w:eastAsia="Times New Roman" w:hAnsi="GHEA Grapalat" w:cs="Times New Roman"/>
          <w:color w:val="000000"/>
          <w:sz w:val="24"/>
          <w:szCs w:val="24"/>
          <w:lang w:val="hy-AM"/>
        </w:rPr>
        <w:t xml:space="preserve"> </w:t>
      </w:r>
      <w:r w:rsidR="0092255C">
        <w:rPr>
          <w:rFonts w:ascii="GHEA Grapalat" w:eastAsia="Times New Roman" w:hAnsi="GHEA Grapalat" w:cs="Times New Roman"/>
          <w:color w:val="000000"/>
          <w:sz w:val="24"/>
          <w:szCs w:val="24"/>
          <w:lang w:val="hy-AM"/>
        </w:rPr>
        <w:t>անձնակազմի կառավարման</w:t>
      </w:r>
      <w:r w:rsidR="0092255C" w:rsidRPr="000A72C2">
        <w:rPr>
          <w:rFonts w:ascii="GHEA Grapalat" w:eastAsia="Times New Roman" w:hAnsi="GHEA Grapalat" w:cs="Times New Roman"/>
          <w:color w:val="000000"/>
          <w:sz w:val="24"/>
          <w:szCs w:val="24"/>
          <w:lang w:val="hy-AM"/>
        </w:rPr>
        <w:t xml:space="preserve"> </w:t>
      </w:r>
      <w:r w:rsidR="00B91F87" w:rsidRPr="000A72C2">
        <w:rPr>
          <w:rFonts w:ascii="GHEA Grapalat" w:eastAsia="Times New Roman" w:hAnsi="GHEA Grapalat" w:cs="Times New Roman"/>
          <w:color w:val="000000"/>
          <w:sz w:val="24"/>
          <w:szCs w:val="24"/>
          <w:lang w:val="hy-AM"/>
        </w:rPr>
        <w:t xml:space="preserve">ստորաբաժանումից ստանում է </w:t>
      </w:r>
      <w:r>
        <w:rPr>
          <w:rFonts w:ascii="GHEA Grapalat" w:eastAsia="Times New Roman" w:hAnsi="GHEA Grapalat" w:cs="Times New Roman"/>
          <w:color w:val="000000"/>
          <w:sz w:val="24"/>
          <w:szCs w:val="24"/>
          <w:lang w:val="hy-AM"/>
        </w:rPr>
        <w:t xml:space="preserve">մրցութային </w:t>
      </w:r>
      <w:r w:rsidR="00B91F87" w:rsidRPr="00282CC4">
        <w:rPr>
          <w:rFonts w:ascii="GHEA Grapalat" w:eastAsia="Times New Roman" w:hAnsi="GHEA Grapalat" w:cs="Times New Roman"/>
          <w:color w:val="000000"/>
          <w:sz w:val="24"/>
          <w:szCs w:val="24"/>
          <w:lang w:val="hy-AM"/>
        </w:rPr>
        <w:t>հանձնաժողովի</w:t>
      </w:r>
      <w:r w:rsidR="00B91F87" w:rsidRPr="000A72C2">
        <w:rPr>
          <w:rFonts w:ascii="GHEA Grapalat" w:eastAsia="Times New Roman" w:hAnsi="GHEA Grapalat" w:cs="Times New Roman"/>
          <w:color w:val="000000"/>
          <w:sz w:val="24"/>
          <w:szCs w:val="24"/>
          <w:lang w:val="hy-AM"/>
        </w:rPr>
        <w:t xml:space="preserve"> </w:t>
      </w:r>
      <w:r w:rsidRPr="00282CC4">
        <w:rPr>
          <w:rFonts w:ascii="GHEA Grapalat" w:eastAsia="Times New Roman" w:hAnsi="GHEA Grapalat" w:cs="Times New Roman"/>
          <w:color w:val="000000"/>
          <w:sz w:val="24"/>
          <w:szCs w:val="24"/>
          <w:lang w:val="hy-AM"/>
        </w:rPr>
        <w:t>(</w:t>
      </w:r>
      <w:r>
        <w:rPr>
          <w:rFonts w:ascii="GHEA Grapalat" w:eastAsia="Times New Roman" w:hAnsi="GHEA Grapalat" w:cs="Times New Roman"/>
          <w:color w:val="000000"/>
          <w:sz w:val="24"/>
          <w:szCs w:val="24"/>
          <w:lang w:val="hy-AM"/>
        </w:rPr>
        <w:t>այսուհետ՝ հանձնաժողով</w:t>
      </w:r>
      <w:r w:rsidRPr="00282CC4">
        <w:rPr>
          <w:rFonts w:ascii="GHEA Grapalat" w:eastAsia="Times New Roman" w:hAnsi="GHEA Grapalat" w:cs="Times New Roman"/>
          <w:color w:val="000000"/>
          <w:sz w:val="24"/>
          <w:szCs w:val="24"/>
          <w:lang w:val="hy-AM"/>
        </w:rPr>
        <w:t>)</w:t>
      </w:r>
      <w:r>
        <w:rPr>
          <w:rFonts w:ascii="GHEA Grapalat" w:eastAsia="Times New Roman" w:hAnsi="GHEA Grapalat" w:cs="Times New Roman"/>
          <w:color w:val="000000"/>
          <w:sz w:val="24"/>
          <w:szCs w:val="24"/>
          <w:lang w:val="hy-AM"/>
        </w:rPr>
        <w:t xml:space="preserve"> </w:t>
      </w:r>
      <w:r w:rsidR="00B91F87" w:rsidRPr="000A72C2">
        <w:rPr>
          <w:rFonts w:ascii="GHEA Grapalat" w:eastAsia="Times New Roman" w:hAnsi="GHEA Grapalat" w:cs="Times New Roman"/>
          <w:color w:val="000000"/>
          <w:sz w:val="24"/>
          <w:szCs w:val="24"/>
          <w:lang w:val="hy-AM"/>
        </w:rPr>
        <w:t>կնիքը, տվյալ թափուր պաշտոնի անձնագրի օրինակը և դիմորդների թվին համապատասխան քանակով կնքված ամփոփաթերթեր՝ երկու օրինակից: Ամփոփաթերթի առաջին օրինակը բաղկացած է միևնույն կոդավորմամբ` կտրոնից և հիմնական մասից: Կոդերը պատված են անթափանց ծածկաշերտով: Ամփոփաթերթի երկրորդ օրինակը կոդավորված չէ: Ամփոփաթերթի առաջին օրինակը կնքված է ձախ կողմում` կտրոնի և հիմնական մասի վրա հավասարաչափ, իսկ երկրորդ օրինակը` վերևի ձախ մասում:</w:t>
      </w:r>
    </w:p>
    <w:p w14:paraId="475036B4" w14:textId="0D241041" w:rsidR="00B91F87" w:rsidRPr="000A72C2" w:rsidRDefault="00CB5D7E" w:rsidP="004B3C01">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lastRenderedPageBreak/>
        <w:t>3</w:t>
      </w:r>
      <w:r w:rsidR="004B3C01">
        <w:rPr>
          <w:rFonts w:ascii="GHEA Grapalat" w:eastAsia="Times New Roman" w:hAnsi="GHEA Grapalat" w:cs="Times New Roman"/>
          <w:color w:val="000000"/>
          <w:sz w:val="24"/>
          <w:szCs w:val="24"/>
          <w:lang w:val="hy-AM"/>
        </w:rPr>
        <w:t>1</w:t>
      </w:r>
      <w:r w:rsidR="00101230" w:rsidRPr="000A72C2">
        <w:rPr>
          <w:rFonts w:ascii="GHEA Grapalat" w:eastAsia="Times New Roman" w:hAnsi="GHEA Grapalat" w:cs="Times New Roman"/>
          <w:color w:val="000000"/>
          <w:sz w:val="24"/>
          <w:szCs w:val="24"/>
          <w:lang w:val="hy-AM"/>
        </w:rPr>
        <w:t xml:space="preserve">. </w:t>
      </w:r>
      <w:r w:rsidR="00840944">
        <w:rPr>
          <w:rFonts w:ascii="GHEA Grapalat" w:eastAsia="Times New Roman" w:hAnsi="GHEA Grapalat" w:cs="Times New Roman"/>
          <w:color w:val="000000"/>
          <w:sz w:val="24"/>
          <w:szCs w:val="24"/>
          <w:lang w:val="hy-AM"/>
        </w:rPr>
        <w:t>Թեստավորումն</w:t>
      </w:r>
      <w:r w:rsidR="00840944" w:rsidRPr="000A72C2">
        <w:rPr>
          <w:rFonts w:ascii="GHEA Grapalat" w:eastAsia="Times New Roman" w:hAnsi="GHEA Grapalat" w:cs="Times New Roman"/>
          <w:color w:val="000000"/>
          <w:sz w:val="24"/>
          <w:szCs w:val="24"/>
          <w:lang w:val="hy-AM"/>
        </w:rPr>
        <w:t xml:space="preserve"> </w:t>
      </w:r>
      <w:r w:rsidR="00B91F87" w:rsidRPr="000A72C2">
        <w:rPr>
          <w:rFonts w:ascii="GHEA Grapalat" w:eastAsia="Times New Roman" w:hAnsi="GHEA Grapalat" w:cs="Times New Roman"/>
          <w:color w:val="000000"/>
          <w:sz w:val="24"/>
          <w:szCs w:val="24"/>
          <w:lang w:val="hy-AM"/>
        </w:rPr>
        <w:t xml:space="preserve">անցկացվում է հայտարարության մեջ նշված ժամկետում: Տվյալ օրը </w:t>
      </w:r>
      <w:r w:rsidR="00840944">
        <w:rPr>
          <w:rFonts w:ascii="GHEA Grapalat" w:eastAsia="Times New Roman" w:hAnsi="GHEA Grapalat" w:cs="Times New Roman"/>
          <w:color w:val="000000"/>
          <w:sz w:val="24"/>
          <w:szCs w:val="24"/>
          <w:lang w:val="hy-AM"/>
        </w:rPr>
        <w:t>թեստավորումն</w:t>
      </w:r>
      <w:r w:rsidR="00840944" w:rsidRPr="000A72C2">
        <w:rPr>
          <w:rFonts w:ascii="GHEA Grapalat" w:eastAsia="Times New Roman" w:hAnsi="GHEA Grapalat" w:cs="Times New Roman"/>
          <w:color w:val="000000"/>
          <w:sz w:val="24"/>
          <w:szCs w:val="24"/>
          <w:lang w:val="hy-AM"/>
        </w:rPr>
        <w:t xml:space="preserve"> </w:t>
      </w:r>
      <w:r w:rsidR="00B91F87" w:rsidRPr="000A72C2">
        <w:rPr>
          <w:rFonts w:ascii="GHEA Grapalat" w:eastAsia="Times New Roman" w:hAnsi="GHEA Grapalat" w:cs="Times New Roman"/>
          <w:color w:val="000000"/>
          <w:sz w:val="24"/>
          <w:szCs w:val="24"/>
          <w:lang w:val="hy-AM"/>
        </w:rPr>
        <w:t xml:space="preserve">անցկացնելու </w:t>
      </w:r>
      <w:r w:rsidR="00B91F87" w:rsidRPr="00461520">
        <w:rPr>
          <w:rFonts w:ascii="GHEA Grapalat" w:eastAsia="Times New Roman" w:hAnsi="GHEA Grapalat" w:cs="Times New Roman"/>
          <w:color w:val="000000"/>
          <w:sz w:val="24"/>
          <w:szCs w:val="24"/>
          <w:lang w:val="hy-AM"/>
        </w:rPr>
        <w:t>անհաղթահարելի  խոչընդոտների</w:t>
      </w:r>
      <w:r w:rsidR="00F67E3D">
        <w:rPr>
          <w:rFonts w:ascii="GHEA Grapalat" w:eastAsia="Times New Roman" w:hAnsi="GHEA Grapalat" w:cs="Times New Roman"/>
          <w:color w:val="000000"/>
          <w:sz w:val="24"/>
          <w:szCs w:val="24"/>
          <w:lang w:val="hy-AM"/>
        </w:rPr>
        <w:t xml:space="preserve"> </w:t>
      </w:r>
      <w:r w:rsidR="00F67E3D" w:rsidRPr="004B3C01">
        <w:rPr>
          <w:rFonts w:ascii="GHEA Grapalat" w:eastAsia="Times New Roman" w:hAnsi="GHEA Grapalat" w:cs="Times New Roman"/>
          <w:color w:val="000000"/>
          <w:sz w:val="24"/>
          <w:szCs w:val="24"/>
          <w:lang w:val="hy-AM"/>
        </w:rPr>
        <w:t>(</w:t>
      </w:r>
      <w:r w:rsidR="00F67E3D">
        <w:rPr>
          <w:rFonts w:ascii="GHEA Grapalat" w:eastAsia="Times New Roman" w:hAnsi="GHEA Grapalat" w:cs="Times New Roman"/>
          <w:color w:val="000000"/>
          <w:sz w:val="24"/>
          <w:szCs w:val="24"/>
          <w:lang w:val="hy-AM"/>
        </w:rPr>
        <w:t>տեխնիկական և այլ</w:t>
      </w:r>
      <w:r w:rsidR="00F67E3D" w:rsidRPr="004B3C01">
        <w:rPr>
          <w:rFonts w:ascii="GHEA Grapalat" w:eastAsia="Times New Roman" w:hAnsi="GHEA Grapalat" w:cs="Times New Roman"/>
          <w:color w:val="000000"/>
          <w:sz w:val="24"/>
          <w:szCs w:val="24"/>
          <w:lang w:val="hy-AM"/>
        </w:rPr>
        <w:t>)</w:t>
      </w:r>
      <w:r w:rsidR="00B91F87" w:rsidRPr="00461520">
        <w:rPr>
          <w:rFonts w:ascii="GHEA Grapalat" w:eastAsia="Times New Roman" w:hAnsi="GHEA Grapalat" w:cs="Times New Roman"/>
          <w:color w:val="000000"/>
          <w:sz w:val="24"/>
          <w:szCs w:val="24"/>
          <w:lang w:val="hy-AM"/>
        </w:rPr>
        <w:t xml:space="preserve"> պատճառով </w:t>
      </w:r>
      <w:r w:rsidR="00840944">
        <w:rPr>
          <w:rFonts w:ascii="GHEA Grapalat" w:eastAsia="Times New Roman" w:hAnsi="GHEA Grapalat" w:cs="Times New Roman"/>
          <w:color w:val="000000"/>
          <w:sz w:val="24"/>
          <w:szCs w:val="24"/>
          <w:lang w:val="hy-AM"/>
        </w:rPr>
        <w:t>թեստավորման փուլը</w:t>
      </w:r>
      <w:r w:rsidR="00840944" w:rsidRPr="00461520">
        <w:rPr>
          <w:rFonts w:ascii="GHEA Grapalat" w:eastAsia="Times New Roman" w:hAnsi="GHEA Grapalat" w:cs="Times New Roman"/>
          <w:color w:val="000000"/>
          <w:sz w:val="24"/>
          <w:szCs w:val="24"/>
          <w:lang w:val="hy-AM"/>
        </w:rPr>
        <w:t xml:space="preserve"> </w:t>
      </w:r>
      <w:r w:rsidR="00B91F87" w:rsidRPr="00461520">
        <w:rPr>
          <w:rFonts w:ascii="GHEA Grapalat" w:eastAsia="Times New Roman" w:hAnsi="GHEA Grapalat" w:cs="Times New Roman"/>
          <w:color w:val="000000"/>
          <w:sz w:val="24"/>
          <w:szCs w:val="24"/>
          <w:lang w:val="hy-AM"/>
        </w:rPr>
        <w:t xml:space="preserve">չանցկացնելու դեպքում </w:t>
      </w:r>
      <w:r w:rsidR="00A87231">
        <w:rPr>
          <w:rFonts w:ascii="GHEA Grapalat" w:eastAsia="Times New Roman" w:hAnsi="GHEA Grapalat" w:cs="Times New Roman"/>
          <w:color w:val="000000"/>
          <w:sz w:val="24"/>
          <w:szCs w:val="24"/>
          <w:lang w:val="hy-AM"/>
        </w:rPr>
        <w:t xml:space="preserve">երեք </w:t>
      </w:r>
      <w:r w:rsidR="00F977D8" w:rsidRPr="00461520">
        <w:rPr>
          <w:rFonts w:ascii="GHEA Grapalat" w:eastAsia="Times New Roman" w:hAnsi="GHEA Grapalat" w:cs="Times New Roman"/>
          <w:color w:val="000000"/>
          <w:sz w:val="24"/>
          <w:szCs w:val="24"/>
          <w:lang w:val="hy-AM"/>
        </w:rPr>
        <w:t xml:space="preserve">աշխատանքային </w:t>
      </w:r>
      <w:r w:rsidR="00133E17">
        <w:rPr>
          <w:rFonts w:ascii="GHEA Grapalat" w:eastAsia="Times New Roman" w:hAnsi="GHEA Grapalat" w:cs="Times New Roman"/>
          <w:color w:val="000000"/>
          <w:sz w:val="24"/>
          <w:szCs w:val="24"/>
          <w:lang w:val="hy-AM"/>
        </w:rPr>
        <w:t>օր</w:t>
      </w:r>
      <w:r w:rsidR="00A87231">
        <w:rPr>
          <w:rFonts w:ascii="GHEA Grapalat" w:eastAsia="Times New Roman" w:hAnsi="GHEA Grapalat" w:cs="Times New Roman"/>
          <w:color w:val="000000"/>
          <w:sz w:val="24"/>
          <w:szCs w:val="24"/>
          <w:lang w:val="hy-AM"/>
        </w:rPr>
        <w:t>վա ընթացքում</w:t>
      </w:r>
      <w:r w:rsidR="00133E17" w:rsidRPr="00461520">
        <w:rPr>
          <w:rFonts w:ascii="GHEA Grapalat" w:eastAsia="Times New Roman" w:hAnsi="GHEA Grapalat" w:cs="Times New Roman"/>
          <w:color w:val="000000"/>
          <w:sz w:val="24"/>
          <w:szCs w:val="24"/>
          <w:lang w:val="hy-AM"/>
        </w:rPr>
        <w:t xml:space="preserve"> </w:t>
      </w:r>
      <w:r w:rsidR="00B91F87" w:rsidRPr="00461520">
        <w:rPr>
          <w:rFonts w:ascii="GHEA Grapalat" w:eastAsia="Times New Roman" w:hAnsi="GHEA Grapalat" w:cs="Times New Roman"/>
          <w:color w:val="000000"/>
          <w:sz w:val="24"/>
          <w:szCs w:val="24"/>
          <w:lang w:val="hy-AM"/>
        </w:rPr>
        <w:t xml:space="preserve">հրապարակվում է </w:t>
      </w:r>
      <w:r w:rsidR="00840944">
        <w:rPr>
          <w:rFonts w:ascii="GHEA Grapalat" w:eastAsia="Times New Roman" w:hAnsi="GHEA Grapalat" w:cs="Times New Roman"/>
          <w:color w:val="000000"/>
          <w:sz w:val="24"/>
          <w:szCs w:val="24"/>
          <w:lang w:val="hy-AM"/>
        </w:rPr>
        <w:t>թեստավորման</w:t>
      </w:r>
      <w:r w:rsidR="00840944" w:rsidRPr="00461520">
        <w:rPr>
          <w:rFonts w:ascii="GHEA Grapalat" w:eastAsia="Times New Roman" w:hAnsi="GHEA Grapalat" w:cs="Times New Roman"/>
          <w:color w:val="000000"/>
          <w:sz w:val="24"/>
          <w:szCs w:val="24"/>
          <w:lang w:val="hy-AM"/>
        </w:rPr>
        <w:t xml:space="preserve"> </w:t>
      </w:r>
      <w:r w:rsidR="00B91F87" w:rsidRPr="00461520">
        <w:rPr>
          <w:rFonts w:ascii="GHEA Grapalat" w:eastAsia="Times New Roman" w:hAnsi="GHEA Grapalat" w:cs="Times New Roman"/>
          <w:color w:val="000000"/>
          <w:sz w:val="24"/>
          <w:szCs w:val="24"/>
          <w:lang w:val="hy-AM"/>
        </w:rPr>
        <w:t>անցկացման նոր ժ</w:t>
      </w:r>
      <w:r w:rsidR="00461520">
        <w:rPr>
          <w:rFonts w:ascii="GHEA Grapalat" w:eastAsia="Times New Roman" w:hAnsi="GHEA Grapalat" w:cs="Times New Roman"/>
          <w:color w:val="000000"/>
          <w:sz w:val="24"/>
          <w:szCs w:val="24"/>
          <w:lang w:val="hy-AM"/>
        </w:rPr>
        <w:t xml:space="preserve">ամկետ, որի մասին մրցույթին մասնակցելու համար դիմած </w:t>
      </w:r>
      <w:r w:rsidR="00840944">
        <w:rPr>
          <w:rFonts w:ascii="GHEA Grapalat" w:eastAsia="Times New Roman" w:hAnsi="GHEA Grapalat" w:cs="Times New Roman"/>
          <w:color w:val="000000"/>
          <w:sz w:val="24"/>
          <w:szCs w:val="24"/>
          <w:lang w:val="hy-AM"/>
        </w:rPr>
        <w:t xml:space="preserve">և </w:t>
      </w:r>
      <w:r w:rsidR="00840944" w:rsidRPr="00840944">
        <w:rPr>
          <w:rFonts w:ascii="GHEA Grapalat" w:eastAsia="Times New Roman" w:hAnsi="GHEA Grapalat" w:cs="Times New Roman"/>
          <w:color w:val="000000"/>
          <w:sz w:val="24"/>
          <w:szCs w:val="24"/>
          <w:lang w:val="hy-AM"/>
        </w:rPr>
        <w:t xml:space="preserve">մրցույթին մասնակցելու թույլտվություն ստացած </w:t>
      </w:r>
      <w:r w:rsidR="00461520">
        <w:rPr>
          <w:rFonts w:ascii="GHEA Grapalat" w:eastAsia="Times New Roman" w:hAnsi="GHEA Grapalat" w:cs="Times New Roman"/>
          <w:color w:val="000000"/>
          <w:sz w:val="24"/>
          <w:szCs w:val="24"/>
          <w:lang w:val="hy-AM"/>
        </w:rPr>
        <w:t>քաղաքացիները պատշաճ ծանուցվում են։</w:t>
      </w:r>
    </w:p>
    <w:p w14:paraId="6B4F780C" w14:textId="5F07AB6C" w:rsidR="00B91F87" w:rsidRPr="000A72C2" w:rsidRDefault="008E1172" w:rsidP="007522C2">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3</w:t>
      </w:r>
      <w:r w:rsidR="004B3C01">
        <w:rPr>
          <w:rFonts w:ascii="GHEA Grapalat" w:eastAsia="Times New Roman" w:hAnsi="GHEA Grapalat" w:cs="Times New Roman"/>
          <w:color w:val="000000"/>
          <w:sz w:val="24"/>
          <w:szCs w:val="24"/>
          <w:lang w:val="hy-AM"/>
        </w:rPr>
        <w:t>2</w:t>
      </w:r>
      <w:r w:rsidR="00B91F87" w:rsidRPr="000A72C2">
        <w:rPr>
          <w:rFonts w:ascii="GHEA Grapalat" w:eastAsia="Times New Roman" w:hAnsi="GHEA Grapalat" w:cs="Times New Roman"/>
          <w:color w:val="000000"/>
          <w:sz w:val="24"/>
          <w:szCs w:val="24"/>
          <w:lang w:val="hy-AM"/>
        </w:rPr>
        <w:t xml:space="preserve">. Թեստավորումն անցկացվում է </w:t>
      </w:r>
      <w:r w:rsidR="00B91F87" w:rsidRPr="007A3ED0">
        <w:rPr>
          <w:rFonts w:ascii="GHEA Grapalat" w:eastAsia="Times New Roman" w:hAnsi="GHEA Grapalat" w:cs="Times New Roman"/>
          <w:color w:val="000000"/>
          <w:sz w:val="24"/>
          <w:szCs w:val="24"/>
          <w:lang w:val="hy-AM"/>
        </w:rPr>
        <w:t>գրավոր:</w:t>
      </w:r>
      <w:r w:rsidR="00B91F87" w:rsidRPr="000A72C2">
        <w:rPr>
          <w:rFonts w:ascii="GHEA Grapalat" w:eastAsia="Times New Roman" w:hAnsi="GHEA Grapalat" w:cs="Times New Roman"/>
          <w:color w:val="000000"/>
          <w:sz w:val="24"/>
          <w:szCs w:val="24"/>
          <w:lang w:val="hy-AM"/>
        </w:rPr>
        <w:t xml:space="preserve"> </w:t>
      </w:r>
    </w:p>
    <w:p w14:paraId="62BD4A56" w14:textId="1FAC0D46" w:rsidR="00B91F87" w:rsidRPr="000A72C2" w:rsidRDefault="00EB5941" w:rsidP="007522C2">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3</w:t>
      </w:r>
      <w:r w:rsidR="007A3ED0">
        <w:rPr>
          <w:rFonts w:ascii="GHEA Grapalat" w:eastAsia="Times New Roman" w:hAnsi="GHEA Grapalat" w:cs="Times New Roman"/>
          <w:color w:val="000000"/>
          <w:sz w:val="24"/>
          <w:szCs w:val="24"/>
          <w:lang w:val="hy-AM"/>
        </w:rPr>
        <w:t>3</w:t>
      </w:r>
      <w:r w:rsidR="00B91F87" w:rsidRPr="000A72C2">
        <w:rPr>
          <w:rFonts w:ascii="GHEA Grapalat" w:eastAsia="Times New Roman" w:hAnsi="GHEA Grapalat" w:cs="Times New Roman"/>
          <w:color w:val="000000"/>
          <w:sz w:val="24"/>
          <w:szCs w:val="24"/>
          <w:lang w:val="hy-AM"/>
        </w:rPr>
        <w:t>. Թեստավորումն անցկացվում է այդ նպատակի համար առանձնացված սենյակում (սրահում, լսարանում, դահլիճում և այլն), որն ապահովված է համապատասխան պայմաններով:</w:t>
      </w:r>
    </w:p>
    <w:p w14:paraId="12D9A754" w14:textId="7DC6B448" w:rsidR="00B91F87" w:rsidRPr="007522C2" w:rsidRDefault="00EB5941" w:rsidP="00712215">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3</w:t>
      </w:r>
      <w:r w:rsidR="007A3ED0">
        <w:rPr>
          <w:rFonts w:ascii="GHEA Grapalat" w:eastAsia="Times New Roman" w:hAnsi="GHEA Grapalat" w:cs="Times New Roman"/>
          <w:color w:val="000000"/>
          <w:sz w:val="24"/>
          <w:szCs w:val="24"/>
          <w:lang w:val="hy-AM"/>
        </w:rPr>
        <w:t>4</w:t>
      </w:r>
      <w:r w:rsidR="00B91F87" w:rsidRPr="000A72C2">
        <w:rPr>
          <w:rFonts w:ascii="GHEA Grapalat" w:eastAsia="Times New Roman" w:hAnsi="GHEA Grapalat" w:cs="Times New Roman"/>
          <w:color w:val="000000"/>
          <w:sz w:val="24"/>
          <w:szCs w:val="24"/>
          <w:lang w:val="hy-AM"/>
        </w:rPr>
        <w:t xml:space="preserve">. Մրցույթի մասնակիցը (այսուհետ` մասնակից) թեստավորմանը մասնակցելու համար ներկայացնում է </w:t>
      </w:r>
      <w:r w:rsidR="002161EB">
        <w:rPr>
          <w:rFonts w:ascii="GHEA Grapalat" w:eastAsia="Times New Roman" w:hAnsi="GHEA Grapalat" w:cs="Times New Roman"/>
          <w:color w:val="000000"/>
          <w:sz w:val="24"/>
          <w:szCs w:val="24"/>
          <w:lang w:val="hy-AM"/>
        </w:rPr>
        <w:t>անձնագիր կա</w:t>
      </w:r>
      <w:r w:rsidR="00AE54ED">
        <w:rPr>
          <w:rFonts w:ascii="GHEA Grapalat" w:eastAsia="Times New Roman" w:hAnsi="GHEA Grapalat" w:cs="Times New Roman"/>
          <w:color w:val="000000"/>
          <w:sz w:val="24"/>
          <w:szCs w:val="24"/>
          <w:lang w:val="hy-AM"/>
        </w:rPr>
        <w:t>մ</w:t>
      </w:r>
      <w:r w:rsidR="002161EB">
        <w:rPr>
          <w:rFonts w:ascii="GHEA Grapalat" w:eastAsia="Times New Roman" w:hAnsi="GHEA Grapalat" w:cs="Times New Roman"/>
          <w:color w:val="000000"/>
          <w:sz w:val="24"/>
          <w:szCs w:val="24"/>
          <w:lang w:val="hy-AM"/>
        </w:rPr>
        <w:t xml:space="preserve"> </w:t>
      </w:r>
      <w:r w:rsidR="00A10D76">
        <w:rPr>
          <w:rFonts w:ascii="GHEA Grapalat" w:eastAsia="Times New Roman" w:hAnsi="GHEA Grapalat" w:cs="Times New Roman"/>
          <w:color w:val="000000"/>
          <w:sz w:val="24"/>
          <w:szCs w:val="24"/>
          <w:lang w:val="hy-AM"/>
        </w:rPr>
        <w:t>նույնականացման քարտ</w:t>
      </w:r>
      <w:r w:rsidR="00B91F87" w:rsidRPr="000A72C2">
        <w:rPr>
          <w:rFonts w:ascii="GHEA Grapalat" w:eastAsia="Times New Roman" w:hAnsi="GHEA Grapalat" w:cs="Times New Roman"/>
          <w:color w:val="000000"/>
          <w:sz w:val="24"/>
          <w:szCs w:val="24"/>
          <w:lang w:val="hy-AM"/>
        </w:rPr>
        <w:t xml:space="preserve">: </w:t>
      </w:r>
      <w:r w:rsidR="00235DF9">
        <w:rPr>
          <w:rFonts w:ascii="GHEA Grapalat" w:eastAsia="Times New Roman" w:hAnsi="GHEA Grapalat" w:cs="Times New Roman"/>
          <w:color w:val="000000"/>
          <w:sz w:val="24"/>
          <w:szCs w:val="24"/>
          <w:lang w:val="hy-AM"/>
        </w:rPr>
        <w:t>Պատասխանատուն</w:t>
      </w:r>
      <w:r w:rsidR="00B91F87" w:rsidRPr="000A72C2">
        <w:rPr>
          <w:rFonts w:ascii="GHEA Grapalat" w:eastAsia="Times New Roman" w:hAnsi="GHEA Grapalat" w:cs="Times New Roman"/>
          <w:color w:val="000000"/>
          <w:sz w:val="24"/>
          <w:szCs w:val="24"/>
          <w:lang w:val="hy-AM"/>
        </w:rPr>
        <w:t xml:space="preserve"> ստուգում է մասնակցի ինքնությունը և թույլատրում է նրան մուտք գործել թեստավորման անցկացման սենյակ, որտեղ մասնակիցը կարող է զբաղեցնել ցանկացած ազատ նստարան: Մասնակիցների մուտքը սենյակ դադարեցվում է թեստավորումն սկսելուց 10 րոպե առաջ:</w:t>
      </w:r>
    </w:p>
    <w:p w14:paraId="03F07B78" w14:textId="4AFF2957" w:rsidR="004E7D3E" w:rsidRDefault="00EB5941" w:rsidP="00712215">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3</w:t>
      </w:r>
      <w:r w:rsidR="007A3ED0">
        <w:rPr>
          <w:rFonts w:ascii="GHEA Grapalat" w:eastAsia="Times New Roman" w:hAnsi="GHEA Grapalat" w:cs="Times New Roman"/>
          <w:color w:val="000000"/>
          <w:sz w:val="24"/>
          <w:szCs w:val="24"/>
          <w:lang w:val="hy-AM"/>
        </w:rPr>
        <w:t>5</w:t>
      </w:r>
      <w:r w:rsidR="00CC3251" w:rsidRPr="007522C2">
        <w:rPr>
          <w:rFonts w:ascii="GHEA Grapalat" w:eastAsia="Times New Roman" w:hAnsi="GHEA Grapalat" w:cs="Times New Roman"/>
          <w:color w:val="000000"/>
          <w:sz w:val="24"/>
          <w:szCs w:val="24"/>
          <w:lang w:val="hy-AM"/>
        </w:rPr>
        <w:t>.</w:t>
      </w:r>
      <w:r w:rsidR="00CC3251">
        <w:rPr>
          <w:rFonts w:ascii="GHEA Grapalat" w:eastAsia="Times New Roman" w:hAnsi="GHEA Grapalat" w:cs="Times New Roman"/>
          <w:color w:val="000000"/>
          <w:sz w:val="24"/>
          <w:szCs w:val="24"/>
          <w:lang w:val="hy-AM"/>
        </w:rPr>
        <w:t xml:space="preserve"> Թեստավորման </w:t>
      </w:r>
      <w:r w:rsidR="004E7D3E">
        <w:rPr>
          <w:rFonts w:ascii="GHEA Grapalat" w:eastAsia="Times New Roman" w:hAnsi="GHEA Grapalat" w:cs="Times New Roman"/>
          <w:color w:val="000000"/>
          <w:sz w:val="24"/>
          <w:szCs w:val="24"/>
          <w:lang w:val="hy-AM"/>
        </w:rPr>
        <w:t>առաջադրանքները կատարելու համար մասնակիցներին տրվում է՝</w:t>
      </w:r>
    </w:p>
    <w:p w14:paraId="47BFD2BC" w14:textId="03C704E3" w:rsidR="004E7D3E" w:rsidRPr="00A87231" w:rsidRDefault="004E7D3E" w:rsidP="00712215">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1</w:t>
      </w:r>
      <w:r w:rsidRPr="00A87231">
        <w:rPr>
          <w:rFonts w:ascii="GHEA Grapalat" w:eastAsia="Times New Roman" w:hAnsi="GHEA Grapalat" w:cs="Times New Roman"/>
          <w:color w:val="000000"/>
          <w:sz w:val="24"/>
          <w:szCs w:val="24"/>
          <w:lang w:val="hy-AM"/>
        </w:rPr>
        <w:t xml:space="preserve">) </w:t>
      </w:r>
      <w:r w:rsidR="0058365D">
        <w:rPr>
          <w:rFonts w:ascii="GHEA Grapalat" w:eastAsia="Times New Roman" w:hAnsi="GHEA Grapalat" w:cs="Times New Roman"/>
          <w:color w:val="000000"/>
          <w:sz w:val="24"/>
          <w:szCs w:val="24"/>
          <w:lang w:val="hy-AM"/>
        </w:rPr>
        <w:t xml:space="preserve">Ծառայության բարձրագույն </w:t>
      </w:r>
      <w:r w:rsidR="00CC3251">
        <w:rPr>
          <w:rFonts w:ascii="GHEA Grapalat" w:eastAsia="Times New Roman" w:hAnsi="GHEA Grapalat" w:cs="Times New Roman"/>
          <w:color w:val="000000"/>
          <w:sz w:val="24"/>
          <w:szCs w:val="24"/>
          <w:lang w:val="hy-AM"/>
        </w:rPr>
        <w:t xml:space="preserve">պաշտոնների </w:t>
      </w:r>
      <w:r w:rsidR="00CC3251" w:rsidRPr="00CC3251">
        <w:rPr>
          <w:rFonts w:ascii="GHEA Grapalat" w:eastAsia="Times New Roman" w:hAnsi="GHEA Grapalat" w:cs="Times New Roman"/>
          <w:color w:val="000000"/>
          <w:sz w:val="24"/>
          <w:szCs w:val="24"/>
          <w:lang w:val="hy-AM"/>
        </w:rPr>
        <w:t>խմբի թափուր պաշտոն զբաղեցնելու համար մրցույթի դեպքում</w:t>
      </w:r>
      <w:r w:rsidRPr="00A87231">
        <w:rPr>
          <w:rFonts w:ascii="GHEA Grapalat" w:eastAsia="Times New Roman" w:hAnsi="GHEA Grapalat" w:cs="Times New Roman"/>
          <w:color w:val="000000"/>
          <w:sz w:val="24"/>
          <w:szCs w:val="24"/>
          <w:lang w:val="hy-AM"/>
        </w:rPr>
        <w:t>`</w:t>
      </w:r>
      <w:r w:rsidR="00CC3251">
        <w:rPr>
          <w:rFonts w:ascii="GHEA Grapalat" w:eastAsia="Times New Roman" w:hAnsi="GHEA Grapalat" w:cs="Times New Roman"/>
          <w:color w:val="000000"/>
          <w:sz w:val="24"/>
          <w:szCs w:val="24"/>
          <w:lang w:val="hy-AM"/>
        </w:rPr>
        <w:t xml:space="preserve"> </w:t>
      </w:r>
      <w:r w:rsidR="00227E12">
        <w:rPr>
          <w:rFonts w:ascii="GHEA Grapalat" w:eastAsia="Times New Roman" w:hAnsi="GHEA Grapalat" w:cs="Times New Roman"/>
          <w:color w:val="000000"/>
          <w:sz w:val="24"/>
          <w:szCs w:val="24"/>
          <w:lang w:val="hy-AM"/>
        </w:rPr>
        <w:t xml:space="preserve">100 </w:t>
      </w:r>
      <w:r w:rsidR="00CC3251">
        <w:rPr>
          <w:rFonts w:ascii="GHEA Grapalat" w:eastAsia="Times New Roman" w:hAnsi="GHEA Grapalat" w:cs="Times New Roman"/>
          <w:color w:val="000000"/>
          <w:sz w:val="24"/>
          <w:szCs w:val="24"/>
          <w:lang w:val="hy-AM"/>
        </w:rPr>
        <w:t>րոպե</w:t>
      </w:r>
      <w:r>
        <w:rPr>
          <w:rFonts w:ascii="Cambria Math" w:eastAsia="Times New Roman" w:hAnsi="Cambria Math" w:cs="Times New Roman"/>
          <w:color w:val="000000"/>
          <w:sz w:val="24"/>
          <w:szCs w:val="24"/>
          <w:lang w:val="hy-AM"/>
        </w:rPr>
        <w:t>․</w:t>
      </w:r>
      <w:r w:rsidR="00CC3251">
        <w:rPr>
          <w:rFonts w:ascii="GHEA Grapalat" w:eastAsia="Times New Roman" w:hAnsi="GHEA Grapalat" w:cs="Times New Roman"/>
          <w:color w:val="000000"/>
          <w:sz w:val="24"/>
          <w:szCs w:val="24"/>
          <w:lang w:val="hy-AM"/>
        </w:rPr>
        <w:t xml:space="preserve"> </w:t>
      </w:r>
    </w:p>
    <w:p w14:paraId="24B4BFDB" w14:textId="05131D1C" w:rsidR="004E7D3E" w:rsidRDefault="004E7D3E" w:rsidP="00712215">
      <w:pPr>
        <w:shd w:val="clear" w:color="auto" w:fill="FFFFFF"/>
        <w:spacing w:after="0" w:line="360" w:lineRule="auto"/>
        <w:ind w:firstLine="375"/>
        <w:jc w:val="both"/>
        <w:rPr>
          <w:rFonts w:ascii="Cambria Math" w:eastAsia="Times New Roman" w:hAnsi="Cambria Math" w:cs="Times New Roman"/>
          <w:color w:val="000000"/>
          <w:sz w:val="24"/>
          <w:szCs w:val="24"/>
          <w:lang w:val="hy-AM"/>
        </w:rPr>
      </w:pPr>
      <w:r w:rsidRPr="00A87231">
        <w:rPr>
          <w:rFonts w:ascii="GHEA Grapalat" w:eastAsia="Times New Roman" w:hAnsi="GHEA Grapalat" w:cs="Times New Roman"/>
          <w:color w:val="000000"/>
          <w:sz w:val="24"/>
          <w:szCs w:val="24"/>
          <w:lang w:val="hy-AM"/>
        </w:rPr>
        <w:t xml:space="preserve">2) </w:t>
      </w:r>
      <w:r>
        <w:rPr>
          <w:rFonts w:ascii="GHEA Grapalat" w:eastAsia="Times New Roman" w:hAnsi="GHEA Grapalat" w:cs="Times New Roman"/>
          <w:color w:val="000000"/>
          <w:sz w:val="24"/>
          <w:szCs w:val="24"/>
          <w:lang w:val="hy-AM"/>
        </w:rPr>
        <w:t xml:space="preserve">Ծառայության գլխավոր պաշտոնների </w:t>
      </w:r>
      <w:r w:rsidRPr="00CC3251">
        <w:rPr>
          <w:rFonts w:ascii="GHEA Grapalat" w:eastAsia="Times New Roman" w:hAnsi="GHEA Grapalat" w:cs="Times New Roman"/>
          <w:color w:val="000000"/>
          <w:sz w:val="24"/>
          <w:szCs w:val="24"/>
          <w:lang w:val="hy-AM"/>
        </w:rPr>
        <w:t>խմբի թափուր պաշտոն զբաղեցնելու համար մրցույթի դեպքում</w:t>
      </w:r>
      <w:r w:rsidRPr="00D537D7">
        <w:rPr>
          <w:rFonts w:ascii="GHEA Grapalat" w:eastAsia="Times New Roman" w:hAnsi="GHEA Grapalat" w:cs="Times New Roman"/>
          <w:color w:val="000000"/>
          <w:sz w:val="24"/>
          <w:szCs w:val="24"/>
          <w:lang w:val="hy-AM"/>
        </w:rPr>
        <w:t>`</w:t>
      </w:r>
      <w:r>
        <w:rPr>
          <w:rFonts w:ascii="GHEA Grapalat" w:eastAsia="Times New Roman" w:hAnsi="GHEA Grapalat" w:cs="Times New Roman"/>
          <w:color w:val="000000"/>
          <w:sz w:val="24"/>
          <w:szCs w:val="24"/>
          <w:lang w:val="hy-AM"/>
        </w:rPr>
        <w:t xml:space="preserve"> 80 րոպե</w:t>
      </w:r>
      <w:r>
        <w:rPr>
          <w:rFonts w:ascii="Cambria Math" w:eastAsia="Times New Roman" w:hAnsi="Cambria Math" w:cs="Times New Roman"/>
          <w:color w:val="000000"/>
          <w:sz w:val="24"/>
          <w:szCs w:val="24"/>
          <w:lang w:val="hy-AM"/>
        </w:rPr>
        <w:t>․</w:t>
      </w:r>
    </w:p>
    <w:p w14:paraId="1457424E" w14:textId="6C8E8432" w:rsidR="004E7D3E" w:rsidRDefault="004E7D3E" w:rsidP="00712215">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Cambria Math" w:eastAsia="Times New Roman" w:hAnsi="Cambria Math" w:cs="Times New Roman"/>
          <w:color w:val="000000"/>
          <w:sz w:val="24"/>
          <w:szCs w:val="24"/>
          <w:lang w:val="hy-AM"/>
        </w:rPr>
        <w:t>3</w:t>
      </w:r>
      <w:r w:rsidRPr="00A87231">
        <w:rPr>
          <w:rFonts w:ascii="Cambria Math" w:eastAsia="Times New Roman" w:hAnsi="Cambria Math" w:cs="Times New Roman"/>
          <w:color w:val="000000"/>
          <w:sz w:val="24"/>
          <w:szCs w:val="24"/>
          <w:lang w:val="hy-AM"/>
        </w:rPr>
        <w:t xml:space="preserve">) </w:t>
      </w:r>
      <w:r w:rsidRPr="004E7D3E">
        <w:rPr>
          <w:rFonts w:ascii="GHEA Grapalat" w:eastAsia="Times New Roman" w:hAnsi="GHEA Grapalat" w:cs="Times New Roman"/>
          <w:color w:val="000000"/>
          <w:sz w:val="24"/>
          <w:szCs w:val="24"/>
          <w:lang w:val="hy-AM"/>
        </w:rPr>
        <w:t xml:space="preserve">Ծառայության </w:t>
      </w:r>
      <w:r>
        <w:rPr>
          <w:rFonts w:ascii="GHEA Grapalat" w:eastAsia="Times New Roman" w:hAnsi="GHEA Grapalat" w:cs="Times New Roman"/>
          <w:color w:val="000000"/>
          <w:sz w:val="24"/>
          <w:szCs w:val="24"/>
          <w:lang w:val="hy-AM"/>
        </w:rPr>
        <w:t>առաջատար</w:t>
      </w:r>
      <w:r w:rsidRPr="004E7D3E">
        <w:rPr>
          <w:rFonts w:ascii="GHEA Grapalat" w:eastAsia="Times New Roman" w:hAnsi="GHEA Grapalat" w:cs="Times New Roman"/>
          <w:color w:val="000000"/>
          <w:sz w:val="24"/>
          <w:szCs w:val="24"/>
          <w:lang w:val="hy-AM"/>
        </w:rPr>
        <w:t xml:space="preserve"> </w:t>
      </w:r>
      <w:r w:rsidR="00A87231">
        <w:rPr>
          <w:rFonts w:ascii="GHEA Grapalat" w:eastAsia="Times New Roman" w:hAnsi="GHEA Grapalat" w:cs="Times New Roman"/>
          <w:color w:val="000000"/>
          <w:sz w:val="24"/>
          <w:szCs w:val="24"/>
          <w:lang w:val="hy-AM"/>
        </w:rPr>
        <w:t xml:space="preserve">և կրտսեր </w:t>
      </w:r>
      <w:r w:rsidRPr="004E7D3E">
        <w:rPr>
          <w:rFonts w:ascii="GHEA Grapalat" w:eastAsia="Times New Roman" w:hAnsi="GHEA Grapalat" w:cs="Times New Roman"/>
          <w:color w:val="000000"/>
          <w:sz w:val="24"/>
          <w:szCs w:val="24"/>
          <w:lang w:val="hy-AM"/>
        </w:rPr>
        <w:t>պաշտոնների խմբի թափուր պաշտոն զբաղեցնելու համար մրցույթի դեպքում`</w:t>
      </w:r>
      <w:r w:rsidR="00227E12">
        <w:rPr>
          <w:rFonts w:ascii="GHEA Grapalat" w:eastAsia="Times New Roman" w:hAnsi="GHEA Grapalat" w:cs="Times New Roman"/>
          <w:color w:val="000000"/>
          <w:sz w:val="24"/>
          <w:szCs w:val="24"/>
          <w:lang w:val="hy-AM"/>
        </w:rPr>
        <w:t xml:space="preserve"> 6</w:t>
      </w:r>
      <w:r w:rsidRPr="004E7D3E">
        <w:rPr>
          <w:rFonts w:ascii="GHEA Grapalat" w:eastAsia="Times New Roman" w:hAnsi="GHEA Grapalat" w:cs="Times New Roman"/>
          <w:color w:val="000000"/>
          <w:sz w:val="24"/>
          <w:szCs w:val="24"/>
          <w:lang w:val="hy-AM"/>
        </w:rPr>
        <w:t>0 րոպե</w:t>
      </w:r>
      <w:r w:rsidR="00ED483B">
        <w:rPr>
          <w:rFonts w:ascii="Cambria Math" w:eastAsia="Times New Roman" w:hAnsi="Cambria Math" w:cs="Times New Roman"/>
          <w:color w:val="000000"/>
          <w:sz w:val="24"/>
          <w:szCs w:val="24"/>
          <w:lang w:val="hy-AM"/>
        </w:rPr>
        <w:t>․</w:t>
      </w:r>
      <w:r w:rsidRPr="004E7D3E" w:rsidDel="004E7D3E">
        <w:rPr>
          <w:rFonts w:ascii="GHEA Grapalat" w:eastAsia="Times New Roman" w:hAnsi="GHEA Grapalat" w:cs="Times New Roman"/>
          <w:color w:val="000000"/>
          <w:sz w:val="24"/>
          <w:szCs w:val="24"/>
          <w:lang w:val="hy-AM"/>
        </w:rPr>
        <w:t xml:space="preserve"> </w:t>
      </w:r>
      <w:r w:rsidR="00CC3251" w:rsidRPr="00C55B4B">
        <w:rPr>
          <w:rFonts w:ascii="GHEA Grapalat" w:eastAsia="Times New Roman" w:hAnsi="GHEA Grapalat" w:cs="Times New Roman"/>
          <w:color w:val="000000"/>
          <w:sz w:val="24"/>
          <w:szCs w:val="24"/>
          <w:lang w:val="hy-AM"/>
        </w:rPr>
        <w:t xml:space="preserve"> </w:t>
      </w:r>
    </w:p>
    <w:p w14:paraId="42F4EC13" w14:textId="3416DFA5" w:rsidR="00B91F87" w:rsidRPr="000A72C2" w:rsidRDefault="00EB5941" w:rsidP="00712215">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3</w:t>
      </w:r>
      <w:r w:rsidR="007A3ED0">
        <w:rPr>
          <w:rFonts w:ascii="GHEA Grapalat" w:eastAsia="Times New Roman" w:hAnsi="GHEA Grapalat" w:cs="Times New Roman"/>
          <w:color w:val="000000"/>
          <w:sz w:val="24"/>
          <w:szCs w:val="24"/>
          <w:lang w:val="hy-AM"/>
        </w:rPr>
        <w:t>6</w:t>
      </w:r>
      <w:r w:rsidR="00B91F87" w:rsidRPr="000A72C2">
        <w:rPr>
          <w:rFonts w:ascii="GHEA Grapalat" w:eastAsia="Times New Roman" w:hAnsi="GHEA Grapalat" w:cs="Times New Roman"/>
          <w:color w:val="000000"/>
          <w:sz w:val="24"/>
          <w:szCs w:val="24"/>
          <w:lang w:val="hy-AM"/>
        </w:rPr>
        <w:t>. Թեստավորման մասնակիցներին արգելվում է իրենց հետ սենյակ ներս բերել կապի միջոցներ, տպագիր, մեքենագիր, ձեռագիր նյութեր կամ այլ տեխնիկական սարքեր, թեստավորման առաջադրանքների կատարման համար աղբյուր հանդիսացող այլ միջոցներ:</w:t>
      </w:r>
    </w:p>
    <w:p w14:paraId="49117556" w14:textId="2D752020" w:rsidR="00B91F87" w:rsidRPr="000A72C2" w:rsidRDefault="00EB5941" w:rsidP="00712215">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lastRenderedPageBreak/>
        <w:t>3</w:t>
      </w:r>
      <w:r w:rsidR="007A3ED0">
        <w:rPr>
          <w:rFonts w:ascii="GHEA Grapalat" w:eastAsia="Times New Roman" w:hAnsi="GHEA Grapalat" w:cs="Times New Roman"/>
          <w:color w:val="000000"/>
          <w:sz w:val="24"/>
          <w:szCs w:val="24"/>
          <w:lang w:val="hy-AM"/>
        </w:rPr>
        <w:t>7</w:t>
      </w:r>
      <w:r w:rsidR="00B91F87" w:rsidRPr="000A72C2">
        <w:rPr>
          <w:rFonts w:ascii="GHEA Grapalat" w:eastAsia="Times New Roman" w:hAnsi="GHEA Grapalat" w:cs="Times New Roman"/>
          <w:color w:val="000000"/>
          <w:sz w:val="24"/>
          <w:szCs w:val="24"/>
          <w:lang w:val="hy-AM"/>
        </w:rPr>
        <w:t xml:space="preserve">. </w:t>
      </w:r>
      <w:r w:rsidR="00F32D5D">
        <w:rPr>
          <w:rFonts w:ascii="GHEA Grapalat" w:eastAsia="Times New Roman" w:hAnsi="GHEA Grapalat" w:cs="Times New Roman"/>
          <w:color w:val="000000"/>
          <w:sz w:val="24"/>
          <w:szCs w:val="24"/>
          <w:lang w:val="hy-AM"/>
        </w:rPr>
        <w:t>Պատասխանատուն</w:t>
      </w:r>
      <w:r w:rsidR="00B91F87" w:rsidRPr="000A72C2">
        <w:rPr>
          <w:rFonts w:ascii="GHEA Grapalat" w:eastAsia="Times New Roman" w:hAnsi="GHEA Grapalat" w:cs="Times New Roman"/>
          <w:color w:val="000000"/>
          <w:sz w:val="24"/>
          <w:szCs w:val="24"/>
          <w:lang w:val="hy-AM"/>
        </w:rPr>
        <w:t xml:space="preserve"> մասնակիցներին բացատրում է թեստավորման անցկացման հետ կապված տեխնիկական հարցերը: Նա պատասխանում է մասնակիցների </w:t>
      </w:r>
      <w:r w:rsidR="003808E9">
        <w:rPr>
          <w:rFonts w:ascii="GHEA Grapalat" w:eastAsia="Times New Roman" w:hAnsi="GHEA Grapalat" w:cs="Times New Roman"/>
          <w:color w:val="000000"/>
          <w:sz w:val="24"/>
          <w:szCs w:val="24"/>
          <w:lang w:val="hy-AM"/>
        </w:rPr>
        <w:t>տեխնիկական</w:t>
      </w:r>
      <w:r w:rsidR="003808E9" w:rsidRPr="000A72C2">
        <w:rPr>
          <w:rFonts w:ascii="GHEA Grapalat" w:eastAsia="Times New Roman" w:hAnsi="GHEA Grapalat" w:cs="Times New Roman"/>
          <w:color w:val="000000"/>
          <w:sz w:val="24"/>
          <w:szCs w:val="24"/>
          <w:lang w:val="hy-AM"/>
        </w:rPr>
        <w:t xml:space="preserve"> </w:t>
      </w:r>
      <w:r w:rsidR="00B91F87" w:rsidRPr="000A72C2">
        <w:rPr>
          <w:rFonts w:ascii="GHEA Grapalat" w:eastAsia="Times New Roman" w:hAnsi="GHEA Grapalat" w:cs="Times New Roman"/>
          <w:color w:val="000000"/>
          <w:sz w:val="24"/>
          <w:szCs w:val="24"/>
          <w:lang w:val="hy-AM"/>
        </w:rPr>
        <w:t xml:space="preserve">հարցերին, որպեսզի հավաստիանա, որ բոլոր մասնակիցները հասկացել են </w:t>
      </w:r>
      <w:r w:rsidR="00F32D5D" w:rsidRPr="007A3ED0">
        <w:rPr>
          <w:rFonts w:ascii="GHEA Grapalat" w:eastAsia="Times New Roman" w:hAnsi="GHEA Grapalat" w:cs="Times New Roman"/>
          <w:color w:val="000000"/>
          <w:sz w:val="24"/>
          <w:szCs w:val="24"/>
          <w:lang w:val="hy-AM"/>
        </w:rPr>
        <w:t>թեստավորման անցկացման և թեստավորման առաջադրանքների կատարման ընթացակարգերը</w:t>
      </w:r>
      <w:r w:rsidR="00B91F87" w:rsidRPr="000A72C2">
        <w:rPr>
          <w:rFonts w:ascii="GHEA Grapalat" w:eastAsia="Times New Roman" w:hAnsi="GHEA Grapalat" w:cs="Times New Roman"/>
          <w:color w:val="000000"/>
          <w:sz w:val="24"/>
          <w:szCs w:val="24"/>
          <w:lang w:val="hy-AM"/>
        </w:rPr>
        <w:t>:</w:t>
      </w:r>
    </w:p>
    <w:p w14:paraId="3DCF3551" w14:textId="1745A74B" w:rsidR="00B91F87" w:rsidRPr="000A72C2" w:rsidRDefault="00EB5941" w:rsidP="00712215">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3</w:t>
      </w:r>
      <w:r w:rsidR="00783A0D">
        <w:rPr>
          <w:rFonts w:ascii="GHEA Grapalat" w:eastAsia="Times New Roman" w:hAnsi="GHEA Grapalat" w:cs="Times New Roman"/>
          <w:color w:val="000000"/>
          <w:sz w:val="24"/>
          <w:szCs w:val="24"/>
          <w:lang w:val="hy-AM"/>
        </w:rPr>
        <w:t>8</w:t>
      </w:r>
      <w:r w:rsidR="00B91F87" w:rsidRPr="000A72C2">
        <w:rPr>
          <w:rFonts w:ascii="GHEA Grapalat" w:eastAsia="Times New Roman" w:hAnsi="GHEA Grapalat" w:cs="Times New Roman"/>
          <w:color w:val="000000"/>
          <w:sz w:val="24"/>
          <w:szCs w:val="24"/>
          <w:lang w:val="hy-AM"/>
        </w:rPr>
        <w:t xml:space="preserve">. </w:t>
      </w:r>
      <w:r w:rsidR="002C2437">
        <w:rPr>
          <w:rFonts w:ascii="GHEA Grapalat" w:eastAsia="Times New Roman" w:hAnsi="GHEA Grapalat" w:cs="Times New Roman"/>
          <w:color w:val="000000"/>
          <w:sz w:val="24"/>
          <w:szCs w:val="24"/>
          <w:lang w:val="hy-AM"/>
        </w:rPr>
        <w:t>Պատասխանատուն</w:t>
      </w:r>
      <w:r w:rsidR="00B91F87" w:rsidRPr="000A72C2">
        <w:rPr>
          <w:rFonts w:ascii="GHEA Grapalat" w:eastAsia="Times New Roman" w:hAnsi="GHEA Grapalat" w:cs="Times New Roman"/>
          <w:color w:val="000000"/>
          <w:sz w:val="24"/>
          <w:szCs w:val="24"/>
          <w:lang w:val="hy-AM"/>
        </w:rPr>
        <w:t xml:space="preserve"> մասնակիցներին տալիս է սույն կարգի </w:t>
      </w:r>
      <w:r w:rsidR="00783A0D">
        <w:rPr>
          <w:rFonts w:ascii="GHEA Grapalat" w:eastAsia="Times New Roman" w:hAnsi="GHEA Grapalat" w:cs="Times New Roman"/>
          <w:color w:val="000000"/>
          <w:sz w:val="24"/>
          <w:szCs w:val="24"/>
          <w:lang w:val="hy-AM"/>
        </w:rPr>
        <w:t>30</w:t>
      </w:r>
      <w:r w:rsidR="00B91F87" w:rsidRPr="000A72C2">
        <w:rPr>
          <w:rFonts w:ascii="GHEA Grapalat" w:eastAsia="Times New Roman" w:hAnsi="GHEA Grapalat" w:cs="Times New Roman"/>
          <w:color w:val="000000"/>
          <w:sz w:val="24"/>
          <w:szCs w:val="24"/>
          <w:lang w:val="hy-AM"/>
        </w:rPr>
        <w:t xml:space="preserve">-րդ կետում նախատեսված ամփոփաթերթ` երկու օրինակից: </w:t>
      </w:r>
      <w:r w:rsidR="0010328F">
        <w:rPr>
          <w:rFonts w:ascii="GHEA Grapalat" w:eastAsia="Times New Roman" w:hAnsi="GHEA Grapalat" w:cs="Times New Roman"/>
          <w:color w:val="000000"/>
          <w:sz w:val="24"/>
          <w:szCs w:val="24"/>
          <w:lang w:val="hy-AM"/>
        </w:rPr>
        <w:t>Պատասխանատուի</w:t>
      </w:r>
      <w:r w:rsidR="00B91F87" w:rsidRPr="000A72C2">
        <w:rPr>
          <w:rFonts w:ascii="GHEA Grapalat" w:eastAsia="Times New Roman" w:hAnsi="GHEA Grapalat" w:cs="Times New Roman"/>
          <w:color w:val="000000"/>
          <w:sz w:val="24"/>
          <w:szCs w:val="24"/>
          <w:lang w:val="hy-AM"/>
        </w:rPr>
        <w:t xml:space="preserve"> ներկայությամբ, ներկայացնելով </w:t>
      </w:r>
      <w:r w:rsidR="002161EB">
        <w:rPr>
          <w:rFonts w:ascii="GHEA Grapalat" w:eastAsia="Times New Roman" w:hAnsi="GHEA Grapalat" w:cs="Times New Roman"/>
          <w:color w:val="000000"/>
          <w:sz w:val="24"/>
          <w:szCs w:val="24"/>
          <w:lang w:val="hy-AM"/>
        </w:rPr>
        <w:t xml:space="preserve">անձնագիր կամ </w:t>
      </w:r>
      <w:r w:rsidR="00A10D76">
        <w:rPr>
          <w:rFonts w:ascii="GHEA Grapalat" w:eastAsia="Times New Roman" w:hAnsi="GHEA Grapalat" w:cs="Times New Roman"/>
          <w:color w:val="000000"/>
          <w:sz w:val="24"/>
          <w:szCs w:val="24"/>
          <w:lang w:val="hy-AM"/>
        </w:rPr>
        <w:t>նույնականացման քարտ</w:t>
      </w:r>
      <w:r w:rsidR="00B91F87" w:rsidRPr="000A72C2">
        <w:rPr>
          <w:rFonts w:ascii="GHEA Grapalat" w:eastAsia="Times New Roman" w:hAnsi="GHEA Grapalat" w:cs="Times New Roman"/>
          <w:color w:val="000000"/>
          <w:sz w:val="24"/>
          <w:szCs w:val="24"/>
          <w:lang w:val="hy-AM"/>
        </w:rPr>
        <w:t>, մասնակիցը ամփոփաթերթի առաջին օրինակի կտրոնի վրա լրացնում է իր ազգանունը, անունը, հայրանունը և անջատելով այն հիմնական մասից</w:t>
      </w:r>
      <w:r w:rsidR="002161EB">
        <w:rPr>
          <w:rFonts w:ascii="GHEA Grapalat" w:eastAsia="Times New Roman" w:hAnsi="GHEA Grapalat" w:cs="Times New Roman"/>
          <w:color w:val="000000"/>
          <w:sz w:val="24"/>
          <w:szCs w:val="24"/>
          <w:lang w:val="hy-AM"/>
        </w:rPr>
        <w:t>՝</w:t>
      </w:r>
      <w:r w:rsidR="00B91F87" w:rsidRPr="000A72C2">
        <w:rPr>
          <w:rFonts w:ascii="GHEA Grapalat" w:eastAsia="Times New Roman" w:hAnsi="GHEA Grapalat" w:cs="Times New Roman"/>
          <w:color w:val="000000"/>
          <w:sz w:val="24"/>
          <w:szCs w:val="24"/>
          <w:lang w:val="hy-AM"/>
        </w:rPr>
        <w:t xml:space="preserve"> գցում է ամփոփաթերթերի պահպանման համար նախատեսված կնքված արկղի մեջ:</w:t>
      </w:r>
    </w:p>
    <w:p w14:paraId="513D2C6E" w14:textId="4FE5524C" w:rsidR="00B91F87" w:rsidRPr="000A72C2" w:rsidRDefault="00EB5941" w:rsidP="00712215">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3</w:t>
      </w:r>
      <w:r w:rsidR="00883A22">
        <w:rPr>
          <w:rFonts w:ascii="GHEA Grapalat" w:eastAsia="Times New Roman" w:hAnsi="GHEA Grapalat" w:cs="Times New Roman"/>
          <w:color w:val="000000"/>
          <w:sz w:val="24"/>
          <w:szCs w:val="24"/>
          <w:lang w:val="hy-AM"/>
        </w:rPr>
        <w:t>9</w:t>
      </w:r>
      <w:r w:rsidR="00B91F87" w:rsidRPr="000A72C2">
        <w:rPr>
          <w:rFonts w:ascii="GHEA Grapalat" w:eastAsia="Times New Roman" w:hAnsi="GHEA Grapalat" w:cs="Times New Roman"/>
          <w:color w:val="000000"/>
          <w:sz w:val="24"/>
          <w:szCs w:val="24"/>
          <w:lang w:val="hy-AM"/>
        </w:rPr>
        <w:t>. Մասնակցի կողմից ամփոփաթերթի հիմնական մասի և կտրոնի վրայի անթափանց ծածկաշերտերը մաքրելը, ինչպես նաև ամփոփաթերթի հիմնական մասի պատասխանների համար նախատեսված վանդակներից դուրս նշումներ, գրառումներ կատարելն արգելվում է: Այդ դեպքերում աշխատանքը գնահատվում է զրո միավոր:</w:t>
      </w:r>
    </w:p>
    <w:p w14:paraId="195DB225" w14:textId="0C0B7A8F" w:rsidR="003E0132" w:rsidRPr="00825B2D" w:rsidRDefault="00883A22" w:rsidP="00712215">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40</w:t>
      </w:r>
      <w:r w:rsidR="003E0132" w:rsidRPr="000A72C2">
        <w:rPr>
          <w:rFonts w:ascii="GHEA Grapalat" w:eastAsia="Times New Roman" w:hAnsi="GHEA Grapalat" w:cs="Times New Roman"/>
          <w:color w:val="000000"/>
          <w:sz w:val="24"/>
          <w:szCs w:val="24"/>
          <w:lang w:val="hy-AM"/>
        </w:rPr>
        <w:t xml:space="preserve">. </w:t>
      </w:r>
      <w:r w:rsidR="00FA1768" w:rsidRPr="00883A22">
        <w:rPr>
          <w:rFonts w:ascii="GHEA Grapalat" w:eastAsia="Times New Roman" w:hAnsi="GHEA Grapalat" w:cs="Times New Roman"/>
          <w:color w:val="000000"/>
          <w:sz w:val="24"/>
          <w:szCs w:val="24"/>
          <w:lang w:val="hy-AM"/>
        </w:rPr>
        <w:t>Պատասխանատուն</w:t>
      </w:r>
      <w:r w:rsidR="003E0132" w:rsidRPr="00883A22">
        <w:rPr>
          <w:rFonts w:ascii="GHEA Grapalat" w:eastAsia="Times New Roman" w:hAnsi="GHEA Grapalat" w:cs="Times New Roman"/>
          <w:color w:val="000000"/>
          <w:sz w:val="24"/>
          <w:szCs w:val="24"/>
          <w:lang w:val="hy-AM"/>
        </w:rPr>
        <w:t xml:space="preserve"> համակարգչում զետեղված հարցաշարից պատահական ընտրությամբ ընտրում է թեստավորումն անցկացնելու համար հարցեր (խնդիրներ) և կազմում է թեստեր հետևյալ չափաբաժիններով՝</w:t>
      </w:r>
    </w:p>
    <w:p w14:paraId="3A88059E" w14:textId="29EF43D7" w:rsidR="003E0132" w:rsidRPr="00825B2D" w:rsidRDefault="003E0132" w:rsidP="00712215">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825B2D">
        <w:rPr>
          <w:rFonts w:ascii="GHEA Grapalat" w:eastAsia="Times New Roman" w:hAnsi="GHEA Grapalat" w:cs="Times New Roman"/>
          <w:color w:val="000000"/>
          <w:sz w:val="24"/>
          <w:szCs w:val="24"/>
          <w:lang w:val="hy-AM"/>
        </w:rPr>
        <w:t xml:space="preserve">1) Ծառայության բարձրագույն պաշտոնների խմբի թափուր պաշտոն զբաղեցնելու համար մրցույթի դեպքում` </w:t>
      </w:r>
      <w:r w:rsidR="00F22B8C" w:rsidRPr="00825B2D">
        <w:rPr>
          <w:rFonts w:ascii="GHEA Grapalat" w:eastAsia="Times New Roman" w:hAnsi="GHEA Grapalat" w:cs="Times New Roman"/>
          <w:color w:val="000000"/>
          <w:sz w:val="24"/>
          <w:szCs w:val="24"/>
          <w:lang w:val="hy-AM"/>
        </w:rPr>
        <w:t>5</w:t>
      </w:r>
      <w:r w:rsidRPr="00825B2D">
        <w:rPr>
          <w:rFonts w:ascii="GHEA Grapalat" w:eastAsia="Times New Roman" w:hAnsi="GHEA Grapalat" w:cs="Times New Roman"/>
          <w:color w:val="000000"/>
          <w:sz w:val="24"/>
          <w:szCs w:val="24"/>
          <w:lang w:val="hy-AM"/>
        </w:rPr>
        <w:t>0 հարց.</w:t>
      </w:r>
    </w:p>
    <w:p w14:paraId="0F4C3F84" w14:textId="35021048" w:rsidR="003E0132" w:rsidRPr="00825B2D" w:rsidRDefault="003E0132" w:rsidP="00712215">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825B2D">
        <w:rPr>
          <w:rFonts w:ascii="GHEA Grapalat" w:eastAsia="Times New Roman" w:hAnsi="GHEA Grapalat" w:cs="Times New Roman"/>
          <w:color w:val="000000"/>
          <w:sz w:val="24"/>
          <w:szCs w:val="24"/>
          <w:lang w:val="hy-AM"/>
        </w:rPr>
        <w:t xml:space="preserve">2) Ծառայության գլխավոր պաշտոնների խմբի թափուր պաշտոն զբաղեցնելու համար մրցույթի դեպքում` </w:t>
      </w:r>
      <w:r w:rsidR="00F22B8C" w:rsidRPr="00825B2D">
        <w:rPr>
          <w:rFonts w:ascii="GHEA Grapalat" w:eastAsia="Times New Roman" w:hAnsi="GHEA Grapalat" w:cs="Times New Roman"/>
          <w:color w:val="000000"/>
          <w:sz w:val="24"/>
          <w:szCs w:val="24"/>
          <w:lang w:val="hy-AM"/>
        </w:rPr>
        <w:t>4</w:t>
      </w:r>
      <w:r w:rsidRPr="00825B2D">
        <w:rPr>
          <w:rFonts w:ascii="GHEA Grapalat" w:eastAsia="Times New Roman" w:hAnsi="GHEA Grapalat" w:cs="Times New Roman"/>
          <w:color w:val="000000"/>
          <w:sz w:val="24"/>
          <w:szCs w:val="24"/>
          <w:lang w:val="hy-AM"/>
        </w:rPr>
        <w:t>0 հարց.</w:t>
      </w:r>
    </w:p>
    <w:p w14:paraId="7B2D5882" w14:textId="7EBEC5AF" w:rsidR="003E0132" w:rsidRPr="000A72C2" w:rsidRDefault="003E0132" w:rsidP="00712215">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825B2D">
        <w:rPr>
          <w:rFonts w:ascii="GHEA Grapalat" w:eastAsia="Times New Roman" w:hAnsi="GHEA Grapalat" w:cs="Times New Roman"/>
          <w:color w:val="000000"/>
          <w:sz w:val="24"/>
          <w:szCs w:val="24"/>
          <w:lang w:val="hy-AM"/>
        </w:rPr>
        <w:t xml:space="preserve">3) Ծառայության առաջատար պաշտոնների խմբի թափուր պաշտոն զբաղեցնելու համար մրցույթի դեպքում` </w:t>
      </w:r>
      <w:r w:rsidR="00883A22">
        <w:rPr>
          <w:rFonts w:ascii="GHEA Grapalat" w:eastAsia="Times New Roman" w:hAnsi="GHEA Grapalat" w:cs="Times New Roman"/>
          <w:color w:val="000000"/>
          <w:sz w:val="24"/>
          <w:szCs w:val="24"/>
          <w:lang w:val="hy-AM"/>
        </w:rPr>
        <w:t>30</w:t>
      </w:r>
      <w:r w:rsidRPr="00825B2D">
        <w:rPr>
          <w:rFonts w:ascii="GHEA Grapalat" w:eastAsia="Times New Roman" w:hAnsi="GHEA Grapalat" w:cs="Times New Roman"/>
          <w:color w:val="000000"/>
          <w:sz w:val="24"/>
          <w:szCs w:val="24"/>
          <w:lang w:val="hy-AM"/>
        </w:rPr>
        <w:t xml:space="preserve"> հարց.</w:t>
      </w:r>
    </w:p>
    <w:p w14:paraId="685CC469" w14:textId="60D64D82" w:rsidR="003E0132" w:rsidRPr="000A72C2" w:rsidRDefault="003E0132" w:rsidP="00712215">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0A72C2">
        <w:rPr>
          <w:rFonts w:ascii="GHEA Grapalat" w:eastAsia="Times New Roman" w:hAnsi="GHEA Grapalat" w:cs="Times New Roman"/>
          <w:color w:val="000000"/>
          <w:sz w:val="24"/>
          <w:szCs w:val="24"/>
          <w:lang w:val="hy-AM"/>
        </w:rPr>
        <w:t xml:space="preserve">4) </w:t>
      </w:r>
      <w:r>
        <w:rPr>
          <w:rFonts w:ascii="GHEA Grapalat" w:eastAsia="Times New Roman" w:hAnsi="GHEA Grapalat" w:cs="Times New Roman"/>
          <w:color w:val="000000"/>
          <w:sz w:val="24"/>
          <w:szCs w:val="24"/>
          <w:lang w:val="hy-AM"/>
        </w:rPr>
        <w:t>Ծ</w:t>
      </w:r>
      <w:r w:rsidRPr="000A72C2">
        <w:rPr>
          <w:rFonts w:ascii="GHEA Grapalat" w:eastAsia="Times New Roman" w:hAnsi="GHEA Grapalat" w:cs="Times New Roman"/>
          <w:color w:val="000000"/>
          <w:sz w:val="24"/>
          <w:szCs w:val="24"/>
          <w:lang w:val="hy-AM"/>
        </w:rPr>
        <w:t xml:space="preserve">առայության </w:t>
      </w:r>
      <w:r>
        <w:rPr>
          <w:rFonts w:ascii="GHEA Grapalat" w:eastAsia="Times New Roman" w:hAnsi="GHEA Grapalat" w:cs="Times New Roman"/>
          <w:color w:val="000000"/>
          <w:sz w:val="24"/>
          <w:szCs w:val="24"/>
          <w:lang w:val="hy-AM"/>
        </w:rPr>
        <w:t>կրտսեր</w:t>
      </w:r>
      <w:r w:rsidRPr="000A72C2">
        <w:rPr>
          <w:rFonts w:ascii="GHEA Grapalat" w:eastAsia="Times New Roman" w:hAnsi="GHEA Grapalat" w:cs="Times New Roman"/>
          <w:color w:val="000000"/>
          <w:sz w:val="24"/>
          <w:szCs w:val="24"/>
          <w:lang w:val="hy-AM"/>
        </w:rPr>
        <w:t xml:space="preserve"> պաշտոնների խմբի թափուր պաշտոն զբաղեցնելու համար մրցույթի դեպքում` </w:t>
      </w:r>
      <w:r w:rsidR="00883A22">
        <w:rPr>
          <w:rFonts w:ascii="GHEA Grapalat" w:eastAsia="Times New Roman" w:hAnsi="GHEA Grapalat" w:cs="Times New Roman"/>
          <w:color w:val="000000"/>
          <w:sz w:val="24"/>
          <w:szCs w:val="24"/>
          <w:lang w:val="hy-AM"/>
        </w:rPr>
        <w:t>25</w:t>
      </w:r>
      <w:r w:rsidRPr="000A72C2">
        <w:rPr>
          <w:rFonts w:ascii="GHEA Grapalat" w:eastAsia="Times New Roman" w:hAnsi="GHEA Grapalat" w:cs="Times New Roman"/>
          <w:color w:val="000000"/>
          <w:sz w:val="24"/>
          <w:szCs w:val="24"/>
          <w:lang w:val="hy-AM"/>
        </w:rPr>
        <w:t xml:space="preserve"> հարց</w:t>
      </w:r>
      <w:r w:rsidR="00D95D1E" w:rsidRPr="000A72C2">
        <w:rPr>
          <w:rFonts w:ascii="GHEA Grapalat" w:eastAsia="Times New Roman" w:hAnsi="GHEA Grapalat" w:cs="Times New Roman"/>
          <w:color w:val="000000"/>
          <w:sz w:val="24"/>
          <w:szCs w:val="24"/>
          <w:lang w:val="hy-AM"/>
        </w:rPr>
        <w:t>:</w:t>
      </w:r>
    </w:p>
    <w:p w14:paraId="15A95DDA" w14:textId="7DC29424" w:rsidR="003E0132" w:rsidRPr="000A72C2" w:rsidRDefault="00EB5941" w:rsidP="00712215">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4</w:t>
      </w:r>
      <w:r w:rsidR="0026475C">
        <w:rPr>
          <w:rFonts w:ascii="GHEA Grapalat" w:eastAsia="Times New Roman" w:hAnsi="GHEA Grapalat" w:cs="Times New Roman"/>
          <w:color w:val="000000"/>
          <w:sz w:val="24"/>
          <w:szCs w:val="24"/>
          <w:lang w:val="hy-AM"/>
        </w:rPr>
        <w:t>1</w:t>
      </w:r>
      <w:r w:rsidR="003E0132" w:rsidRPr="000A72C2">
        <w:rPr>
          <w:rFonts w:ascii="GHEA Grapalat" w:eastAsia="Times New Roman" w:hAnsi="GHEA Grapalat" w:cs="Times New Roman"/>
          <w:color w:val="000000"/>
          <w:sz w:val="24"/>
          <w:szCs w:val="24"/>
          <w:lang w:val="hy-AM"/>
        </w:rPr>
        <w:t>. Թեստային առաջադրանքների հարցերը (խնդիրները) ընդգրկում են հետևյալ բնագավառները՝</w:t>
      </w:r>
    </w:p>
    <w:p w14:paraId="1D8239F5" w14:textId="114165F8" w:rsidR="003E0132" w:rsidRPr="00BE244A" w:rsidRDefault="003E0132" w:rsidP="00712215">
      <w:pPr>
        <w:shd w:val="clear" w:color="auto" w:fill="FFFFFF"/>
        <w:spacing w:after="0" w:line="360" w:lineRule="auto"/>
        <w:ind w:firstLine="375"/>
        <w:jc w:val="both"/>
        <w:rPr>
          <w:rFonts w:ascii="GHEA Grapalat" w:eastAsia="Times New Roman" w:hAnsi="GHEA Grapalat" w:cs="Times New Roman"/>
          <w:sz w:val="24"/>
          <w:szCs w:val="24"/>
          <w:lang w:val="hy-AM"/>
        </w:rPr>
      </w:pPr>
      <w:r w:rsidRPr="00BE244A">
        <w:rPr>
          <w:rFonts w:ascii="GHEA Grapalat" w:eastAsia="Times New Roman" w:hAnsi="GHEA Grapalat" w:cs="Times New Roman"/>
          <w:sz w:val="24"/>
          <w:szCs w:val="24"/>
          <w:lang w:val="hy-AM"/>
        </w:rPr>
        <w:lastRenderedPageBreak/>
        <w:t xml:space="preserve">1) </w:t>
      </w:r>
      <w:r w:rsidRPr="00101230">
        <w:rPr>
          <w:rFonts w:ascii="GHEA Grapalat" w:eastAsia="Tahoma" w:hAnsi="GHEA Grapalat" w:cs="Tahoma"/>
          <w:sz w:val="24"/>
          <w:szCs w:val="24"/>
          <w:lang w:val="hy-AM"/>
        </w:rPr>
        <w:t>անտառային և բնության հատուկ պահպանվող տարածքների</w:t>
      </w:r>
      <w:r w:rsidRPr="00101230">
        <w:rPr>
          <w:rFonts w:ascii="GHEA Grapalat" w:hAnsi="GHEA Grapalat"/>
          <w:sz w:val="24"/>
          <w:szCs w:val="24"/>
          <w:lang w:val="hy-AM"/>
        </w:rPr>
        <w:t xml:space="preserve"> </w:t>
      </w:r>
      <w:r w:rsidR="00F933FD">
        <w:rPr>
          <w:rFonts w:ascii="GHEA Grapalat" w:eastAsia="Tahoma" w:hAnsi="GHEA Grapalat" w:cs="Tahoma"/>
          <w:sz w:val="24"/>
          <w:szCs w:val="24"/>
          <w:lang w:val="hy-AM"/>
        </w:rPr>
        <w:t>օրենսդրություն</w:t>
      </w:r>
      <w:r w:rsidRPr="00BE244A">
        <w:rPr>
          <w:rFonts w:ascii="GHEA Grapalat" w:eastAsia="Times New Roman" w:hAnsi="GHEA Grapalat" w:cs="Times New Roman"/>
          <w:sz w:val="24"/>
          <w:szCs w:val="24"/>
          <w:lang w:val="hy-AM"/>
        </w:rPr>
        <w:t xml:space="preserve"> (մասնագիտական հարցեր)` 70 տոկոս.</w:t>
      </w:r>
    </w:p>
    <w:p w14:paraId="27F6239A" w14:textId="14F18A87" w:rsidR="003E0132" w:rsidRPr="00BE244A" w:rsidRDefault="003E0132" w:rsidP="00712215">
      <w:pPr>
        <w:shd w:val="clear" w:color="auto" w:fill="FFFFFF"/>
        <w:spacing w:after="0" w:line="360" w:lineRule="auto"/>
        <w:ind w:firstLine="375"/>
        <w:jc w:val="both"/>
        <w:rPr>
          <w:rFonts w:ascii="GHEA Grapalat" w:eastAsia="Times New Roman" w:hAnsi="GHEA Grapalat" w:cs="Times New Roman"/>
          <w:sz w:val="24"/>
          <w:szCs w:val="24"/>
          <w:lang w:val="hy-AM"/>
        </w:rPr>
      </w:pPr>
      <w:r w:rsidRPr="00BE244A">
        <w:rPr>
          <w:rFonts w:ascii="GHEA Grapalat" w:eastAsia="Times New Roman" w:hAnsi="GHEA Grapalat" w:cs="Times New Roman"/>
          <w:sz w:val="24"/>
          <w:szCs w:val="24"/>
          <w:lang w:val="hy-AM"/>
        </w:rPr>
        <w:t xml:space="preserve">2)  </w:t>
      </w:r>
      <w:r w:rsidRPr="00101230">
        <w:rPr>
          <w:rFonts w:ascii="GHEA Grapalat" w:eastAsia="Times New Roman" w:hAnsi="GHEA Grapalat" w:cs="Times New Roman"/>
          <w:sz w:val="24"/>
          <w:szCs w:val="24"/>
          <w:lang w:val="hy-AM"/>
        </w:rPr>
        <w:t>Ծ</w:t>
      </w:r>
      <w:r w:rsidRPr="00BE244A">
        <w:rPr>
          <w:rFonts w:ascii="GHEA Grapalat" w:eastAsia="Times New Roman" w:hAnsi="GHEA Grapalat" w:cs="Times New Roman"/>
          <w:sz w:val="24"/>
          <w:szCs w:val="24"/>
          <w:lang w:val="hy-AM"/>
        </w:rPr>
        <w:t>առայության մասին օրենսդրություն` 20 տոկոս.</w:t>
      </w:r>
    </w:p>
    <w:p w14:paraId="556185FA" w14:textId="0995132C" w:rsidR="003E0132" w:rsidRPr="00BE244A" w:rsidRDefault="003E0132" w:rsidP="00712215">
      <w:pPr>
        <w:shd w:val="clear" w:color="auto" w:fill="FFFFFF"/>
        <w:spacing w:after="0" w:line="360" w:lineRule="auto"/>
        <w:ind w:firstLine="375"/>
        <w:jc w:val="both"/>
        <w:rPr>
          <w:rFonts w:ascii="GHEA Grapalat" w:eastAsia="Times New Roman" w:hAnsi="GHEA Grapalat" w:cs="Times New Roman"/>
          <w:sz w:val="24"/>
          <w:szCs w:val="24"/>
          <w:lang w:val="hy-AM"/>
        </w:rPr>
      </w:pPr>
      <w:r w:rsidRPr="00BE244A">
        <w:rPr>
          <w:rFonts w:ascii="GHEA Grapalat" w:eastAsia="Times New Roman" w:hAnsi="GHEA Grapalat" w:cs="Times New Roman"/>
          <w:sz w:val="24"/>
          <w:szCs w:val="24"/>
          <w:lang w:val="hy-AM"/>
        </w:rPr>
        <w:t xml:space="preserve">3) Հայաստանի Հանրապետության </w:t>
      </w:r>
      <w:r w:rsidRPr="00101230">
        <w:rPr>
          <w:rFonts w:ascii="GHEA Grapalat" w:eastAsia="Times New Roman" w:hAnsi="GHEA Grapalat" w:cs="Times New Roman"/>
          <w:sz w:val="24"/>
          <w:szCs w:val="24"/>
          <w:lang w:val="hy-AM"/>
        </w:rPr>
        <w:t>Ս</w:t>
      </w:r>
      <w:r w:rsidRPr="00BE244A">
        <w:rPr>
          <w:rFonts w:ascii="GHEA Grapalat" w:eastAsia="Times New Roman" w:hAnsi="GHEA Grapalat" w:cs="Times New Roman"/>
          <w:sz w:val="24"/>
          <w:szCs w:val="24"/>
          <w:lang w:val="hy-AM"/>
        </w:rPr>
        <w:t>ահմանադրություն` 10 տոկոս:</w:t>
      </w:r>
    </w:p>
    <w:p w14:paraId="28CC6CA7" w14:textId="5D4F1184" w:rsidR="006A6AFB" w:rsidRDefault="00EB5941" w:rsidP="00712215">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4</w:t>
      </w:r>
      <w:r w:rsidR="0026475C">
        <w:rPr>
          <w:rFonts w:ascii="GHEA Grapalat" w:eastAsia="Times New Roman" w:hAnsi="GHEA Grapalat" w:cs="Times New Roman"/>
          <w:color w:val="000000"/>
          <w:sz w:val="24"/>
          <w:szCs w:val="24"/>
          <w:lang w:val="hy-AM"/>
        </w:rPr>
        <w:t>2</w:t>
      </w:r>
      <w:r w:rsidR="00B91F87" w:rsidRPr="00BE244A">
        <w:rPr>
          <w:rFonts w:ascii="GHEA Grapalat" w:eastAsia="Times New Roman" w:hAnsi="GHEA Grapalat" w:cs="Times New Roman"/>
          <w:color w:val="000000"/>
          <w:sz w:val="24"/>
          <w:szCs w:val="24"/>
          <w:lang w:val="hy-AM"/>
        </w:rPr>
        <w:t xml:space="preserve">. </w:t>
      </w:r>
      <w:r w:rsidR="009474C3">
        <w:rPr>
          <w:rFonts w:ascii="GHEA Grapalat" w:eastAsia="Times New Roman" w:hAnsi="GHEA Grapalat" w:cs="Times New Roman"/>
          <w:color w:val="000000"/>
          <w:sz w:val="24"/>
          <w:szCs w:val="24"/>
          <w:lang w:val="hy-AM"/>
        </w:rPr>
        <w:t>Մ</w:t>
      </w:r>
      <w:r w:rsidR="00B91F87" w:rsidRPr="00BE244A">
        <w:rPr>
          <w:rFonts w:ascii="GHEA Grapalat" w:eastAsia="Times New Roman" w:hAnsi="GHEA Grapalat" w:cs="Times New Roman"/>
          <w:color w:val="000000"/>
          <w:sz w:val="24"/>
          <w:szCs w:val="24"/>
          <w:lang w:val="hy-AM"/>
        </w:rPr>
        <w:t xml:space="preserve">ասնակիցները կտրոնները հանձնելուց հետո ստանում են թեստավորման առաջադրանքների տետրեր: Առաջադրանքները բաղկացած են </w:t>
      </w:r>
      <w:r w:rsidR="006A6AFB">
        <w:rPr>
          <w:rFonts w:ascii="GHEA Grapalat" w:eastAsia="Times New Roman" w:hAnsi="GHEA Grapalat" w:cs="Times New Roman"/>
          <w:color w:val="000000"/>
          <w:sz w:val="24"/>
          <w:szCs w:val="24"/>
          <w:lang w:val="hy-AM"/>
        </w:rPr>
        <w:t>հետևյալ ձևերից՝</w:t>
      </w:r>
    </w:p>
    <w:p w14:paraId="7B4AB2F6" w14:textId="270B8A50" w:rsidR="006A6AFB" w:rsidRPr="006A6AFB" w:rsidRDefault="006A6AFB" w:rsidP="006A6AFB">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1</w:t>
      </w:r>
      <w:r w:rsidRPr="006A6AFB">
        <w:rPr>
          <w:rFonts w:ascii="GHEA Grapalat" w:eastAsia="Times New Roman" w:hAnsi="GHEA Grapalat" w:cs="Times New Roman"/>
          <w:color w:val="000000"/>
          <w:sz w:val="24"/>
          <w:szCs w:val="24"/>
          <w:lang w:val="hy-AM"/>
        </w:rPr>
        <w:t>) ճիշտ պատասխանի ընտրություն, երբ մասնակցին առաջարկվում է հարց՝ ենթադրյալ պատասխաններով, որոնցից մեկը միանշանակ ճիշտ պատասխանն է, և որոնցից մասնակիցն ըն</w:t>
      </w:r>
      <w:r>
        <w:rPr>
          <w:rFonts w:ascii="GHEA Grapalat" w:eastAsia="Times New Roman" w:hAnsi="GHEA Grapalat" w:cs="Times New Roman"/>
          <w:color w:val="000000"/>
          <w:sz w:val="24"/>
          <w:szCs w:val="24"/>
          <w:lang w:val="hy-AM"/>
        </w:rPr>
        <w:t>տրում է պատասխանի իր տարբերակը.</w:t>
      </w:r>
    </w:p>
    <w:p w14:paraId="32DE6728" w14:textId="5DBE26B2" w:rsidR="00B91F87" w:rsidRPr="00BE244A" w:rsidRDefault="006A6AFB" w:rsidP="006A6AFB">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6A6AFB">
        <w:rPr>
          <w:rFonts w:ascii="GHEA Grapalat" w:eastAsia="Times New Roman" w:hAnsi="GHEA Grapalat" w:cs="Times New Roman"/>
          <w:color w:val="000000"/>
          <w:sz w:val="24"/>
          <w:szCs w:val="24"/>
          <w:lang w:val="hy-AM"/>
        </w:rPr>
        <w:t>2) այլընտրանքային ընտրություն, երբ մասնակիցը հարց</w:t>
      </w:r>
      <w:r>
        <w:rPr>
          <w:rFonts w:ascii="GHEA Grapalat" w:eastAsia="Times New Roman" w:hAnsi="GHEA Grapalat" w:cs="Times New Roman"/>
          <w:color w:val="000000"/>
          <w:sz w:val="24"/>
          <w:szCs w:val="24"/>
          <w:lang w:val="hy-AM"/>
        </w:rPr>
        <w:t>ին պատասխանում է «այո» կամ «ոչ»։</w:t>
      </w:r>
      <w:r w:rsidRPr="00BE244A">
        <w:rPr>
          <w:rFonts w:ascii="GHEA Grapalat" w:eastAsia="Times New Roman" w:hAnsi="GHEA Grapalat" w:cs="Times New Roman"/>
          <w:color w:val="000000"/>
          <w:sz w:val="24"/>
          <w:szCs w:val="24"/>
          <w:lang w:val="hy-AM"/>
        </w:rPr>
        <w:t xml:space="preserve"> </w:t>
      </w:r>
    </w:p>
    <w:p w14:paraId="1928324A" w14:textId="1F33F76E" w:rsidR="00B91F87" w:rsidRPr="00BE244A" w:rsidRDefault="00EB5941" w:rsidP="00712215">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4</w:t>
      </w:r>
      <w:r w:rsidR="0026475C">
        <w:rPr>
          <w:rFonts w:ascii="GHEA Grapalat" w:eastAsia="Times New Roman" w:hAnsi="GHEA Grapalat" w:cs="Times New Roman"/>
          <w:color w:val="000000"/>
          <w:sz w:val="24"/>
          <w:szCs w:val="24"/>
          <w:lang w:val="hy-AM"/>
        </w:rPr>
        <w:t>3</w:t>
      </w:r>
      <w:r w:rsidR="00B91F87" w:rsidRPr="00BE244A">
        <w:rPr>
          <w:rFonts w:ascii="GHEA Grapalat" w:eastAsia="Times New Roman" w:hAnsi="GHEA Grapalat" w:cs="Times New Roman"/>
          <w:color w:val="000000"/>
          <w:sz w:val="24"/>
          <w:szCs w:val="24"/>
          <w:lang w:val="hy-AM"/>
        </w:rPr>
        <w:t xml:space="preserve">. </w:t>
      </w:r>
      <w:r w:rsidR="0026475C">
        <w:rPr>
          <w:rFonts w:ascii="GHEA Grapalat" w:eastAsia="Times New Roman" w:hAnsi="GHEA Grapalat" w:cs="Times New Roman"/>
          <w:color w:val="000000"/>
          <w:sz w:val="24"/>
          <w:szCs w:val="24"/>
          <w:lang w:val="hy-AM"/>
        </w:rPr>
        <w:t>Պատասխանատուն</w:t>
      </w:r>
      <w:r w:rsidR="00B91F87" w:rsidRPr="00BE244A">
        <w:rPr>
          <w:rFonts w:ascii="GHEA Grapalat" w:eastAsia="Times New Roman" w:hAnsi="GHEA Grapalat" w:cs="Times New Roman"/>
          <w:color w:val="000000"/>
          <w:sz w:val="24"/>
          <w:szCs w:val="24"/>
          <w:lang w:val="hy-AM"/>
        </w:rPr>
        <w:t xml:space="preserve"> թեստավորման առաջադրանքների տետրերը մասնակիցներին տրամադրելուց հետո հայտարարում է թեստավորման սկիզբը:</w:t>
      </w:r>
    </w:p>
    <w:p w14:paraId="38594665" w14:textId="27A7F6A7" w:rsidR="00B91F87" w:rsidRPr="00BE244A" w:rsidRDefault="00EB5941" w:rsidP="00712215">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4</w:t>
      </w:r>
      <w:r w:rsidR="0026475C">
        <w:rPr>
          <w:rFonts w:ascii="GHEA Grapalat" w:eastAsia="Times New Roman" w:hAnsi="GHEA Grapalat" w:cs="Times New Roman"/>
          <w:color w:val="000000"/>
          <w:sz w:val="24"/>
          <w:szCs w:val="24"/>
          <w:lang w:val="hy-AM"/>
        </w:rPr>
        <w:t>4</w:t>
      </w:r>
      <w:r w:rsidR="00B91F87" w:rsidRPr="00BE244A">
        <w:rPr>
          <w:rFonts w:ascii="GHEA Grapalat" w:eastAsia="Times New Roman" w:hAnsi="GHEA Grapalat" w:cs="Times New Roman"/>
          <w:color w:val="000000"/>
          <w:sz w:val="24"/>
          <w:szCs w:val="24"/>
          <w:lang w:val="hy-AM"/>
        </w:rPr>
        <w:t>. Թեստավորման սկիզբը հայտարարելուց հետո մասնակիցը ծանոթանում է առաջադրանքներին և յուրաքանչյուր առաջադրանքի վերաբերյալ ամփոփաթերթում նախատեսված համապատասխան վանդակում կատարում է նշում` ընտրելով մեկ (իր կարծիքով` ճիշտ) պատասխանը:</w:t>
      </w:r>
    </w:p>
    <w:p w14:paraId="796EB81F" w14:textId="71AE2747" w:rsidR="00B91F87" w:rsidRPr="00BE244A" w:rsidRDefault="00EB5941" w:rsidP="00712215">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4</w:t>
      </w:r>
      <w:r w:rsidR="0026475C">
        <w:rPr>
          <w:rFonts w:ascii="GHEA Grapalat" w:eastAsia="Times New Roman" w:hAnsi="GHEA Grapalat" w:cs="Times New Roman"/>
          <w:color w:val="000000"/>
          <w:sz w:val="24"/>
          <w:szCs w:val="24"/>
          <w:lang w:val="hy-AM"/>
        </w:rPr>
        <w:t>5</w:t>
      </w:r>
      <w:r w:rsidR="00B91F87" w:rsidRPr="00BE244A">
        <w:rPr>
          <w:rFonts w:ascii="GHEA Grapalat" w:eastAsia="Times New Roman" w:hAnsi="GHEA Grapalat" w:cs="Times New Roman"/>
          <w:color w:val="000000"/>
          <w:sz w:val="24"/>
          <w:szCs w:val="24"/>
          <w:lang w:val="hy-AM"/>
        </w:rPr>
        <w:t xml:space="preserve">. Թեստավորման ընթացքում մասնակիցներին չի թույլատրվում աղմկել, հուշել, խոսել, օգտվել որևէ գրավոր (տպագիր, մեքենագիր, ձեռագիր և այլն) նյութից, կապի միջոցներից կամ այլ տեխնիկական սարքերից, ինչպես նաև թեստավորման առաջադրանքների կատարման համար աղբյուր հանդիսացող այլ միջոցներից (բացառությամբ </w:t>
      </w:r>
      <w:r w:rsidR="0026475C">
        <w:rPr>
          <w:rFonts w:ascii="GHEA Grapalat" w:eastAsia="Times New Roman" w:hAnsi="GHEA Grapalat" w:cs="Times New Roman"/>
          <w:color w:val="000000"/>
          <w:sz w:val="24"/>
          <w:szCs w:val="24"/>
          <w:lang w:val="hy-AM"/>
        </w:rPr>
        <w:t>պատասխանատուի</w:t>
      </w:r>
      <w:r w:rsidR="00B91F87" w:rsidRPr="00BE244A">
        <w:rPr>
          <w:rFonts w:ascii="GHEA Grapalat" w:eastAsia="Times New Roman" w:hAnsi="GHEA Grapalat" w:cs="Times New Roman"/>
          <w:color w:val="000000"/>
          <w:sz w:val="24"/>
          <w:szCs w:val="24"/>
          <w:lang w:val="hy-AM"/>
        </w:rPr>
        <w:t xml:space="preserve"> կողմից տրամադրվող սույն կարգով նախատեսված միջոցների), թեստավորման առաջադրանքների կատարման հետ կապված հարցեր տալ ն</w:t>
      </w:r>
      <w:r w:rsidR="00712215">
        <w:rPr>
          <w:rFonts w:ascii="GHEA Grapalat" w:eastAsia="Times New Roman" w:hAnsi="GHEA Grapalat" w:cs="Times New Roman"/>
          <w:color w:val="000000"/>
          <w:sz w:val="24"/>
          <w:szCs w:val="24"/>
          <w:lang w:val="hy-AM"/>
        </w:rPr>
        <w:t xml:space="preserve">երկա գտնվող անձանց, այդ թվում` </w:t>
      </w:r>
      <w:r w:rsidR="0026475C">
        <w:rPr>
          <w:rFonts w:ascii="GHEA Grapalat" w:eastAsia="Times New Roman" w:hAnsi="GHEA Grapalat" w:cs="Times New Roman"/>
          <w:color w:val="000000"/>
          <w:sz w:val="24"/>
          <w:szCs w:val="24"/>
          <w:lang w:val="hy-AM"/>
        </w:rPr>
        <w:t>պատասխանատուին</w:t>
      </w:r>
      <w:r w:rsidR="00B91F87" w:rsidRPr="00BE244A">
        <w:rPr>
          <w:rFonts w:ascii="GHEA Grapalat" w:eastAsia="Times New Roman" w:hAnsi="GHEA Grapalat" w:cs="Times New Roman"/>
          <w:color w:val="000000"/>
          <w:sz w:val="24"/>
          <w:szCs w:val="24"/>
          <w:lang w:val="hy-AM"/>
        </w:rPr>
        <w:t>, ինչպես նաև դուրս գալ սենյակից:</w:t>
      </w:r>
    </w:p>
    <w:p w14:paraId="279A814A" w14:textId="7C04B6BA" w:rsidR="00B91F87" w:rsidRPr="00BE244A" w:rsidRDefault="00637B0E" w:rsidP="00712215">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4</w:t>
      </w:r>
      <w:r w:rsidR="004D2FAE">
        <w:rPr>
          <w:rFonts w:ascii="GHEA Grapalat" w:eastAsia="Times New Roman" w:hAnsi="GHEA Grapalat" w:cs="Times New Roman"/>
          <w:color w:val="000000"/>
          <w:sz w:val="24"/>
          <w:szCs w:val="24"/>
          <w:lang w:val="hy-AM"/>
        </w:rPr>
        <w:t>6</w:t>
      </w:r>
      <w:r w:rsidR="004D2FAE" w:rsidRPr="00BE244A">
        <w:rPr>
          <w:rFonts w:ascii="GHEA Grapalat" w:eastAsia="Times New Roman" w:hAnsi="GHEA Grapalat" w:cs="Times New Roman"/>
          <w:color w:val="000000"/>
          <w:sz w:val="24"/>
          <w:szCs w:val="24"/>
          <w:lang w:val="hy-AM"/>
        </w:rPr>
        <w:t>.</w:t>
      </w:r>
      <w:r w:rsidR="00EB5941">
        <w:rPr>
          <w:rFonts w:ascii="Cambria Math" w:eastAsia="Times New Roman" w:hAnsi="Cambria Math" w:cs="Times New Roman"/>
          <w:color w:val="000000"/>
          <w:sz w:val="24"/>
          <w:szCs w:val="24"/>
          <w:lang w:val="hy-AM"/>
        </w:rPr>
        <w:t xml:space="preserve"> </w:t>
      </w:r>
      <w:r w:rsidR="00B91F87" w:rsidRPr="00BE244A">
        <w:rPr>
          <w:rFonts w:ascii="GHEA Grapalat" w:eastAsia="Times New Roman" w:hAnsi="GHEA Grapalat" w:cs="Times New Roman"/>
          <w:color w:val="000000"/>
          <w:sz w:val="24"/>
          <w:szCs w:val="24"/>
          <w:lang w:val="hy-AM"/>
        </w:rPr>
        <w:t xml:space="preserve">Սույն </w:t>
      </w:r>
      <w:r w:rsidR="004D2FAE">
        <w:rPr>
          <w:rFonts w:ascii="GHEA Grapalat" w:eastAsia="Times New Roman" w:hAnsi="GHEA Grapalat" w:cs="Times New Roman"/>
          <w:color w:val="000000"/>
          <w:sz w:val="24"/>
          <w:szCs w:val="24"/>
          <w:lang w:val="hy-AM"/>
        </w:rPr>
        <w:t>կարգի 45</w:t>
      </w:r>
      <w:r>
        <w:rPr>
          <w:rFonts w:ascii="GHEA Grapalat" w:eastAsia="Times New Roman" w:hAnsi="GHEA Grapalat" w:cs="Times New Roman"/>
          <w:color w:val="000000"/>
          <w:sz w:val="24"/>
          <w:szCs w:val="24"/>
          <w:lang w:val="hy-AM"/>
        </w:rPr>
        <w:t xml:space="preserve">-րդ </w:t>
      </w:r>
      <w:r w:rsidR="00B91F87" w:rsidRPr="00BE244A">
        <w:rPr>
          <w:rFonts w:ascii="GHEA Grapalat" w:eastAsia="Times New Roman" w:hAnsi="GHEA Grapalat" w:cs="Times New Roman"/>
          <w:color w:val="000000"/>
          <w:sz w:val="24"/>
          <w:szCs w:val="24"/>
          <w:lang w:val="hy-AM"/>
        </w:rPr>
        <w:t xml:space="preserve">կետում նշված պահանջների խախտման դեպքում </w:t>
      </w:r>
      <w:r>
        <w:rPr>
          <w:rFonts w:ascii="GHEA Grapalat" w:eastAsia="Times New Roman" w:hAnsi="GHEA Grapalat" w:cs="Times New Roman"/>
          <w:color w:val="000000"/>
          <w:sz w:val="24"/>
          <w:szCs w:val="24"/>
          <w:lang w:val="hy-AM"/>
        </w:rPr>
        <w:t>պատասխանատուն</w:t>
      </w:r>
      <w:r w:rsidRPr="00BE244A">
        <w:rPr>
          <w:rFonts w:ascii="GHEA Grapalat" w:eastAsia="Times New Roman" w:hAnsi="GHEA Grapalat" w:cs="Times New Roman"/>
          <w:color w:val="000000"/>
          <w:sz w:val="24"/>
          <w:szCs w:val="24"/>
          <w:lang w:val="hy-AM"/>
        </w:rPr>
        <w:t xml:space="preserve"> </w:t>
      </w:r>
      <w:r w:rsidR="00B91F87" w:rsidRPr="00BE244A">
        <w:rPr>
          <w:rFonts w:ascii="GHEA Grapalat" w:eastAsia="Times New Roman" w:hAnsi="GHEA Grapalat" w:cs="Times New Roman"/>
          <w:color w:val="000000"/>
          <w:sz w:val="24"/>
          <w:szCs w:val="24"/>
          <w:lang w:val="hy-AM"/>
        </w:rPr>
        <w:t>կազմում է արձանագրություն:</w:t>
      </w:r>
    </w:p>
    <w:p w14:paraId="6D5EA974" w14:textId="298D925C" w:rsidR="00B91F87" w:rsidRPr="00BE244A" w:rsidRDefault="00EB5941" w:rsidP="00712215">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lastRenderedPageBreak/>
        <w:t>4</w:t>
      </w:r>
      <w:r w:rsidR="008E3E7D">
        <w:rPr>
          <w:rFonts w:ascii="GHEA Grapalat" w:eastAsia="Times New Roman" w:hAnsi="GHEA Grapalat" w:cs="Times New Roman"/>
          <w:color w:val="000000"/>
          <w:sz w:val="24"/>
          <w:szCs w:val="24"/>
          <w:lang w:val="hy-AM"/>
        </w:rPr>
        <w:t>7</w:t>
      </w:r>
      <w:r>
        <w:rPr>
          <w:rFonts w:ascii="Cambria Math" w:eastAsia="Times New Roman" w:hAnsi="Cambria Math" w:cs="Times New Roman"/>
          <w:color w:val="000000"/>
          <w:sz w:val="24"/>
          <w:szCs w:val="24"/>
          <w:lang w:val="hy-AM"/>
        </w:rPr>
        <w:t xml:space="preserve">․ </w:t>
      </w:r>
      <w:r w:rsidR="00B91F87" w:rsidRPr="00BE244A">
        <w:rPr>
          <w:rFonts w:ascii="GHEA Grapalat" w:eastAsia="Times New Roman" w:hAnsi="GHEA Grapalat" w:cs="Times New Roman"/>
          <w:color w:val="000000"/>
          <w:sz w:val="24"/>
          <w:szCs w:val="24"/>
          <w:lang w:val="hy-AM"/>
        </w:rPr>
        <w:t xml:space="preserve">Սույն </w:t>
      </w:r>
      <w:r w:rsidR="004D2FAE">
        <w:rPr>
          <w:rFonts w:ascii="GHEA Grapalat" w:eastAsia="Times New Roman" w:hAnsi="GHEA Grapalat" w:cs="Times New Roman"/>
          <w:color w:val="000000"/>
          <w:sz w:val="24"/>
          <w:szCs w:val="24"/>
          <w:lang w:val="hy-AM"/>
        </w:rPr>
        <w:t>կարգի 45</w:t>
      </w:r>
      <w:r w:rsidR="00AE4972">
        <w:rPr>
          <w:rFonts w:ascii="GHEA Grapalat" w:eastAsia="Times New Roman" w:hAnsi="GHEA Grapalat" w:cs="Times New Roman"/>
          <w:color w:val="000000"/>
          <w:sz w:val="24"/>
          <w:szCs w:val="24"/>
          <w:lang w:val="hy-AM"/>
        </w:rPr>
        <w:t xml:space="preserve">-րդ </w:t>
      </w:r>
      <w:r w:rsidR="00B91F87" w:rsidRPr="00BE244A">
        <w:rPr>
          <w:rFonts w:ascii="GHEA Grapalat" w:eastAsia="Times New Roman" w:hAnsi="GHEA Grapalat" w:cs="Times New Roman"/>
          <w:color w:val="000000"/>
          <w:sz w:val="24"/>
          <w:szCs w:val="24"/>
          <w:lang w:val="hy-AM"/>
        </w:rPr>
        <w:t xml:space="preserve">կետում նշված պահանջների խախտման դեպքում տվյալ մասնակցի մասնակցությունը մրցույթին դադարեցվում է, աշխատանքը գնահատվում է զրո միավոր, </w:t>
      </w:r>
      <w:r w:rsidR="00791487">
        <w:rPr>
          <w:rFonts w:ascii="GHEA Grapalat" w:eastAsia="Times New Roman" w:hAnsi="GHEA Grapalat" w:cs="Times New Roman"/>
          <w:color w:val="000000"/>
          <w:sz w:val="24"/>
          <w:szCs w:val="24"/>
          <w:lang w:val="hy-AM"/>
        </w:rPr>
        <w:t xml:space="preserve">մասնակիցը </w:t>
      </w:r>
      <w:r w:rsidR="005341CA">
        <w:rPr>
          <w:rFonts w:ascii="GHEA Grapalat" w:eastAsia="Times New Roman" w:hAnsi="GHEA Grapalat" w:cs="Times New Roman"/>
          <w:color w:val="000000"/>
          <w:sz w:val="24"/>
          <w:szCs w:val="24"/>
          <w:lang w:val="hy-AM"/>
        </w:rPr>
        <w:t xml:space="preserve">հեռացվում է թեստավորման սենյակից, </w:t>
      </w:r>
      <w:r w:rsidR="00B91F87" w:rsidRPr="00BE244A">
        <w:rPr>
          <w:rFonts w:ascii="GHEA Grapalat" w:eastAsia="Times New Roman" w:hAnsi="GHEA Grapalat" w:cs="Times New Roman"/>
          <w:color w:val="000000"/>
          <w:sz w:val="24"/>
          <w:szCs w:val="24"/>
          <w:lang w:val="hy-AM"/>
        </w:rPr>
        <w:t xml:space="preserve">ինչի մասին </w:t>
      </w:r>
      <w:r w:rsidR="00AE4972">
        <w:rPr>
          <w:rFonts w:ascii="GHEA Grapalat" w:eastAsia="Times New Roman" w:hAnsi="GHEA Grapalat" w:cs="Times New Roman"/>
          <w:color w:val="000000"/>
          <w:sz w:val="24"/>
          <w:szCs w:val="24"/>
          <w:lang w:val="hy-AM"/>
        </w:rPr>
        <w:t>պատասխանատուն</w:t>
      </w:r>
      <w:r w:rsidR="00B91F87" w:rsidRPr="00BE244A">
        <w:rPr>
          <w:rFonts w:ascii="GHEA Grapalat" w:eastAsia="Times New Roman" w:hAnsi="GHEA Grapalat" w:cs="Times New Roman"/>
          <w:color w:val="000000"/>
          <w:sz w:val="24"/>
          <w:szCs w:val="24"/>
          <w:lang w:val="hy-AM"/>
        </w:rPr>
        <w:t xml:space="preserve"> նշում է կատարում պատասխանների ամփոփաթերթի վրա</w:t>
      </w:r>
      <w:r w:rsidR="00B91F87" w:rsidRPr="004D2FAE">
        <w:rPr>
          <w:rFonts w:ascii="GHEA Grapalat" w:eastAsia="Times New Roman" w:hAnsi="GHEA Grapalat" w:cs="Times New Roman"/>
          <w:color w:val="000000"/>
          <w:sz w:val="24"/>
          <w:szCs w:val="24"/>
          <w:lang w:val="hy-AM"/>
        </w:rPr>
        <w:t>:</w:t>
      </w:r>
    </w:p>
    <w:p w14:paraId="6397C279" w14:textId="5F8360D6" w:rsidR="00B91F87" w:rsidRPr="00BE244A" w:rsidRDefault="007859EB" w:rsidP="00712215">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4</w:t>
      </w:r>
      <w:r w:rsidR="003A5C9D">
        <w:rPr>
          <w:rFonts w:ascii="GHEA Grapalat" w:eastAsia="Times New Roman" w:hAnsi="GHEA Grapalat" w:cs="Times New Roman"/>
          <w:color w:val="000000"/>
          <w:sz w:val="24"/>
          <w:szCs w:val="24"/>
          <w:lang w:val="hy-AM"/>
        </w:rPr>
        <w:t>8</w:t>
      </w:r>
      <w:r w:rsidR="00B91F87" w:rsidRPr="00BE244A">
        <w:rPr>
          <w:rFonts w:ascii="GHEA Grapalat" w:eastAsia="Times New Roman" w:hAnsi="GHEA Grapalat" w:cs="Times New Roman"/>
          <w:color w:val="000000"/>
          <w:sz w:val="24"/>
          <w:szCs w:val="24"/>
          <w:lang w:val="hy-AM"/>
        </w:rPr>
        <w:t>. Մասնակիցը թեստավորման առաջադրանքների տետրում կարող է կատարել ցանկացած նշում, որն արդյունքների գնահատման հիմք չի հանդիսանում և չի կարող վկայակոչվել արդյունքների գնահատումը բողոքարկելիս:</w:t>
      </w:r>
    </w:p>
    <w:p w14:paraId="500C7532" w14:textId="4536D871" w:rsidR="00B91F87" w:rsidRPr="00BE244A" w:rsidRDefault="007859EB" w:rsidP="00712215">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4</w:t>
      </w:r>
      <w:r w:rsidR="003A5C9D">
        <w:rPr>
          <w:rFonts w:ascii="GHEA Grapalat" w:eastAsia="Times New Roman" w:hAnsi="GHEA Grapalat" w:cs="Times New Roman"/>
          <w:color w:val="000000"/>
          <w:sz w:val="24"/>
          <w:szCs w:val="24"/>
          <w:lang w:val="hy-AM"/>
        </w:rPr>
        <w:t>9</w:t>
      </w:r>
      <w:r w:rsidR="00B91F87" w:rsidRPr="00211A97">
        <w:rPr>
          <w:rFonts w:ascii="GHEA Grapalat" w:eastAsia="Times New Roman" w:hAnsi="GHEA Grapalat" w:cs="Times New Roman"/>
          <w:color w:val="000000"/>
          <w:sz w:val="24"/>
          <w:szCs w:val="24"/>
          <w:lang w:val="hy-AM"/>
        </w:rPr>
        <w:t>. Ամփոփաթերթի վրա ջնջումներ, ուղղումներ կամ վերականգնումներ կատարելն անթույլատրելի է: Այդ դեպքում տվյալ հարցի (խնդրի) պատասխանը համարվում է սխալ:</w:t>
      </w:r>
    </w:p>
    <w:p w14:paraId="08F8E5D2" w14:textId="641A465C" w:rsidR="00B91F87" w:rsidRPr="00BE244A" w:rsidRDefault="003A5C9D" w:rsidP="00712215">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50</w:t>
      </w:r>
      <w:r w:rsidR="00B91F87" w:rsidRPr="00BE244A">
        <w:rPr>
          <w:rFonts w:ascii="GHEA Grapalat" w:eastAsia="Times New Roman" w:hAnsi="GHEA Grapalat" w:cs="Times New Roman"/>
          <w:color w:val="000000"/>
          <w:sz w:val="24"/>
          <w:szCs w:val="24"/>
          <w:lang w:val="hy-AM"/>
        </w:rPr>
        <w:t xml:space="preserve">. Աշխատանքն ավարտելուց, ինչպես նաև թեստավորման առաջադրանքների կատարման համար հատկացված ժամանակն սպառվելուց հետո, մասնակիցն ամփոփաթերթի առաջին օրինակի հիմնական մասը գցում է կնքված արկղի մեջ, իսկ թեստավորման առաջադրանքների տետրը հանձնում է </w:t>
      </w:r>
      <w:r w:rsidR="0028349F">
        <w:rPr>
          <w:rFonts w:ascii="GHEA Grapalat" w:eastAsia="Times New Roman" w:hAnsi="GHEA Grapalat" w:cs="Times New Roman"/>
          <w:color w:val="000000"/>
          <w:sz w:val="24"/>
          <w:szCs w:val="24"/>
          <w:lang w:val="hy-AM"/>
        </w:rPr>
        <w:t>պատասխանատուին</w:t>
      </w:r>
      <w:r w:rsidR="00B91F87" w:rsidRPr="00BE244A">
        <w:rPr>
          <w:rFonts w:ascii="GHEA Grapalat" w:eastAsia="Times New Roman" w:hAnsi="GHEA Grapalat" w:cs="Times New Roman"/>
          <w:color w:val="000000"/>
          <w:sz w:val="24"/>
          <w:szCs w:val="24"/>
          <w:lang w:val="hy-AM"/>
        </w:rPr>
        <w:t xml:space="preserve">: </w:t>
      </w:r>
    </w:p>
    <w:p w14:paraId="071647F0" w14:textId="208A05E9" w:rsidR="00B91F87" w:rsidRPr="00BE244A" w:rsidRDefault="0028349F" w:rsidP="0026112B">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5</w:t>
      </w:r>
      <w:r w:rsidR="00755CBC">
        <w:rPr>
          <w:rFonts w:ascii="GHEA Grapalat" w:eastAsia="Times New Roman" w:hAnsi="GHEA Grapalat" w:cs="Times New Roman"/>
          <w:color w:val="000000"/>
          <w:sz w:val="24"/>
          <w:szCs w:val="24"/>
          <w:lang w:val="hy-AM"/>
        </w:rPr>
        <w:t>1</w:t>
      </w:r>
      <w:r w:rsidR="00B91F87" w:rsidRPr="00BE244A">
        <w:rPr>
          <w:rFonts w:ascii="GHEA Grapalat" w:eastAsia="Times New Roman" w:hAnsi="GHEA Grapalat" w:cs="Times New Roman"/>
          <w:color w:val="000000"/>
          <w:sz w:val="24"/>
          <w:szCs w:val="24"/>
          <w:lang w:val="hy-AM"/>
        </w:rPr>
        <w:t xml:space="preserve">. </w:t>
      </w:r>
      <w:r>
        <w:rPr>
          <w:rFonts w:ascii="GHEA Grapalat" w:eastAsia="Times New Roman" w:hAnsi="GHEA Grapalat" w:cs="Times New Roman"/>
          <w:color w:val="000000"/>
          <w:sz w:val="24"/>
          <w:szCs w:val="24"/>
          <w:lang w:val="hy-AM"/>
        </w:rPr>
        <w:t>Պատասխանատուն</w:t>
      </w:r>
      <w:r w:rsidR="00B91F87" w:rsidRPr="00BE244A">
        <w:rPr>
          <w:rFonts w:ascii="GHEA Grapalat" w:eastAsia="Times New Roman" w:hAnsi="GHEA Grapalat" w:cs="Times New Roman"/>
          <w:color w:val="000000"/>
          <w:sz w:val="24"/>
          <w:szCs w:val="24"/>
          <w:lang w:val="hy-AM"/>
        </w:rPr>
        <w:t xml:space="preserve"> թեստավորման ավարտից 10 րոպե առաջ հիշեցնում է մասնակիցներին, թե որքան ժամանակ է մնացել առաջադրանքի կատարման համար:</w:t>
      </w:r>
    </w:p>
    <w:p w14:paraId="7CD263C1" w14:textId="3C3C6EC7" w:rsidR="00B91F87" w:rsidRDefault="00EB5941" w:rsidP="00712215">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5</w:t>
      </w:r>
      <w:r w:rsidR="00755CBC">
        <w:rPr>
          <w:rFonts w:ascii="GHEA Grapalat" w:eastAsia="Times New Roman" w:hAnsi="GHEA Grapalat" w:cs="Times New Roman"/>
          <w:color w:val="000000"/>
          <w:sz w:val="24"/>
          <w:szCs w:val="24"/>
          <w:lang w:val="hy-AM"/>
        </w:rPr>
        <w:t>2</w:t>
      </w:r>
      <w:r w:rsidR="00B91F87" w:rsidRPr="00BE244A">
        <w:rPr>
          <w:rFonts w:ascii="GHEA Grapalat" w:eastAsia="Times New Roman" w:hAnsi="GHEA Grapalat" w:cs="Times New Roman"/>
          <w:color w:val="000000"/>
          <w:sz w:val="24"/>
          <w:szCs w:val="24"/>
          <w:lang w:val="hy-AM"/>
        </w:rPr>
        <w:t xml:space="preserve">. </w:t>
      </w:r>
      <w:r w:rsidR="0028349F">
        <w:rPr>
          <w:rFonts w:ascii="GHEA Grapalat" w:eastAsia="Times New Roman" w:hAnsi="GHEA Grapalat" w:cs="Times New Roman"/>
          <w:color w:val="000000"/>
          <w:sz w:val="24"/>
          <w:szCs w:val="24"/>
          <w:lang w:val="hy-AM"/>
        </w:rPr>
        <w:t>Պատասխանատուի</w:t>
      </w:r>
      <w:r w:rsidR="00B91F87" w:rsidRPr="00BE244A">
        <w:rPr>
          <w:rFonts w:ascii="GHEA Grapalat" w:eastAsia="Times New Roman" w:hAnsi="GHEA Grapalat" w:cs="Times New Roman"/>
          <w:color w:val="000000"/>
          <w:sz w:val="24"/>
          <w:szCs w:val="24"/>
          <w:lang w:val="hy-AM"/>
        </w:rPr>
        <w:t xml:space="preserve"> կողմից թեստավորման համար հատկացված ժամանակի ավարտի մասին հայտարարելուց հետո մասնակիցները պարտավոր են անմիջապես դադարեցնել աշխատանքները: Հայտարարությունից հետո աշխատանքը չդադարեցրած մասնակցի աշխատանքը գնահատվում է զրո միավոր, ինչի մասին </w:t>
      </w:r>
      <w:r w:rsidR="0028349F">
        <w:rPr>
          <w:rFonts w:ascii="GHEA Grapalat" w:eastAsia="Times New Roman" w:hAnsi="GHEA Grapalat" w:cs="Times New Roman"/>
          <w:color w:val="000000"/>
          <w:sz w:val="24"/>
          <w:szCs w:val="24"/>
          <w:lang w:val="hy-AM"/>
        </w:rPr>
        <w:t>պատասխանատուն</w:t>
      </w:r>
      <w:r w:rsidR="00B91F87" w:rsidRPr="00BE244A">
        <w:rPr>
          <w:rFonts w:ascii="GHEA Grapalat" w:eastAsia="Times New Roman" w:hAnsi="GHEA Grapalat" w:cs="Times New Roman"/>
          <w:color w:val="000000"/>
          <w:sz w:val="24"/>
          <w:szCs w:val="24"/>
          <w:lang w:val="hy-AM"/>
        </w:rPr>
        <w:t xml:space="preserve"> նշում է կատարում պատասխանների ամփոփաթերթի վրա</w:t>
      </w:r>
      <w:r w:rsidR="00B91F87" w:rsidRPr="00755CBC">
        <w:rPr>
          <w:rFonts w:ascii="GHEA Grapalat" w:eastAsia="Times New Roman" w:hAnsi="GHEA Grapalat" w:cs="Times New Roman"/>
          <w:color w:val="000000"/>
          <w:sz w:val="24"/>
          <w:szCs w:val="24"/>
          <w:lang w:val="hy-AM"/>
        </w:rPr>
        <w:t>:</w:t>
      </w:r>
    </w:p>
    <w:p w14:paraId="5CDE446C" w14:textId="77777777" w:rsidR="002D4D51" w:rsidRPr="00BE244A" w:rsidRDefault="002D4D51" w:rsidP="00712215">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p>
    <w:p w14:paraId="2E49CB57" w14:textId="77777777" w:rsidR="00B91F87" w:rsidRPr="00BE244A" w:rsidRDefault="00B91F87" w:rsidP="00B91F87">
      <w:pPr>
        <w:shd w:val="clear" w:color="auto" w:fill="FFFFFF"/>
        <w:spacing w:after="0" w:line="240" w:lineRule="auto"/>
        <w:ind w:firstLine="375"/>
        <w:jc w:val="both"/>
        <w:rPr>
          <w:rFonts w:ascii="GHEA Grapalat" w:eastAsia="Times New Roman" w:hAnsi="GHEA Grapalat" w:cs="Times New Roman"/>
          <w:color w:val="000000"/>
          <w:sz w:val="24"/>
          <w:szCs w:val="24"/>
          <w:lang w:val="hy-AM"/>
        </w:rPr>
      </w:pPr>
      <w:r w:rsidRPr="00BE244A">
        <w:rPr>
          <w:rFonts w:ascii="Calibri" w:eastAsia="Times New Roman" w:hAnsi="Calibri" w:cs="Calibri"/>
          <w:color w:val="000000"/>
          <w:sz w:val="24"/>
          <w:szCs w:val="24"/>
          <w:lang w:val="hy-AM"/>
        </w:rPr>
        <w:t> </w:t>
      </w:r>
    </w:p>
    <w:p w14:paraId="600A958E" w14:textId="65D7132B" w:rsidR="00B91F87" w:rsidRPr="00BE244A" w:rsidRDefault="00E9074D" w:rsidP="00686ADE">
      <w:pPr>
        <w:shd w:val="clear" w:color="auto" w:fill="FFFFFF"/>
        <w:spacing w:after="0" w:line="240" w:lineRule="auto"/>
        <w:ind w:firstLine="375"/>
        <w:jc w:val="center"/>
        <w:rPr>
          <w:rFonts w:ascii="GHEA Grapalat" w:eastAsia="Times New Roman" w:hAnsi="GHEA Grapalat" w:cs="Times New Roman"/>
          <w:color w:val="000000"/>
          <w:sz w:val="24"/>
          <w:szCs w:val="24"/>
          <w:lang w:val="hy-AM"/>
        </w:rPr>
      </w:pPr>
      <w:r>
        <w:rPr>
          <w:rFonts w:ascii="GHEA Grapalat" w:eastAsia="Times New Roman" w:hAnsi="GHEA Grapalat" w:cs="Times New Roman"/>
          <w:b/>
          <w:bCs/>
          <w:color w:val="000000"/>
          <w:sz w:val="24"/>
          <w:szCs w:val="24"/>
          <w:lang w:val="hy-AM"/>
        </w:rPr>
        <w:t>5</w:t>
      </w:r>
      <w:r w:rsidR="00B91F87" w:rsidRPr="00BE244A">
        <w:rPr>
          <w:rFonts w:ascii="GHEA Grapalat" w:eastAsia="Times New Roman" w:hAnsi="GHEA Grapalat" w:cs="Times New Roman"/>
          <w:b/>
          <w:bCs/>
          <w:color w:val="000000"/>
          <w:sz w:val="24"/>
          <w:szCs w:val="24"/>
          <w:lang w:val="hy-AM"/>
        </w:rPr>
        <w:t>. ԹԵՍՏԱՎՈՐՄԱՆ ԱՐԴՅՈՒՆՔՆԵՐԻ ԱՄՓՈՓՈՒՄԸ</w:t>
      </w:r>
    </w:p>
    <w:p w14:paraId="11185755" w14:textId="77777777" w:rsidR="00B91F87" w:rsidRPr="00BE244A" w:rsidRDefault="00B91F87" w:rsidP="00B91F87">
      <w:pPr>
        <w:shd w:val="clear" w:color="auto" w:fill="FFFFFF"/>
        <w:spacing w:after="0" w:line="240" w:lineRule="auto"/>
        <w:ind w:firstLine="375"/>
        <w:jc w:val="both"/>
        <w:rPr>
          <w:rFonts w:ascii="GHEA Grapalat" w:eastAsia="Times New Roman" w:hAnsi="GHEA Grapalat" w:cs="Times New Roman"/>
          <w:color w:val="000000"/>
          <w:sz w:val="24"/>
          <w:szCs w:val="24"/>
          <w:lang w:val="hy-AM"/>
        </w:rPr>
      </w:pPr>
      <w:r w:rsidRPr="00BE244A">
        <w:rPr>
          <w:rFonts w:ascii="Calibri" w:eastAsia="Times New Roman" w:hAnsi="Calibri" w:cs="Calibri"/>
          <w:color w:val="000000"/>
          <w:sz w:val="24"/>
          <w:szCs w:val="24"/>
          <w:lang w:val="hy-AM"/>
        </w:rPr>
        <w:t> </w:t>
      </w:r>
    </w:p>
    <w:p w14:paraId="6DDB1D2F" w14:textId="0EAFA372" w:rsidR="00B91F87" w:rsidRPr="00BE244A" w:rsidRDefault="00EB5941" w:rsidP="00315EFE">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5</w:t>
      </w:r>
      <w:r w:rsidR="003461A1">
        <w:rPr>
          <w:rFonts w:ascii="GHEA Grapalat" w:eastAsia="Times New Roman" w:hAnsi="GHEA Grapalat" w:cs="Times New Roman"/>
          <w:color w:val="000000"/>
          <w:sz w:val="24"/>
          <w:szCs w:val="24"/>
          <w:lang w:val="hy-AM"/>
        </w:rPr>
        <w:t>3</w:t>
      </w:r>
      <w:r w:rsidR="00B91F87" w:rsidRPr="00BE244A">
        <w:rPr>
          <w:rFonts w:ascii="GHEA Grapalat" w:eastAsia="Times New Roman" w:hAnsi="GHEA Grapalat" w:cs="Times New Roman"/>
          <w:color w:val="000000"/>
          <w:sz w:val="24"/>
          <w:szCs w:val="24"/>
          <w:lang w:val="hy-AM"/>
        </w:rPr>
        <w:t xml:space="preserve">. </w:t>
      </w:r>
      <w:r w:rsidR="00432F6F">
        <w:rPr>
          <w:rFonts w:ascii="GHEA Grapalat" w:eastAsia="Times New Roman" w:hAnsi="GHEA Grapalat" w:cs="Times New Roman"/>
          <w:color w:val="000000"/>
          <w:sz w:val="24"/>
          <w:szCs w:val="24"/>
          <w:lang w:val="hy-AM"/>
        </w:rPr>
        <w:t>Պատասխանատուն</w:t>
      </w:r>
      <w:r w:rsidR="00B91F87" w:rsidRPr="00BE244A">
        <w:rPr>
          <w:rFonts w:ascii="GHEA Grapalat" w:eastAsia="Times New Roman" w:hAnsi="GHEA Grapalat" w:cs="Times New Roman"/>
          <w:color w:val="000000"/>
          <w:sz w:val="24"/>
          <w:szCs w:val="24"/>
          <w:lang w:val="hy-AM"/>
        </w:rPr>
        <w:t xml:space="preserve"> ստուգում </w:t>
      </w:r>
      <w:r w:rsidR="00432F6F">
        <w:rPr>
          <w:rFonts w:ascii="GHEA Grapalat" w:eastAsia="Times New Roman" w:hAnsi="GHEA Grapalat" w:cs="Times New Roman"/>
          <w:color w:val="000000"/>
          <w:sz w:val="24"/>
          <w:szCs w:val="24"/>
          <w:lang w:val="hy-AM"/>
        </w:rPr>
        <w:t>է</w:t>
      </w:r>
      <w:r w:rsidR="00432F6F" w:rsidRPr="00BE244A">
        <w:rPr>
          <w:rFonts w:ascii="GHEA Grapalat" w:eastAsia="Times New Roman" w:hAnsi="GHEA Grapalat" w:cs="Times New Roman"/>
          <w:color w:val="000000"/>
          <w:sz w:val="24"/>
          <w:szCs w:val="24"/>
          <w:lang w:val="hy-AM"/>
        </w:rPr>
        <w:t xml:space="preserve"> </w:t>
      </w:r>
      <w:r w:rsidR="00B91F87" w:rsidRPr="00BE244A">
        <w:rPr>
          <w:rFonts w:ascii="GHEA Grapalat" w:eastAsia="Times New Roman" w:hAnsi="GHEA Grapalat" w:cs="Times New Roman"/>
          <w:color w:val="000000"/>
          <w:sz w:val="24"/>
          <w:szCs w:val="24"/>
          <w:lang w:val="hy-AM"/>
        </w:rPr>
        <w:t xml:space="preserve">ամփոփաթերթերի պահպանման համար նախատեսված արկղի կնիքի ամբողջականությունը, որից հետո բացում </w:t>
      </w:r>
      <w:r w:rsidR="00432F6F">
        <w:rPr>
          <w:rFonts w:ascii="GHEA Grapalat" w:eastAsia="Times New Roman" w:hAnsi="GHEA Grapalat" w:cs="Times New Roman"/>
          <w:color w:val="000000"/>
          <w:sz w:val="24"/>
          <w:szCs w:val="24"/>
          <w:lang w:val="hy-AM"/>
        </w:rPr>
        <w:t>է</w:t>
      </w:r>
      <w:r w:rsidR="00432F6F" w:rsidRPr="00BE244A">
        <w:rPr>
          <w:rFonts w:ascii="GHEA Grapalat" w:eastAsia="Times New Roman" w:hAnsi="GHEA Grapalat" w:cs="Times New Roman"/>
          <w:color w:val="000000"/>
          <w:sz w:val="24"/>
          <w:szCs w:val="24"/>
          <w:lang w:val="hy-AM"/>
        </w:rPr>
        <w:t xml:space="preserve"> </w:t>
      </w:r>
      <w:r w:rsidR="00B91F87" w:rsidRPr="00BE244A">
        <w:rPr>
          <w:rFonts w:ascii="GHEA Grapalat" w:eastAsia="Times New Roman" w:hAnsi="GHEA Grapalat" w:cs="Times New Roman"/>
          <w:color w:val="000000"/>
          <w:sz w:val="24"/>
          <w:szCs w:val="24"/>
          <w:lang w:val="hy-AM"/>
        </w:rPr>
        <w:t>արկղը և հաշվում ամփոփաթերթերի կտրոնների ու հիմնական մասերի քանակը` կազմելով համապատասխան արձանագրություն:</w:t>
      </w:r>
    </w:p>
    <w:p w14:paraId="138E184E" w14:textId="031E1553" w:rsidR="00B91F87" w:rsidRPr="00BE244A" w:rsidRDefault="00EB5941" w:rsidP="00315EFE">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lastRenderedPageBreak/>
        <w:t>5</w:t>
      </w:r>
      <w:r w:rsidR="00FD1D28">
        <w:rPr>
          <w:rFonts w:ascii="GHEA Grapalat" w:eastAsia="Times New Roman" w:hAnsi="GHEA Grapalat" w:cs="Times New Roman"/>
          <w:color w:val="000000"/>
          <w:sz w:val="24"/>
          <w:szCs w:val="24"/>
          <w:lang w:val="hy-AM"/>
        </w:rPr>
        <w:t>4</w:t>
      </w:r>
      <w:r w:rsidR="00B91F87" w:rsidRPr="00BE244A">
        <w:rPr>
          <w:rFonts w:ascii="GHEA Grapalat" w:eastAsia="Times New Roman" w:hAnsi="GHEA Grapalat" w:cs="Times New Roman"/>
          <w:color w:val="000000"/>
          <w:sz w:val="24"/>
          <w:szCs w:val="24"/>
          <w:lang w:val="hy-AM"/>
        </w:rPr>
        <w:t xml:space="preserve">. </w:t>
      </w:r>
      <w:r w:rsidR="004301AC">
        <w:rPr>
          <w:rFonts w:ascii="GHEA Grapalat" w:eastAsia="Times New Roman" w:hAnsi="GHEA Grapalat" w:cs="Times New Roman"/>
          <w:color w:val="000000"/>
          <w:sz w:val="24"/>
          <w:szCs w:val="24"/>
          <w:lang w:val="hy-AM"/>
        </w:rPr>
        <w:t>Թեստավորման</w:t>
      </w:r>
      <w:r w:rsidR="004301AC" w:rsidRPr="00BE244A">
        <w:rPr>
          <w:rFonts w:ascii="GHEA Grapalat" w:eastAsia="Times New Roman" w:hAnsi="GHEA Grapalat" w:cs="Times New Roman"/>
          <w:color w:val="000000"/>
          <w:sz w:val="24"/>
          <w:szCs w:val="24"/>
          <w:lang w:val="hy-AM"/>
        </w:rPr>
        <w:t xml:space="preserve"> </w:t>
      </w:r>
      <w:r w:rsidR="00B91F87" w:rsidRPr="00BE244A">
        <w:rPr>
          <w:rFonts w:ascii="GHEA Grapalat" w:eastAsia="Times New Roman" w:hAnsi="GHEA Grapalat" w:cs="Times New Roman"/>
          <w:color w:val="000000"/>
          <w:sz w:val="24"/>
          <w:szCs w:val="24"/>
          <w:lang w:val="hy-AM"/>
        </w:rPr>
        <w:t xml:space="preserve">աշխատանքներն ստուգվում են սույն կարգի </w:t>
      </w:r>
      <w:r w:rsidR="00357EA9">
        <w:rPr>
          <w:rFonts w:ascii="GHEA Grapalat" w:eastAsia="Times New Roman" w:hAnsi="GHEA Grapalat" w:cs="Times New Roman"/>
          <w:color w:val="000000"/>
          <w:sz w:val="24"/>
          <w:szCs w:val="24"/>
          <w:lang w:val="hy-AM"/>
        </w:rPr>
        <w:t>40</w:t>
      </w:r>
      <w:r w:rsidR="00B91F87" w:rsidRPr="00BE244A">
        <w:rPr>
          <w:rFonts w:ascii="GHEA Grapalat" w:eastAsia="Times New Roman" w:hAnsi="GHEA Grapalat" w:cs="Times New Roman"/>
          <w:color w:val="000000"/>
          <w:sz w:val="24"/>
          <w:szCs w:val="24"/>
          <w:lang w:val="hy-AM"/>
        </w:rPr>
        <w:t xml:space="preserve">-րդ կետով </w:t>
      </w:r>
      <w:r w:rsidR="00C35E8F">
        <w:rPr>
          <w:rFonts w:ascii="GHEA Grapalat" w:eastAsia="Times New Roman" w:hAnsi="GHEA Grapalat" w:cs="Times New Roman"/>
          <w:color w:val="000000"/>
          <w:sz w:val="24"/>
          <w:szCs w:val="24"/>
          <w:lang w:val="hy-AM"/>
        </w:rPr>
        <w:t>սահմանված</w:t>
      </w:r>
      <w:r w:rsidR="00C35E8F" w:rsidRPr="00BE244A">
        <w:rPr>
          <w:rFonts w:ascii="GHEA Grapalat" w:eastAsia="Times New Roman" w:hAnsi="GHEA Grapalat" w:cs="Times New Roman"/>
          <w:color w:val="000000"/>
          <w:sz w:val="24"/>
          <w:szCs w:val="24"/>
          <w:lang w:val="hy-AM"/>
        </w:rPr>
        <w:t xml:space="preserve"> </w:t>
      </w:r>
      <w:r w:rsidR="00B91F87" w:rsidRPr="00BE244A">
        <w:rPr>
          <w:rFonts w:ascii="GHEA Grapalat" w:eastAsia="Times New Roman" w:hAnsi="GHEA Grapalat" w:cs="Times New Roman"/>
          <w:color w:val="000000"/>
          <w:sz w:val="24"/>
          <w:szCs w:val="24"/>
          <w:lang w:val="hy-AM"/>
        </w:rPr>
        <w:t>կարգով կազմված թեստերի հետ միաժամանակ համակարգչի միջոցով դուրս բերված և մինչև թեստավորում անցկացնելը կնքված արկղում զետեղված թեստավորման առաջադրանքների ճիշտ պատասխանների ձևանմուշի միջոցով:</w:t>
      </w:r>
    </w:p>
    <w:p w14:paraId="4D471CA3" w14:textId="3424BA84" w:rsidR="00B91F87" w:rsidRPr="00BE244A" w:rsidRDefault="00EB5941" w:rsidP="00315EFE">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5</w:t>
      </w:r>
      <w:r w:rsidR="00FD1D28">
        <w:rPr>
          <w:rFonts w:ascii="GHEA Grapalat" w:eastAsia="Times New Roman" w:hAnsi="GHEA Grapalat" w:cs="Times New Roman"/>
          <w:color w:val="000000"/>
          <w:sz w:val="24"/>
          <w:szCs w:val="24"/>
          <w:lang w:val="hy-AM"/>
        </w:rPr>
        <w:t>5</w:t>
      </w:r>
      <w:r w:rsidR="00B91F87" w:rsidRPr="00BE244A">
        <w:rPr>
          <w:rFonts w:ascii="GHEA Grapalat" w:eastAsia="Times New Roman" w:hAnsi="GHEA Grapalat" w:cs="Times New Roman"/>
          <w:color w:val="000000"/>
          <w:sz w:val="24"/>
          <w:szCs w:val="24"/>
          <w:lang w:val="hy-AM"/>
        </w:rPr>
        <w:t xml:space="preserve">. </w:t>
      </w:r>
      <w:r w:rsidR="00FD1D28">
        <w:rPr>
          <w:rFonts w:ascii="GHEA Grapalat" w:eastAsia="Times New Roman" w:hAnsi="GHEA Grapalat" w:cs="Times New Roman"/>
          <w:color w:val="000000"/>
          <w:sz w:val="24"/>
          <w:szCs w:val="24"/>
          <w:lang w:val="hy-AM"/>
        </w:rPr>
        <w:t>Պատասխանատուն</w:t>
      </w:r>
      <w:r w:rsidR="00B91F87" w:rsidRPr="00BE244A">
        <w:rPr>
          <w:rFonts w:ascii="GHEA Grapalat" w:eastAsia="Times New Roman" w:hAnsi="GHEA Grapalat" w:cs="Times New Roman"/>
          <w:color w:val="000000"/>
          <w:sz w:val="24"/>
          <w:szCs w:val="24"/>
          <w:lang w:val="hy-AM"/>
        </w:rPr>
        <w:t xml:space="preserve">, ձևանմուշի միջոցով, մեկ առ մեկ ստուգում </w:t>
      </w:r>
      <w:r w:rsidR="00FD1D28">
        <w:rPr>
          <w:rFonts w:ascii="GHEA Grapalat" w:eastAsia="Times New Roman" w:hAnsi="GHEA Grapalat" w:cs="Times New Roman"/>
          <w:color w:val="000000"/>
          <w:sz w:val="24"/>
          <w:szCs w:val="24"/>
          <w:lang w:val="hy-AM"/>
        </w:rPr>
        <w:t>է</w:t>
      </w:r>
      <w:r w:rsidR="00FD1D28" w:rsidRPr="00BE244A">
        <w:rPr>
          <w:rFonts w:ascii="GHEA Grapalat" w:eastAsia="Times New Roman" w:hAnsi="GHEA Grapalat" w:cs="Times New Roman"/>
          <w:color w:val="000000"/>
          <w:sz w:val="24"/>
          <w:szCs w:val="24"/>
          <w:lang w:val="hy-AM"/>
        </w:rPr>
        <w:t xml:space="preserve"> </w:t>
      </w:r>
      <w:r w:rsidR="00B91F87" w:rsidRPr="00BE244A">
        <w:rPr>
          <w:rFonts w:ascii="GHEA Grapalat" w:eastAsia="Times New Roman" w:hAnsi="GHEA Grapalat" w:cs="Times New Roman"/>
          <w:color w:val="000000"/>
          <w:sz w:val="24"/>
          <w:szCs w:val="24"/>
          <w:lang w:val="hy-AM"/>
        </w:rPr>
        <w:t xml:space="preserve">մասնակիցների կողմից ամփոփաթերթերում նշված պատասխանները: Յուրաքանչյուր մասնակցի համար հաշվարկվում է հավաքած միավորների քանակը և տոկոսը, որը հաստատվում է </w:t>
      </w:r>
      <w:r w:rsidR="00B91F87" w:rsidRPr="00940434">
        <w:rPr>
          <w:rFonts w:ascii="GHEA Grapalat" w:eastAsia="Times New Roman" w:hAnsi="GHEA Grapalat" w:cs="Times New Roman"/>
          <w:color w:val="000000"/>
          <w:sz w:val="24"/>
          <w:szCs w:val="24"/>
          <w:lang w:val="hy-AM"/>
        </w:rPr>
        <w:t>հանձնաժողովի</w:t>
      </w:r>
      <w:r w:rsidR="00B91F87" w:rsidRPr="00BE244A">
        <w:rPr>
          <w:rFonts w:ascii="GHEA Grapalat" w:eastAsia="Times New Roman" w:hAnsi="GHEA Grapalat" w:cs="Times New Roman"/>
          <w:color w:val="000000"/>
          <w:sz w:val="24"/>
          <w:szCs w:val="24"/>
          <w:lang w:val="hy-AM"/>
        </w:rPr>
        <w:t xml:space="preserve"> կնիքով:</w:t>
      </w:r>
    </w:p>
    <w:p w14:paraId="3C226AD0" w14:textId="1A20C006" w:rsidR="00B91F87" w:rsidRPr="00BE244A" w:rsidRDefault="00FD1D28" w:rsidP="00315EFE">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56</w:t>
      </w:r>
      <w:r w:rsidR="00B91F87" w:rsidRPr="00BE244A">
        <w:rPr>
          <w:rFonts w:ascii="GHEA Grapalat" w:eastAsia="Times New Roman" w:hAnsi="GHEA Grapalat" w:cs="Times New Roman"/>
          <w:color w:val="000000"/>
          <w:sz w:val="24"/>
          <w:szCs w:val="24"/>
          <w:lang w:val="hy-AM"/>
        </w:rPr>
        <w:t xml:space="preserve">. Թեստավորման արդյունքների յուրաքանչյուր ճիշտ պատասխան գնահատվում է մեկ միավոր, իսկ սխալ պատասխանը` զրո միավոր: Սխալ պատասխաններ են համարվում ոչ միայն ոչ ճիշտ պատասխանի նշումը, այլև մեկից ավելի պատասխաններ նշելը, որևէ պատասխան չնշելը, ինչպես նաև սույն կարգի </w:t>
      </w:r>
      <w:r>
        <w:rPr>
          <w:rFonts w:ascii="GHEA Grapalat" w:eastAsia="Times New Roman" w:hAnsi="GHEA Grapalat" w:cs="Times New Roman"/>
          <w:color w:val="000000"/>
          <w:sz w:val="24"/>
          <w:szCs w:val="24"/>
          <w:lang w:val="hy-AM"/>
        </w:rPr>
        <w:t>4</w:t>
      </w:r>
      <w:r w:rsidR="00940434">
        <w:rPr>
          <w:rFonts w:ascii="GHEA Grapalat" w:eastAsia="Times New Roman" w:hAnsi="GHEA Grapalat" w:cs="Times New Roman"/>
          <w:color w:val="000000"/>
          <w:sz w:val="24"/>
          <w:szCs w:val="24"/>
          <w:lang w:val="hy-AM"/>
        </w:rPr>
        <w:t>9</w:t>
      </w:r>
      <w:r w:rsidR="00B91F87" w:rsidRPr="00BE244A">
        <w:rPr>
          <w:rFonts w:ascii="GHEA Grapalat" w:eastAsia="Times New Roman" w:hAnsi="GHEA Grapalat" w:cs="Times New Roman"/>
          <w:color w:val="000000"/>
          <w:sz w:val="24"/>
          <w:szCs w:val="24"/>
          <w:lang w:val="hy-AM"/>
        </w:rPr>
        <w:t>-րդ կետով նախատեսված դեպքը:</w:t>
      </w:r>
    </w:p>
    <w:p w14:paraId="0F687FFD" w14:textId="667F857A" w:rsidR="00B91F87" w:rsidRPr="00BE244A" w:rsidRDefault="00FD1D28" w:rsidP="00315EFE">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57</w:t>
      </w:r>
      <w:r w:rsidR="00B91F87" w:rsidRPr="00BE244A">
        <w:rPr>
          <w:rFonts w:ascii="GHEA Grapalat" w:eastAsia="Times New Roman" w:hAnsi="GHEA Grapalat" w:cs="Times New Roman"/>
          <w:color w:val="000000"/>
          <w:sz w:val="24"/>
          <w:szCs w:val="24"/>
          <w:lang w:val="hy-AM"/>
        </w:rPr>
        <w:t>. Ստուգման աշխատանքներն ավարտելուց հետո բոլոր մասնակիցները հրավիրվում են թեստավորման սենյակ:</w:t>
      </w:r>
    </w:p>
    <w:p w14:paraId="3702B8E5" w14:textId="6FBBB22F" w:rsidR="00B91F87" w:rsidRPr="00BE244A" w:rsidRDefault="00FD1D28" w:rsidP="00315EFE">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58</w:t>
      </w:r>
      <w:r w:rsidR="00B91F87" w:rsidRPr="00BE244A">
        <w:rPr>
          <w:rFonts w:ascii="GHEA Grapalat" w:eastAsia="Times New Roman" w:hAnsi="GHEA Grapalat" w:cs="Times New Roman"/>
          <w:color w:val="000000"/>
          <w:sz w:val="24"/>
          <w:szCs w:val="24"/>
          <w:lang w:val="hy-AM"/>
        </w:rPr>
        <w:t xml:space="preserve">. </w:t>
      </w:r>
      <w:r>
        <w:rPr>
          <w:rFonts w:ascii="GHEA Grapalat" w:eastAsia="Times New Roman" w:hAnsi="GHEA Grapalat" w:cs="Times New Roman"/>
          <w:color w:val="000000"/>
          <w:sz w:val="24"/>
          <w:szCs w:val="24"/>
          <w:lang w:val="hy-AM"/>
        </w:rPr>
        <w:t>Պատասխանատուի</w:t>
      </w:r>
      <w:r w:rsidR="00B91F87" w:rsidRPr="00BE244A">
        <w:rPr>
          <w:rFonts w:ascii="GHEA Grapalat" w:eastAsia="Times New Roman" w:hAnsi="GHEA Grapalat" w:cs="Times New Roman"/>
          <w:color w:val="000000"/>
          <w:sz w:val="24"/>
          <w:szCs w:val="24"/>
          <w:lang w:val="hy-AM"/>
        </w:rPr>
        <w:t xml:space="preserve"> կողմից մեկ առ մեկ մաքրվում են ամփոփաթերթերի հիմնական մասերի ծածկաշերտերը: Յուրաքանչյուր հիմնական մասի ծածկաշերտը մաքրելուց հետո </w:t>
      </w:r>
      <w:r w:rsidR="00643332">
        <w:rPr>
          <w:rFonts w:ascii="GHEA Grapalat" w:eastAsia="Times New Roman" w:hAnsi="GHEA Grapalat" w:cs="Times New Roman"/>
          <w:color w:val="000000"/>
          <w:sz w:val="24"/>
          <w:szCs w:val="24"/>
          <w:lang w:val="hy-AM"/>
        </w:rPr>
        <w:t xml:space="preserve">պատասխանատուն </w:t>
      </w:r>
      <w:r w:rsidR="00B91F87" w:rsidRPr="00BE244A">
        <w:rPr>
          <w:rFonts w:ascii="GHEA Grapalat" w:eastAsia="Times New Roman" w:hAnsi="GHEA Grapalat" w:cs="Times New Roman"/>
          <w:color w:val="000000"/>
          <w:sz w:val="24"/>
          <w:szCs w:val="24"/>
          <w:lang w:val="hy-AM"/>
        </w:rPr>
        <w:t>բարձրաձայն հայտարարում է ամփոփաթերթի համարը և դրա վրա նշված տոկոսը, ինչն անմիջապես արձանագրում է:</w:t>
      </w:r>
    </w:p>
    <w:p w14:paraId="7E7BF491" w14:textId="07D21C59" w:rsidR="00B91F87" w:rsidRPr="00BE244A" w:rsidRDefault="00121F7A" w:rsidP="00315EFE">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59</w:t>
      </w:r>
      <w:r w:rsidR="00B91F87" w:rsidRPr="00BE244A">
        <w:rPr>
          <w:rFonts w:ascii="GHEA Grapalat" w:eastAsia="Times New Roman" w:hAnsi="GHEA Grapalat" w:cs="Times New Roman"/>
          <w:color w:val="000000"/>
          <w:sz w:val="24"/>
          <w:szCs w:val="24"/>
          <w:lang w:val="hy-AM"/>
        </w:rPr>
        <w:t xml:space="preserve">. Բոլոր ամփոփաթերթերի հիմնական մասերի վերաբերյալ սույն կարգի </w:t>
      </w:r>
      <w:r w:rsidR="003B13E3">
        <w:rPr>
          <w:rFonts w:ascii="GHEA Grapalat" w:eastAsia="Times New Roman" w:hAnsi="GHEA Grapalat" w:cs="Times New Roman"/>
          <w:color w:val="000000"/>
          <w:sz w:val="24"/>
          <w:szCs w:val="24"/>
          <w:lang w:val="hy-AM"/>
        </w:rPr>
        <w:t>58</w:t>
      </w:r>
      <w:r w:rsidR="00B91F87" w:rsidRPr="00BE244A">
        <w:rPr>
          <w:rFonts w:ascii="GHEA Grapalat" w:eastAsia="Times New Roman" w:hAnsi="GHEA Grapalat" w:cs="Times New Roman"/>
          <w:color w:val="000000"/>
          <w:sz w:val="24"/>
          <w:szCs w:val="24"/>
          <w:lang w:val="hy-AM"/>
        </w:rPr>
        <w:t xml:space="preserve">-րդ կետով նախատեսված գործողությունը կատարելուց հետո </w:t>
      </w:r>
      <w:r w:rsidR="003B13E3">
        <w:rPr>
          <w:rFonts w:ascii="GHEA Grapalat" w:eastAsia="Times New Roman" w:hAnsi="GHEA Grapalat" w:cs="Times New Roman"/>
          <w:color w:val="000000"/>
          <w:sz w:val="24"/>
          <w:szCs w:val="24"/>
          <w:lang w:val="hy-AM"/>
        </w:rPr>
        <w:t>պատասխանատուն</w:t>
      </w:r>
      <w:r w:rsidR="00B91F87" w:rsidRPr="00BE244A">
        <w:rPr>
          <w:rFonts w:ascii="GHEA Grapalat" w:eastAsia="Times New Roman" w:hAnsi="GHEA Grapalat" w:cs="Times New Roman"/>
          <w:color w:val="000000"/>
          <w:sz w:val="24"/>
          <w:szCs w:val="24"/>
          <w:lang w:val="hy-AM"/>
        </w:rPr>
        <w:t xml:space="preserve"> մեկ առ մեկ բարձրաձայն ընթերցում է ամփոփաթերթերի կտրոնների վրա նշված ազգանուն, անուն, հայրանունները: Յուրաքանչ</w:t>
      </w:r>
      <w:r w:rsidR="002D4D51">
        <w:rPr>
          <w:rFonts w:ascii="GHEA Grapalat" w:eastAsia="Times New Roman" w:hAnsi="GHEA Grapalat" w:cs="Times New Roman"/>
          <w:color w:val="000000"/>
          <w:sz w:val="24"/>
          <w:szCs w:val="24"/>
          <w:lang w:val="hy-AM"/>
        </w:rPr>
        <w:t>յուր մասնակից ներկայացնում է իր</w:t>
      </w:r>
      <w:r w:rsidR="00AE54ED">
        <w:rPr>
          <w:rFonts w:ascii="GHEA Grapalat" w:eastAsia="Times New Roman" w:hAnsi="GHEA Grapalat" w:cs="Times New Roman"/>
          <w:color w:val="000000"/>
          <w:sz w:val="24"/>
          <w:szCs w:val="24"/>
          <w:lang w:val="hy-AM"/>
        </w:rPr>
        <w:t xml:space="preserve"> </w:t>
      </w:r>
      <w:r w:rsidR="00A10D76">
        <w:rPr>
          <w:rFonts w:ascii="GHEA Grapalat" w:eastAsia="Times New Roman" w:hAnsi="GHEA Grapalat" w:cs="Times New Roman"/>
          <w:color w:val="000000"/>
          <w:sz w:val="24"/>
          <w:szCs w:val="24"/>
          <w:lang w:val="hy-AM"/>
        </w:rPr>
        <w:t>անձնագիրը կամ նույնականացման քարտ</w:t>
      </w:r>
      <w:r w:rsidR="00FF7137">
        <w:rPr>
          <w:rFonts w:ascii="GHEA Grapalat" w:eastAsia="Times New Roman" w:hAnsi="GHEA Grapalat" w:cs="Times New Roman"/>
          <w:color w:val="000000"/>
          <w:sz w:val="24"/>
          <w:szCs w:val="24"/>
          <w:lang w:val="hy-AM"/>
        </w:rPr>
        <w:t>ը</w:t>
      </w:r>
      <w:r w:rsidR="00B91F87" w:rsidRPr="00BE244A">
        <w:rPr>
          <w:rFonts w:ascii="GHEA Grapalat" w:eastAsia="Times New Roman" w:hAnsi="GHEA Grapalat" w:cs="Times New Roman"/>
          <w:color w:val="000000"/>
          <w:sz w:val="24"/>
          <w:szCs w:val="24"/>
          <w:lang w:val="hy-AM"/>
        </w:rPr>
        <w:t xml:space="preserve">, ստանում է իր կտրոնը, </w:t>
      </w:r>
      <w:r w:rsidR="003B13E3">
        <w:rPr>
          <w:rFonts w:ascii="GHEA Grapalat" w:eastAsia="Times New Roman" w:hAnsi="GHEA Grapalat" w:cs="Times New Roman"/>
          <w:color w:val="000000"/>
          <w:sz w:val="24"/>
          <w:szCs w:val="24"/>
          <w:lang w:val="hy-AM"/>
        </w:rPr>
        <w:t>պատասխանատուի</w:t>
      </w:r>
      <w:r w:rsidR="00B91F87" w:rsidRPr="00BE244A">
        <w:rPr>
          <w:rFonts w:ascii="GHEA Grapalat" w:eastAsia="Times New Roman" w:hAnsi="GHEA Grapalat" w:cs="Times New Roman"/>
          <w:color w:val="000000"/>
          <w:sz w:val="24"/>
          <w:szCs w:val="24"/>
          <w:lang w:val="hy-AM"/>
        </w:rPr>
        <w:t xml:space="preserve"> ներկայությամբ մաքրում է ծածկաշերտը և բարձրաձայն հայտնում իր կտրոնի համարը, ինչն անմիջապես արձանագրվում է: Չներկայացած մասնակիցների կտրոնների ծածկաշերտերը նույնպես բացվում են բոլորի ներկայությամբ </w:t>
      </w:r>
      <w:r w:rsidR="003B13E3">
        <w:rPr>
          <w:rFonts w:ascii="GHEA Grapalat" w:eastAsia="Times New Roman" w:hAnsi="GHEA Grapalat" w:cs="Times New Roman"/>
          <w:color w:val="000000"/>
          <w:sz w:val="24"/>
          <w:szCs w:val="24"/>
          <w:lang w:val="hy-AM"/>
        </w:rPr>
        <w:t>պատասխանատուի</w:t>
      </w:r>
      <w:r w:rsidR="00B91F87" w:rsidRPr="00BE244A">
        <w:rPr>
          <w:rFonts w:ascii="GHEA Grapalat" w:eastAsia="Times New Roman" w:hAnsi="GHEA Grapalat" w:cs="Times New Roman"/>
          <w:color w:val="000000"/>
          <w:sz w:val="24"/>
          <w:szCs w:val="24"/>
          <w:lang w:val="hy-AM"/>
        </w:rPr>
        <w:t xml:space="preserve"> կողմից, բարձրաձայն հայտարարվում և արձանագրվում: </w:t>
      </w:r>
      <w:r w:rsidR="00974862">
        <w:rPr>
          <w:rFonts w:ascii="GHEA Grapalat" w:eastAsia="Times New Roman" w:hAnsi="GHEA Grapalat" w:cs="Times New Roman"/>
          <w:color w:val="000000"/>
          <w:sz w:val="24"/>
          <w:szCs w:val="24"/>
          <w:lang w:val="hy-AM"/>
        </w:rPr>
        <w:t>Դրանից</w:t>
      </w:r>
      <w:r w:rsidR="00B91F87" w:rsidRPr="00BE244A">
        <w:rPr>
          <w:rFonts w:ascii="GHEA Grapalat" w:eastAsia="Times New Roman" w:hAnsi="GHEA Grapalat" w:cs="Times New Roman"/>
          <w:color w:val="000000"/>
          <w:sz w:val="24"/>
          <w:szCs w:val="24"/>
          <w:lang w:val="hy-AM"/>
        </w:rPr>
        <w:t xml:space="preserve"> հետո </w:t>
      </w:r>
      <w:r w:rsidR="003B13E3">
        <w:rPr>
          <w:rFonts w:ascii="GHEA Grapalat" w:eastAsia="Times New Roman" w:hAnsi="GHEA Grapalat" w:cs="Times New Roman"/>
          <w:color w:val="000000"/>
          <w:sz w:val="24"/>
          <w:szCs w:val="24"/>
          <w:lang w:val="hy-AM"/>
        </w:rPr>
        <w:lastRenderedPageBreak/>
        <w:t>պատասխանատուն</w:t>
      </w:r>
      <w:r w:rsidR="00B91F87" w:rsidRPr="00BE244A">
        <w:rPr>
          <w:rFonts w:ascii="GHEA Grapalat" w:eastAsia="Times New Roman" w:hAnsi="GHEA Grapalat" w:cs="Times New Roman"/>
          <w:color w:val="000000"/>
          <w:sz w:val="24"/>
          <w:szCs w:val="24"/>
          <w:lang w:val="hy-AM"/>
        </w:rPr>
        <w:t xml:space="preserve"> հայտարարում է յուրաքանչյուր մասնակցի հավաքած միավորները (տոկոսը):</w:t>
      </w:r>
    </w:p>
    <w:p w14:paraId="74625489" w14:textId="75E62B87" w:rsidR="00B91F87" w:rsidRPr="00BE244A" w:rsidRDefault="00EB5941" w:rsidP="00315EFE">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6</w:t>
      </w:r>
      <w:r w:rsidR="00B04360">
        <w:rPr>
          <w:rFonts w:ascii="GHEA Grapalat" w:eastAsia="Times New Roman" w:hAnsi="GHEA Grapalat" w:cs="Times New Roman"/>
          <w:color w:val="000000"/>
          <w:sz w:val="24"/>
          <w:szCs w:val="24"/>
          <w:lang w:val="hy-AM"/>
        </w:rPr>
        <w:t>0</w:t>
      </w:r>
      <w:r w:rsidR="00B91F87" w:rsidRPr="00BE244A">
        <w:rPr>
          <w:rFonts w:ascii="GHEA Grapalat" w:eastAsia="Times New Roman" w:hAnsi="GHEA Grapalat" w:cs="Times New Roman"/>
          <w:color w:val="000000"/>
          <w:sz w:val="24"/>
          <w:szCs w:val="24"/>
          <w:lang w:val="hy-AM"/>
        </w:rPr>
        <w:t xml:space="preserve">. Մասնակիցների հավաքած միավորները (տոկոսները) հայտարարելուց անմիջապես հետո </w:t>
      </w:r>
      <w:r w:rsidR="00B04360">
        <w:rPr>
          <w:rFonts w:ascii="GHEA Grapalat" w:eastAsia="Times New Roman" w:hAnsi="GHEA Grapalat" w:cs="Times New Roman"/>
          <w:color w:val="000000"/>
          <w:sz w:val="24"/>
          <w:szCs w:val="24"/>
          <w:lang w:val="hy-AM"/>
        </w:rPr>
        <w:t>պատասխանատուն</w:t>
      </w:r>
      <w:r w:rsidR="00B04360" w:rsidRPr="00BE244A">
        <w:rPr>
          <w:rFonts w:ascii="GHEA Grapalat" w:eastAsia="Times New Roman" w:hAnsi="GHEA Grapalat" w:cs="Times New Roman"/>
          <w:color w:val="000000"/>
          <w:sz w:val="24"/>
          <w:szCs w:val="24"/>
          <w:lang w:val="hy-AM"/>
        </w:rPr>
        <w:t xml:space="preserve"> </w:t>
      </w:r>
      <w:r w:rsidR="00B91F87" w:rsidRPr="00BE244A">
        <w:rPr>
          <w:rFonts w:ascii="GHEA Grapalat" w:eastAsia="Times New Roman" w:hAnsi="GHEA Grapalat" w:cs="Times New Roman"/>
          <w:color w:val="000000"/>
          <w:sz w:val="24"/>
          <w:szCs w:val="24"/>
          <w:lang w:val="hy-AM"/>
        </w:rPr>
        <w:t>համապատասխան ցուցանակի վրա հրապարակում է թեստավորման առաջադրանքների ճիշտ պատասխանների ձևանմուշը:</w:t>
      </w:r>
    </w:p>
    <w:p w14:paraId="7B520154" w14:textId="1E6495A0" w:rsidR="00B91F87" w:rsidRPr="00BE244A" w:rsidRDefault="00EB5941" w:rsidP="00315EFE">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6</w:t>
      </w:r>
      <w:r w:rsidR="00B04360">
        <w:rPr>
          <w:rFonts w:ascii="GHEA Grapalat" w:eastAsia="Times New Roman" w:hAnsi="GHEA Grapalat" w:cs="Times New Roman"/>
          <w:color w:val="000000"/>
          <w:sz w:val="24"/>
          <w:szCs w:val="24"/>
          <w:lang w:val="hy-AM"/>
        </w:rPr>
        <w:t>1</w:t>
      </w:r>
      <w:r w:rsidR="00B91F87" w:rsidRPr="00BE244A">
        <w:rPr>
          <w:rFonts w:ascii="GHEA Grapalat" w:eastAsia="Times New Roman" w:hAnsi="GHEA Grapalat" w:cs="Times New Roman"/>
          <w:color w:val="000000"/>
          <w:sz w:val="24"/>
          <w:szCs w:val="24"/>
          <w:lang w:val="hy-AM"/>
        </w:rPr>
        <w:t>. Թեստավորման արդյունքները կարող են</w:t>
      </w:r>
      <w:r w:rsidR="00211A97">
        <w:rPr>
          <w:rFonts w:ascii="GHEA Grapalat" w:eastAsia="Times New Roman" w:hAnsi="GHEA Grapalat" w:cs="Times New Roman"/>
          <w:color w:val="000000"/>
          <w:sz w:val="24"/>
          <w:szCs w:val="24"/>
          <w:lang w:val="hy-AM"/>
        </w:rPr>
        <w:t xml:space="preserve"> գրավոր կարգով</w:t>
      </w:r>
      <w:r w:rsidR="00211A97" w:rsidRPr="00BE244A">
        <w:rPr>
          <w:rFonts w:ascii="GHEA Grapalat" w:eastAsia="Times New Roman" w:hAnsi="GHEA Grapalat" w:cs="Times New Roman"/>
          <w:color w:val="000000"/>
          <w:sz w:val="24"/>
          <w:szCs w:val="24"/>
          <w:lang w:val="hy-AM"/>
        </w:rPr>
        <w:t xml:space="preserve"> </w:t>
      </w:r>
      <w:r w:rsidR="00B91F87" w:rsidRPr="00BE244A">
        <w:rPr>
          <w:rFonts w:ascii="GHEA Grapalat" w:eastAsia="Times New Roman" w:hAnsi="GHEA Grapalat" w:cs="Times New Roman"/>
          <w:color w:val="000000"/>
          <w:sz w:val="24"/>
          <w:szCs w:val="24"/>
          <w:lang w:val="hy-AM"/>
        </w:rPr>
        <w:t xml:space="preserve">բողոքարկվել </w:t>
      </w:r>
      <w:r w:rsidR="00FE16F8" w:rsidRPr="00F014C4">
        <w:rPr>
          <w:rFonts w:ascii="GHEA Grapalat" w:eastAsia="Times New Roman" w:hAnsi="GHEA Grapalat" w:cs="Times New Roman"/>
          <w:color w:val="000000"/>
          <w:sz w:val="24"/>
          <w:szCs w:val="24"/>
          <w:lang w:val="hy-AM"/>
        </w:rPr>
        <w:t>Ծառայության պետին</w:t>
      </w:r>
      <w:r w:rsidR="00B91F87" w:rsidRPr="00F014C4">
        <w:rPr>
          <w:rFonts w:ascii="GHEA Grapalat" w:eastAsia="Times New Roman" w:hAnsi="GHEA Grapalat" w:cs="Times New Roman"/>
          <w:color w:val="000000"/>
          <w:sz w:val="24"/>
          <w:szCs w:val="24"/>
          <w:lang w:val="hy-AM"/>
        </w:rPr>
        <w:t>`</w:t>
      </w:r>
      <w:r w:rsidR="00B91F87" w:rsidRPr="00BE244A">
        <w:rPr>
          <w:rFonts w:ascii="GHEA Grapalat" w:eastAsia="Times New Roman" w:hAnsi="GHEA Grapalat" w:cs="Times New Roman"/>
          <w:color w:val="000000"/>
          <w:sz w:val="24"/>
          <w:szCs w:val="24"/>
          <w:lang w:val="hy-AM"/>
        </w:rPr>
        <w:t xml:space="preserve"> սույն կարգի </w:t>
      </w:r>
      <w:r>
        <w:rPr>
          <w:rFonts w:ascii="GHEA Grapalat" w:eastAsia="Times New Roman" w:hAnsi="GHEA Grapalat" w:cs="Times New Roman"/>
          <w:color w:val="000000"/>
          <w:sz w:val="24"/>
          <w:szCs w:val="24"/>
          <w:lang w:val="hy-AM"/>
        </w:rPr>
        <w:t>6</w:t>
      </w:r>
      <w:r w:rsidR="00CE32C3">
        <w:rPr>
          <w:rFonts w:ascii="GHEA Grapalat" w:eastAsia="Times New Roman" w:hAnsi="GHEA Grapalat" w:cs="Times New Roman"/>
          <w:color w:val="000000"/>
          <w:sz w:val="24"/>
          <w:szCs w:val="24"/>
          <w:lang w:val="hy-AM"/>
        </w:rPr>
        <w:t>0</w:t>
      </w:r>
      <w:r w:rsidR="00B91F87" w:rsidRPr="00BE244A">
        <w:rPr>
          <w:rFonts w:ascii="GHEA Grapalat" w:eastAsia="Times New Roman" w:hAnsi="GHEA Grapalat" w:cs="Times New Roman"/>
          <w:color w:val="000000"/>
          <w:sz w:val="24"/>
          <w:szCs w:val="24"/>
          <w:lang w:val="hy-AM"/>
        </w:rPr>
        <w:t>-րդ կետում նշված հրապարակումից հետո մեկ ժամվա ընթացքում:</w:t>
      </w:r>
    </w:p>
    <w:p w14:paraId="1409F392" w14:textId="3640B789" w:rsidR="00B91F87" w:rsidRPr="00BE244A" w:rsidRDefault="00EB5941" w:rsidP="00315EFE">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6</w:t>
      </w:r>
      <w:r w:rsidR="00DF7F5F">
        <w:rPr>
          <w:rFonts w:ascii="GHEA Grapalat" w:eastAsia="Times New Roman" w:hAnsi="GHEA Grapalat" w:cs="Times New Roman"/>
          <w:color w:val="000000"/>
          <w:sz w:val="24"/>
          <w:szCs w:val="24"/>
          <w:lang w:val="hy-AM"/>
        </w:rPr>
        <w:t>2</w:t>
      </w:r>
      <w:r w:rsidR="00B91F87" w:rsidRPr="00BE244A">
        <w:rPr>
          <w:rFonts w:ascii="GHEA Grapalat" w:eastAsia="Times New Roman" w:hAnsi="GHEA Grapalat" w:cs="Times New Roman"/>
          <w:color w:val="000000"/>
          <w:sz w:val="24"/>
          <w:szCs w:val="24"/>
          <w:lang w:val="hy-AM"/>
        </w:rPr>
        <w:t>. Բողոքարկումը թեստավորման առաջադրանքի որևէ հարցադրման կամ դրա ենթադրյալ պատասխանի ճշտության, ինչպես նաև թեստավորման արդյունքում մասնակցի հավաքած միավորները հաշվելիս թույլ տրված հնարավոր սխալի վիճարկումն է:</w:t>
      </w:r>
      <w:r w:rsidR="00211A97">
        <w:rPr>
          <w:rFonts w:ascii="GHEA Grapalat" w:eastAsia="Times New Roman" w:hAnsi="GHEA Grapalat" w:cs="Times New Roman"/>
          <w:color w:val="000000"/>
          <w:sz w:val="24"/>
          <w:szCs w:val="24"/>
          <w:lang w:val="hy-AM"/>
        </w:rPr>
        <w:t xml:space="preserve"> </w:t>
      </w:r>
    </w:p>
    <w:p w14:paraId="5CD1EBD9" w14:textId="6BCDDD48" w:rsidR="00B91F87" w:rsidRPr="00F014C4" w:rsidRDefault="00EB5941" w:rsidP="00315EFE">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F014C4">
        <w:rPr>
          <w:rFonts w:ascii="GHEA Grapalat" w:eastAsia="Times New Roman" w:hAnsi="GHEA Grapalat" w:cs="Times New Roman"/>
          <w:color w:val="000000"/>
          <w:sz w:val="24"/>
          <w:szCs w:val="24"/>
          <w:lang w:val="hy-AM"/>
        </w:rPr>
        <w:t>6</w:t>
      </w:r>
      <w:r w:rsidR="00D36AB2" w:rsidRPr="00F014C4">
        <w:rPr>
          <w:rFonts w:ascii="GHEA Grapalat" w:eastAsia="Times New Roman" w:hAnsi="GHEA Grapalat" w:cs="Times New Roman"/>
          <w:color w:val="000000"/>
          <w:sz w:val="24"/>
          <w:szCs w:val="24"/>
          <w:lang w:val="hy-AM"/>
        </w:rPr>
        <w:t>3</w:t>
      </w:r>
      <w:r w:rsidR="00B91F87" w:rsidRPr="00F014C4">
        <w:rPr>
          <w:rFonts w:ascii="GHEA Grapalat" w:eastAsia="Times New Roman" w:hAnsi="GHEA Grapalat" w:cs="Times New Roman"/>
          <w:color w:val="000000"/>
          <w:sz w:val="24"/>
          <w:szCs w:val="24"/>
          <w:lang w:val="hy-AM"/>
        </w:rPr>
        <w:t xml:space="preserve">. Եթե </w:t>
      </w:r>
      <w:r w:rsidR="00643332" w:rsidRPr="00F014C4">
        <w:rPr>
          <w:rFonts w:ascii="GHEA Grapalat" w:eastAsia="Times New Roman" w:hAnsi="GHEA Grapalat" w:cs="Times New Roman"/>
          <w:color w:val="000000"/>
          <w:sz w:val="24"/>
          <w:szCs w:val="24"/>
          <w:lang w:val="hy-AM"/>
        </w:rPr>
        <w:t>Ծառայության պետը</w:t>
      </w:r>
      <w:r w:rsidR="00B91F87" w:rsidRPr="00F014C4">
        <w:rPr>
          <w:rFonts w:ascii="GHEA Grapalat" w:eastAsia="Times New Roman" w:hAnsi="GHEA Grapalat" w:cs="Times New Roman"/>
          <w:color w:val="000000"/>
          <w:sz w:val="24"/>
          <w:szCs w:val="24"/>
          <w:lang w:val="hy-AM"/>
        </w:rPr>
        <w:t xml:space="preserve"> որոշում է բավարարել մասնակցի բողոքը և սխալ է համարում որևէ հարցադրում, ապա այդ որոշման հիման վրա տվյալ հարցի (խնդրի) համար զրո միավոր ստացած բոլոր մասնակիցների միավորներն ավելացվում են մեկ միավորով:</w:t>
      </w:r>
    </w:p>
    <w:p w14:paraId="7C51CC6E" w14:textId="53AEFD2E" w:rsidR="00B91F87" w:rsidRPr="00BE244A" w:rsidRDefault="00EB5941" w:rsidP="00315EFE">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F014C4">
        <w:rPr>
          <w:rFonts w:ascii="GHEA Grapalat" w:eastAsia="Times New Roman" w:hAnsi="GHEA Grapalat" w:cs="Times New Roman"/>
          <w:color w:val="000000"/>
          <w:sz w:val="24"/>
          <w:szCs w:val="24"/>
          <w:lang w:val="hy-AM"/>
        </w:rPr>
        <w:t>6</w:t>
      </w:r>
      <w:r w:rsidR="00D36AB2" w:rsidRPr="00F014C4">
        <w:rPr>
          <w:rFonts w:ascii="GHEA Grapalat" w:eastAsia="Times New Roman" w:hAnsi="GHEA Grapalat" w:cs="Times New Roman"/>
          <w:color w:val="000000"/>
          <w:sz w:val="24"/>
          <w:szCs w:val="24"/>
          <w:lang w:val="hy-AM"/>
        </w:rPr>
        <w:t>4</w:t>
      </w:r>
      <w:r w:rsidR="00B91F87" w:rsidRPr="00F014C4">
        <w:rPr>
          <w:rFonts w:ascii="GHEA Grapalat" w:eastAsia="Times New Roman" w:hAnsi="GHEA Grapalat" w:cs="Times New Roman"/>
          <w:color w:val="000000"/>
          <w:sz w:val="24"/>
          <w:szCs w:val="24"/>
          <w:lang w:val="hy-AM"/>
        </w:rPr>
        <w:t xml:space="preserve">. Եթե </w:t>
      </w:r>
      <w:r w:rsidR="00643332" w:rsidRPr="00F014C4">
        <w:rPr>
          <w:rFonts w:ascii="GHEA Grapalat" w:eastAsia="Times New Roman" w:hAnsi="GHEA Grapalat" w:cs="Times New Roman"/>
          <w:color w:val="000000"/>
          <w:sz w:val="24"/>
          <w:szCs w:val="24"/>
          <w:lang w:val="hy-AM"/>
        </w:rPr>
        <w:t xml:space="preserve">Ծառայության պետը </w:t>
      </w:r>
      <w:r w:rsidR="00B91F87" w:rsidRPr="00F014C4">
        <w:rPr>
          <w:rFonts w:ascii="GHEA Grapalat" w:eastAsia="Times New Roman" w:hAnsi="GHEA Grapalat" w:cs="Times New Roman"/>
          <w:color w:val="000000"/>
          <w:sz w:val="24"/>
          <w:szCs w:val="24"/>
          <w:lang w:val="hy-AM"/>
        </w:rPr>
        <w:t xml:space="preserve">պարզում է, որ թեստավորման արդյունքների հաշվարկման ժամանակ թույլ տրված հավանական սխալի վերաբերյալ մասնակցի բողոքը հիմնավորված է, ապա բավարարում է մասնակցի պահանջը` կատարելով թեստավորման արդյունքների ճիշտ </w:t>
      </w:r>
      <w:r w:rsidR="00891D6E" w:rsidRPr="00F014C4">
        <w:rPr>
          <w:rFonts w:ascii="GHEA Grapalat" w:eastAsia="Times New Roman" w:hAnsi="GHEA Grapalat" w:cs="Times New Roman"/>
          <w:color w:val="000000"/>
          <w:sz w:val="24"/>
          <w:szCs w:val="24"/>
          <w:lang w:val="hy-AM"/>
        </w:rPr>
        <w:t>վերա</w:t>
      </w:r>
      <w:r w:rsidR="00B91F87" w:rsidRPr="00F014C4">
        <w:rPr>
          <w:rFonts w:ascii="GHEA Grapalat" w:eastAsia="Times New Roman" w:hAnsi="GHEA Grapalat" w:cs="Times New Roman"/>
          <w:color w:val="000000"/>
          <w:sz w:val="24"/>
          <w:szCs w:val="24"/>
          <w:lang w:val="hy-AM"/>
        </w:rPr>
        <w:t>հաշվարկ:</w:t>
      </w:r>
    </w:p>
    <w:p w14:paraId="691C87AD" w14:textId="15066429" w:rsidR="00B91F87" w:rsidRPr="00BE244A" w:rsidRDefault="00EB5941" w:rsidP="00315EFE">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6</w:t>
      </w:r>
      <w:r w:rsidR="00D36AB2">
        <w:rPr>
          <w:rFonts w:ascii="GHEA Grapalat" w:eastAsia="Times New Roman" w:hAnsi="GHEA Grapalat" w:cs="Times New Roman"/>
          <w:color w:val="000000"/>
          <w:sz w:val="24"/>
          <w:szCs w:val="24"/>
          <w:lang w:val="hy-AM"/>
        </w:rPr>
        <w:t>5</w:t>
      </w:r>
      <w:r w:rsidR="00B91F87" w:rsidRPr="00BE244A">
        <w:rPr>
          <w:rFonts w:ascii="GHEA Grapalat" w:eastAsia="Times New Roman" w:hAnsi="GHEA Grapalat" w:cs="Times New Roman"/>
          <w:color w:val="000000"/>
          <w:sz w:val="24"/>
          <w:szCs w:val="24"/>
          <w:lang w:val="hy-AM"/>
        </w:rPr>
        <w:t xml:space="preserve">. Բողոքարկման արդյունքներն ամփոփելուց անմիջապես հետո, ինչպես նաև բողոք չլինելու դեպքում` բողոքարկման համար սույն կարգի </w:t>
      </w:r>
      <w:r>
        <w:rPr>
          <w:rFonts w:ascii="GHEA Grapalat" w:eastAsia="Times New Roman" w:hAnsi="GHEA Grapalat" w:cs="Times New Roman"/>
          <w:color w:val="000000"/>
          <w:sz w:val="24"/>
          <w:szCs w:val="24"/>
          <w:lang w:val="hy-AM"/>
        </w:rPr>
        <w:t>6</w:t>
      </w:r>
      <w:r w:rsidR="00451182">
        <w:rPr>
          <w:rFonts w:ascii="GHEA Grapalat" w:eastAsia="Times New Roman" w:hAnsi="GHEA Grapalat" w:cs="Times New Roman"/>
          <w:color w:val="000000"/>
          <w:sz w:val="24"/>
          <w:szCs w:val="24"/>
          <w:lang w:val="hy-AM"/>
        </w:rPr>
        <w:t>1</w:t>
      </w:r>
      <w:r w:rsidR="00B91F87" w:rsidRPr="00BE244A">
        <w:rPr>
          <w:rFonts w:ascii="GHEA Grapalat" w:eastAsia="Times New Roman" w:hAnsi="GHEA Grapalat" w:cs="Times New Roman"/>
          <w:color w:val="000000"/>
          <w:sz w:val="24"/>
          <w:szCs w:val="24"/>
          <w:lang w:val="hy-AM"/>
        </w:rPr>
        <w:t xml:space="preserve">-րդ կետով նախատեսված </w:t>
      </w:r>
      <w:r w:rsidR="00FF7137">
        <w:rPr>
          <w:rFonts w:ascii="GHEA Grapalat" w:eastAsia="Times New Roman" w:hAnsi="GHEA Grapalat" w:cs="Times New Roman"/>
          <w:color w:val="000000"/>
          <w:sz w:val="24"/>
          <w:szCs w:val="24"/>
          <w:lang w:val="hy-AM"/>
        </w:rPr>
        <w:t>ժամկետի</w:t>
      </w:r>
      <w:r w:rsidR="00FF7137" w:rsidRPr="00BE244A">
        <w:rPr>
          <w:rFonts w:ascii="GHEA Grapalat" w:eastAsia="Times New Roman" w:hAnsi="GHEA Grapalat" w:cs="Times New Roman"/>
          <w:color w:val="000000"/>
          <w:sz w:val="24"/>
          <w:szCs w:val="24"/>
          <w:lang w:val="hy-AM"/>
        </w:rPr>
        <w:t xml:space="preserve"> </w:t>
      </w:r>
      <w:r w:rsidR="00B91F87" w:rsidRPr="00BE244A">
        <w:rPr>
          <w:rFonts w:ascii="GHEA Grapalat" w:eastAsia="Times New Roman" w:hAnsi="GHEA Grapalat" w:cs="Times New Roman"/>
          <w:color w:val="000000"/>
          <w:sz w:val="24"/>
          <w:szCs w:val="24"/>
          <w:lang w:val="hy-AM"/>
        </w:rPr>
        <w:t xml:space="preserve">ավարտից հետո </w:t>
      </w:r>
      <w:r w:rsidR="00D144B7">
        <w:rPr>
          <w:rFonts w:ascii="GHEA Grapalat" w:eastAsia="Times New Roman" w:hAnsi="GHEA Grapalat" w:cs="Times New Roman"/>
          <w:color w:val="000000"/>
          <w:sz w:val="24"/>
          <w:szCs w:val="24"/>
          <w:lang w:val="hy-AM"/>
        </w:rPr>
        <w:t>պատասխանատուն</w:t>
      </w:r>
      <w:r w:rsidR="00D144B7" w:rsidRPr="00BE244A">
        <w:rPr>
          <w:rFonts w:ascii="GHEA Grapalat" w:eastAsia="Times New Roman" w:hAnsi="GHEA Grapalat" w:cs="Times New Roman"/>
          <w:color w:val="000000"/>
          <w:sz w:val="24"/>
          <w:szCs w:val="24"/>
          <w:lang w:val="hy-AM"/>
        </w:rPr>
        <w:t xml:space="preserve"> </w:t>
      </w:r>
      <w:r w:rsidR="00B91F87" w:rsidRPr="00BE244A">
        <w:rPr>
          <w:rFonts w:ascii="GHEA Grapalat" w:eastAsia="Times New Roman" w:hAnsi="GHEA Grapalat" w:cs="Times New Roman"/>
          <w:color w:val="000000"/>
          <w:sz w:val="24"/>
          <w:szCs w:val="24"/>
          <w:lang w:val="hy-AM"/>
        </w:rPr>
        <w:t>համապատասխան ցուցանակի վրա հրապարակում է մրցույթի հաջորդ` հարցազրույցի փուլ անցած մասնակիցների ցուցակը:</w:t>
      </w:r>
    </w:p>
    <w:p w14:paraId="068DF176" w14:textId="313D40C1" w:rsidR="00B91F87" w:rsidRPr="00BE244A" w:rsidRDefault="00D36AB2" w:rsidP="00315EFE">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66</w:t>
      </w:r>
      <w:r w:rsidR="00B91F87" w:rsidRPr="00BE244A">
        <w:rPr>
          <w:rFonts w:ascii="GHEA Grapalat" w:eastAsia="Times New Roman" w:hAnsi="GHEA Grapalat" w:cs="Times New Roman"/>
          <w:color w:val="000000"/>
          <w:sz w:val="24"/>
          <w:szCs w:val="24"/>
          <w:lang w:val="hy-AM"/>
        </w:rPr>
        <w:t xml:space="preserve">. Մասնակիցը </w:t>
      </w:r>
      <w:r w:rsidR="00FF7137">
        <w:rPr>
          <w:rFonts w:ascii="GHEA Grapalat" w:eastAsia="Times New Roman" w:hAnsi="GHEA Grapalat" w:cs="Times New Roman"/>
          <w:color w:val="000000"/>
          <w:sz w:val="24"/>
          <w:szCs w:val="24"/>
          <w:lang w:val="hy-AM"/>
        </w:rPr>
        <w:t xml:space="preserve">մրցույթի </w:t>
      </w:r>
      <w:r w:rsidR="00B91F87" w:rsidRPr="00BE244A">
        <w:rPr>
          <w:rFonts w:ascii="GHEA Grapalat" w:eastAsia="Times New Roman" w:hAnsi="GHEA Grapalat" w:cs="Times New Roman"/>
          <w:color w:val="000000"/>
          <w:sz w:val="24"/>
          <w:szCs w:val="24"/>
          <w:lang w:val="hy-AM"/>
        </w:rPr>
        <w:t>հաջորդ` հարցազրույցի փուլ է անցնում թեստավորման առաջադրանքների առնվազն 80 տոկոսին ճիշտ պատասխանելու դեպքում:</w:t>
      </w:r>
    </w:p>
    <w:p w14:paraId="0E74E7C7" w14:textId="495008B9" w:rsidR="00B91F87" w:rsidRPr="00BE244A" w:rsidRDefault="00D36AB2" w:rsidP="00315EFE">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lastRenderedPageBreak/>
        <w:t>67</w:t>
      </w:r>
      <w:r w:rsidR="00B91F87" w:rsidRPr="00BE244A">
        <w:rPr>
          <w:rFonts w:ascii="GHEA Grapalat" w:eastAsia="Times New Roman" w:hAnsi="GHEA Grapalat" w:cs="Times New Roman"/>
          <w:color w:val="000000"/>
          <w:sz w:val="24"/>
          <w:szCs w:val="24"/>
          <w:lang w:val="hy-AM"/>
        </w:rPr>
        <w:t xml:space="preserve">. Եթե մասնակիցներից ոչ </w:t>
      </w:r>
      <w:r w:rsidR="007E7FD8">
        <w:rPr>
          <w:rFonts w:ascii="GHEA Grapalat" w:eastAsia="Times New Roman" w:hAnsi="GHEA Grapalat" w:cs="Times New Roman"/>
          <w:color w:val="000000"/>
          <w:sz w:val="24"/>
          <w:szCs w:val="24"/>
          <w:lang w:val="hy-AM"/>
        </w:rPr>
        <w:t>ոք</w:t>
      </w:r>
      <w:r w:rsidR="007E7FD8" w:rsidRPr="00BE244A">
        <w:rPr>
          <w:rFonts w:ascii="GHEA Grapalat" w:eastAsia="Times New Roman" w:hAnsi="GHEA Grapalat" w:cs="Times New Roman"/>
          <w:color w:val="000000"/>
          <w:sz w:val="24"/>
          <w:szCs w:val="24"/>
          <w:lang w:val="hy-AM"/>
        </w:rPr>
        <w:t xml:space="preserve"> </w:t>
      </w:r>
      <w:r w:rsidR="00B91F87" w:rsidRPr="00BE244A">
        <w:rPr>
          <w:rFonts w:ascii="GHEA Grapalat" w:eastAsia="Times New Roman" w:hAnsi="GHEA Grapalat" w:cs="Times New Roman"/>
          <w:color w:val="000000"/>
          <w:sz w:val="24"/>
          <w:szCs w:val="24"/>
          <w:lang w:val="hy-AM"/>
        </w:rPr>
        <w:t>թեստավորման առաջադրանքների առնվազն 80 տոկոսին ճիշտ պատասխան չի տվե</w:t>
      </w:r>
      <w:r w:rsidR="00B91F87" w:rsidRPr="00807490">
        <w:rPr>
          <w:rFonts w:ascii="GHEA Grapalat" w:eastAsia="Times New Roman" w:hAnsi="GHEA Grapalat" w:cs="Times New Roman"/>
          <w:color w:val="000000"/>
          <w:sz w:val="24"/>
          <w:szCs w:val="24"/>
          <w:lang w:val="hy-AM"/>
        </w:rPr>
        <w:t>լ,</w:t>
      </w:r>
      <w:r w:rsidR="00B91F87" w:rsidRPr="00BE244A">
        <w:rPr>
          <w:rFonts w:ascii="GHEA Grapalat" w:eastAsia="Times New Roman" w:hAnsi="GHEA Grapalat" w:cs="Times New Roman"/>
          <w:color w:val="000000"/>
          <w:sz w:val="24"/>
          <w:szCs w:val="24"/>
          <w:lang w:val="hy-AM"/>
        </w:rPr>
        <w:t xml:space="preserve"> </w:t>
      </w:r>
      <w:r w:rsidR="00FF3037">
        <w:rPr>
          <w:rFonts w:ascii="GHEA Grapalat" w:eastAsia="Times New Roman" w:hAnsi="GHEA Grapalat" w:cs="Times New Roman"/>
          <w:color w:val="000000"/>
          <w:sz w:val="24"/>
          <w:szCs w:val="24"/>
          <w:lang w:val="hy-AM"/>
        </w:rPr>
        <w:t xml:space="preserve">ինչպես նաև թեստավորման առաջադրանքների առնվազն 80 տոկոսին ճիշտ պատասխան տված միակ մասնակիցը կամ բոլոր մասնակիցները հրաժարվել են հարցազրույցի փուլին մասնակցելուց կամ դրան չեն ներկայացել, </w:t>
      </w:r>
      <w:r w:rsidR="00B91F87" w:rsidRPr="00BE244A">
        <w:rPr>
          <w:rFonts w:ascii="GHEA Grapalat" w:eastAsia="Times New Roman" w:hAnsi="GHEA Grapalat" w:cs="Times New Roman"/>
          <w:color w:val="000000"/>
          <w:sz w:val="24"/>
          <w:szCs w:val="24"/>
          <w:lang w:val="hy-AM"/>
        </w:rPr>
        <w:t xml:space="preserve">կամ դադարեցվել է տվյալ մասնակցի մասնակցությունը մրցույթին, ապա </w:t>
      </w:r>
      <w:r w:rsidR="00C523E5">
        <w:rPr>
          <w:rFonts w:ascii="GHEA Grapalat" w:eastAsia="Times New Roman" w:hAnsi="GHEA Grapalat" w:cs="Times New Roman"/>
          <w:color w:val="000000"/>
          <w:sz w:val="24"/>
          <w:szCs w:val="24"/>
          <w:lang w:val="hy-AM"/>
        </w:rPr>
        <w:t>Ծառայության պետն</w:t>
      </w:r>
      <w:r w:rsidR="00C523E5" w:rsidRPr="00BE244A">
        <w:rPr>
          <w:rFonts w:ascii="GHEA Grapalat" w:eastAsia="Times New Roman" w:hAnsi="GHEA Grapalat" w:cs="Times New Roman"/>
          <w:color w:val="000000"/>
          <w:sz w:val="24"/>
          <w:szCs w:val="24"/>
          <w:lang w:val="hy-AM"/>
        </w:rPr>
        <w:t xml:space="preserve"> </w:t>
      </w:r>
      <w:r w:rsidR="00B91F87" w:rsidRPr="00BE244A">
        <w:rPr>
          <w:rFonts w:ascii="GHEA Grapalat" w:eastAsia="Times New Roman" w:hAnsi="GHEA Grapalat" w:cs="Times New Roman"/>
          <w:color w:val="000000"/>
          <w:sz w:val="24"/>
          <w:szCs w:val="24"/>
          <w:lang w:val="hy-AM"/>
        </w:rPr>
        <w:t>ընդունում է որոշում` մրցույթի արդյունքում հաղթող չճանաչելու մասին:</w:t>
      </w:r>
    </w:p>
    <w:p w14:paraId="35EC81B4" w14:textId="77777777" w:rsidR="00B91F87" w:rsidRPr="00BE244A" w:rsidRDefault="00B91F87" w:rsidP="00B91F87">
      <w:pPr>
        <w:shd w:val="clear" w:color="auto" w:fill="FFFFFF"/>
        <w:spacing w:after="0" w:line="240" w:lineRule="auto"/>
        <w:ind w:firstLine="375"/>
        <w:jc w:val="both"/>
        <w:rPr>
          <w:rFonts w:ascii="GHEA Grapalat" w:eastAsia="Times New Roman" w:hAnsi="GHEA Grapalat" w:cs="Times New Roman"/>
          <w:color w:val="000000"/>
          <w:sz w:val="24"/>
          <w:szCs w:val="24"/>
          <w:lang w:val="hy-AM"/>
        </w:rPr>
      </w:pPr>
      <w:r w:rsidRPr="00BE244A">
        <w:rPr>
          <w:rFonts w:ascii="Calibri" w:eastAsia="Times New Roman" w:hAnsi="Calibri" w:cs="Calibri"/>
          <w:color w:val="000000"/>
          <w:sz w:val="24"/>
          <w:szCs w:val="24"/>
          <w:lang w:val="hy-AM"/>
        </w:rPr>
        <w:t> </w:t>
      </w:r>
    </w:p>
    <w:p w14:paraId="4D38AA03" w14:textId="1B605D6F" w:rsidR="00B91F87" w:rsidRPr="00BE244A" w:rsidRDefault="00F9703E" w:rsidP="00686ADE">
      <w:pPr>
        <w:shd w:val="clear" w:color="auto" w:fill="FFFFFF"/>
        <w:spacing w:after="0" w:line="240" w:lineRule="auto"/>
        <w:ind w:firstLine="375"/>
        <w:jc w:val="center"/>
        <w:rPr>
          <w:rFonts w:ascii="GHEA Grapalat" w:eastAsia="Times New Roman" w:hAnsi="GHEA Grapalat" w:cs="Times New Roman"/>
          <w:color w:val="000000"/>
          <w:sz w:val="24"/>
          <w:szCs w:val="24"/>
          <w:lang w:val="hy-AM"/>
        </w:rPr>
      </w:pPr>
      <w:r>
        <w:rPr>
          <w:rFonts w:ascii="GHEA Grapalat" w:eastAsia="Times New Roman" w:hAnsi="GHEA Grapalat" w:cs="Times New Roman"/>
          <w:b/>
          <w:bCs/>
          <w:color w:val="000000"/>
          <w:sz w:val="24"/>
          <w:szCs w:val="24"/>
          <w:lang w:val="hy-AM"/>
        </w:rPr>
        <w:t>6</w:t>
      </w:r>
      <w:r w:rsidR="00B91F87" w:rsidRPr="00BE244A">
        <w:rPr>
          <w:rFonts w:ascii="GHEA Grapalat" w:eastAsia="Times New Roman" w:hAnsi="GHEA Grapalat" w:cs="Times New Roman"/>
          <w:b/>
          <w:bCs/>
          <w:color w:val="000000"/>
          <w:sz w:val="24"/>
          <w:szCs w:val="24"/>
          <w:lang w:val="hy-AM"/>
        </w:rPr>
        <w:t>. ՀԱՐՑԱԶՐՈՒՅՑԻ ԱՆՑԿԱՑՈՒՄԸ</w:t>
      </w:r>
    </w:p>
    <w:p w14:paraId="11DF03D8" w14:textId="77777777" w:rsidR="00B91F87" w:rsidRPr="00BE244A" w:rsidRDefault="00B91F87" w:rsidP="00B91F87">
      <w:pPr>
        <w:shd w:val="clear" w:color="auto" w:fill="FFFFFF"/>
        <w:spacing w:after="0" w:line="240" w:lineRule="auto"/>
        <w:ind w:firstLine="375"/>
        <w:jc w:val="both"/>
        <w:rPr>
          <w:rFonts w:ascii="GHEA Grapalat" w:eastAsia="Times New Roman" w:hAnsi="GHEA Grapalat" w:cs="Times New Roman"/>
          <w:color w:val="000000"/>
          <w:sz w:val="24"/>
          <w:szCs w:val="24"/>
          <w:lang w:val="hy-AM"/>
        </w:rPr>
      </w:pPr>
      <w:r w:rsidRPr="00BE244A">
        <w:rPr>
          <w:rFonts w:ascii="Calibri" w:eastAsia="Times New Roman" w:hAnsi="Calibri" w:cs="Calibri"/>
          <w:color w:val="000000"/>
          <w:sz w:val="24"/>
          <w:szCs w:val="24"/>
          <w:lang w:val="hy-AM"/>
        </w:rPr>
        <w:t> </w:t>
      </w:r>
    </w:p>
    <w:p w14:paraId="33A32546" w14:textId="51D5E030" w:rsidR="00B91F87" w:rsidRDefault="00D36AB2" w:rsidP="000705FD">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68</w:t>
      </w:r>
      <w:r w:rsidR="00B91F87" w:rsidRPr="00BE244A">
        <w:rPr>
          <w:rFonts w:ascii="GHEA Grapalat" w:eastAsia="Times New Roman" w:hAnsi="GHEA Grapalat" w:cs="Times New Roman"/>
          <w:color w:val="000000"/>
          <w:sz w:val="24"/>
          <w:szCs w:val="24"/>
          <w:lang w:val="hy-AM"/>
        </w:rPr>
        <w:t xml:space="preserve">. Հարցազրույցին մասնակցելու իրավունք ձեռք բերած մասնակիցների հետ անցկացվում է հարցազրույց՝ </w:t>
      </w:r>
      <w:r w:rsidR="00B91F87" w:rsidRPr="00F5101E">
        <w:rPr>
          <w:rFonts w:ascii="GHEA Grapalat" w:eastAsia="Times New Roman" w:hAnsi="GHEA Grapalat" w:cs="Times New Roman"/>
          <w:color w:val="000000"/>
          <w:sz w:val="24"/>
          <w:szCs w:val="24"/>
          <w:lang w:val="hy-AM"/>
        </w:rPr>
        <w:t>թեստավորման անցկացման</w:t>
      </w:r>
      <w:r w:rsidR="00F5101E" w:rsidRPr="00F5101E">
        <w:rPr>
          <w:rFonts w:ascii="GHEA Grapalat" w:eastAsia="Times New Roman" w:hAnsi="GHEA Grapalat" w:cs="Times New Roman"/>
          <w:color w:val="000000"/>
          <w:sz w:val="24"/>
          <w:szCs w:val="24"/>
          <w:lang w:val="hy-AM"/>
        </w:rPr>
        <w:t xml:space="preserve"> օրվան</w:t>
      </w:r>
      <w:r w:rsidR="00B91F87" w:rsidRPr="00F5101E">
        <w:rPr>
          <w:rFonts w:ascii="GHEA Grapalat" w:eastAsia="Times New Roman" w:hAnsi="GHEA Grapalat" w:cs="Times New Roman"/>
          <w:color w:val="000000"/>
          <w:sz w:val="24"/>
          <w:szCs w:val="24"/>
          <w:lang w:val="hy-AM"/>
        </w:rPr>
        <w:t xml:space="preserve"> հաջորդ</w:t>
      </w:r>
      <w:r w:rsidR="00FE77AC" w:rsidRPr="00F5101E">
        <w:rPr>
          <w:rFonts w:ascii="GHEA Grapalat" w:eastAsia="Times New Roman" w:hAnsi="GHEA Grapalat" w:cs="Times New Roman"/>
          <w:color w:val="000000"/>
          <w:sz w:val="24"/>
          <w:szCs w:val="24"/>
          <w:lang w:val="hy-AM"/>
        </w:rPr>
        <w:t>ող</w:t>
      </w:r>
      <w:r w:rsidR="00B91F87" w:rsidRPr="00F5101E">
        <w:rPr>
          <w:rFonts w:ascii="GHEA Grapalat" w:eastAsia="Times New Roman" w:hAnsi="GHEA Grapalat" w:cs="Times New Roman"/>
          <w:color w:val="000000"/>
          <w:sz w:val="24"/>
          <w:szCs w:val="24"/>
          <w:lang w:val="hy-AM"/>
        </w:rPr>
        <w:t xml:space="preserve"> </w:t>
      </w:r>
      <w:r w:rsidR="008C16DA" w:rsidRPr="0054416F">
        <w:rPr>
          <w:rFonts w:ascii="GHEA Grapalat" w:eastAsia="Times New Roman" w:hAnsi="GHEA Grapalat" w:cs="Times New Roman"/>
          <w:color w:val="000000"/>
          <w:sz w:val="24"/>
          <w:szCs w:val="24"/>
          <w:lang w:val="hy-AM"/>
        </w:rPr>
        <w:t>3</w:t>
      </w:r>
      <w:r w:rsidR="008C16DA" w:rsidRPr="00F5101E">
        <w:rPr>
          <w:rFonts w:ascii="GHEA Grapalat" w:eastAsia="Times New Roman" w:hAnsi="GHEA Grapalat" w:cs="Times New Roman"/>
          <w:color w:val="000000"/>
          <w:sz w:val="24"/>
          <w:szCs w:val="24"/>
          <w:lang w:val="hy-AM"/>
        </w:rPr>
        <w:t xml:space="preserve">-րդ </w:t>
      </w:r>
      <w:r w:rsidR="00B91F87" w:rsidRPr="00F5101E">
        <w:rPr>
          <w:rFonts w:ascii="GHEA Grapalat" w:eastAsia="Times New Roman" w:hAnsi="GHEA Grapalat" w:cs="Times New Roman"/>
          <w:color w:val="000000"/>
          <w:sz w:val="24"/>
          <w:szCs w:val="24"/>
          <w:lang w:val="hy-AM"/>
        </w:rPr>
        <w:t>աշխատանքային օրը:</w:t>
      </w:r>
    </w:p>
    <w:p w14:paraId="60D434B2" w14:textId="043AF5DA" w:rsidR="000705FD" w:rsidRDefault="000705FD" w:rsidP="000705FD">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69</w:t>
      </w:r>
      <w:r>
        <w:rPr>
          <w:rFonts w:ascii="Cambria Math" w:eastAsia="Times New Roman" w:hAnsi="Cambria Math" w:cs="Times New Roman"/>
          <w:color w:val="000000"/>
          <w:sz w:val="24"/>
          <w:szCs w:val="24"/>
          <w:lang w:val="hy-AM"/>
        </w:rPr>
        <w:t xml:space="preserve">․ </w:t>
      </w:r>
      <w:r>
        <w:rPr>
          <w:rFonts w:ascii="GHEA Grapalat" w:eastAsia="Times New Roman" w:hAnsi="GHEA Grapalat" w:cs="Times New Roman"/>
          <w:color w:val="000000"/>
          <w:sz w:val="24"/>
          <w:szCs w:val="24"/>
          <w:lang w:val="hy-AM"/>
        </w:rPr>
        <w:t>Հ</w:t>
      </w:r>
      <w:r w:rsidRPr="00D4107D">
        <w:rPr>
          <w:rFonts w:ascii="GHEA Grapalat" w:eastAsia="Times New Roman" w:hAnsi="GHEA Grapalat" w:cs="Times New Roman"/>
          <w:color w:val="000000"/>
          <w:sz w:val="24"/>
          <w:szCs w:val="24"/>
          <w:lang w:val="hy-AM"/>
        </w:rPr>
        <w:t>արցազրույցն անցկացնում է հանձնաժողովը</w:t>
      </w:r>
      <w:r>
        <w:rPr>
          <w:rFonts w:ascii="GHEA Grapalat" w:eastAsia="Times New Roman" w:hAnsi="GHEA Grapalat" w:cs="Times New Roman"/>
          <w:color w:val="000000"/>
          <w:sz w:val="24"/>
          <w:szCs w:val="24"/>
          <w:lang w:val="hy-AM"/>
        </w:rPr>
        <w:t>։</w:t>
      </w:r>
    </w:p>
    <w:p w14:paraId="530FBAFC" w14:textId="77777777" w:rsidR="003C4001" w:rsidRPr="002823FE" w:rsidRDefault="003C4001" w:rsidP="003C4001">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3C4001">
        <w:rPr>
          <w:rFonts w:ascii="GHEA Grapalat" w:eastAsia="Times New Roman" w:hAnsi="GHEA Grapalat" w:cs="Times New Roman"/>
          <w:color w:val="000000"/>
          <w:sz w:val="24"/>
          <w:szCs w:val="24"/>
          <w:lang w:val="hy-AM"/>
        </w:rPr>
        <w:t>70</w:t>
      </w:r>
      <w:r w:rsidRPr="003C4001">
        <w:rPr>
          <w:rFonts w:ascii="Cambria Math" w:eastAsia="Times New Roman" w:hAnsi="Cambria Math" w:cs="Cambria Math"/>
          <w:color w:val="000000"/>
          <w:sz w:val="24"/>
          <w:szCs w:val="24"/>
          <w:lang w:val="hy-AM"/>
        </w:rPr>
        <w:t>․</w:t>
      </w:r>
      <w:r w:rsidRPr="00BE4C94">
        <w:rPr>
          <w:rFonts w:ascii="GHEA Grapalat" w:eastAsia="Times New Roman" w:hAnsi="GHEA Grapalat" w:cs="Times New Roman"/>
          <w:color w:val="000000"/>
          <w:sz w:val="24"/>
          <w:szCs w:val="24"/>
          <w:lang w:val="hy-AM"/>
        </w:rPr>
        <w:t xml:space="preserve"> Հանձնաժողովը կազմվում է համակարգչում նախօրոք զետեղված և </w:t>
      </w:r>
      <w:r w:rsidRPr="002823FE">
        <w:rPr>
          <w:rFonts w:ascii="GHEA Grapalat" w:eastAsia="Times New Roman" w:hAnsi="GHEA Grapalat" w:cs="Times New Roman"/>
          <w:color w:val="000000"/>
          <w:sz w:val="24"/>
          <w:szCs w:val="24"/>
          <w:lang w:val="hy-AM"/>
        </w:rPr>
        <w:t>համակարգչի կողմից պատահական ընտրված առնվազն 5 թեկնածուներից` մրցույթն անցկացնելուց ոչ շուտ, քան 24 ժամ առաջ` հետևյալ հարաբերակցությամբ.</w:t>
      </w:r>
    </w:p>
    <w:p w14:paraId="1D8529D8" w14:textId="7D9B3B10" w:rsidR="003C4001" w:rsidRPr="002823FE" w:rsidRDefault="003C4001" w:rsidP="003C4001">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2823FE">
        <w:rPr>
          <w:rFonts w:ascii="GHEA Grapalat" w:eastAsia="Times New Roman" w:hAnsi="GHEA Grapalat" w:cs="Times New Roman"/>
          <w:color w:val="000000"/>
          <w:sz w:val="24"/>
          <w:szCs w:val="24"/>
          <w:lang w:val="hy-AM"/>
        </w:rPr>
        <w:t xml:space="preserve">1) Ծառայության պետը կամ </w:t>
      </w:r>
      <w:r w:rsidRPr="00735A6F">
        <w:rPr>
          <w:rFonts w:ascii="GHEA Grapalat" w:eastAsia="Times New Roman" w:hAnsi="GHEA Grapalat" w:cs="Times New Roman"/>
          <w:color w:val="000000"/>
          <w:sz w:val="24"/>
          <w:szCs w:val="24"/>
          <w:lang w:val="hy-AM"/>
        </w:rPr>
        <w:t>նրան փոխարինող պաշտոնատար անձը.</w:t>
      </w:r>
    </w:p>
    <w:p w14:paraId="18A30436" w14:textId="77777777" w:rsidR="003C4001" w:rsidRPr="00BE4C94" w:rsidRDefault="003C4001" w:rsidP="003C4001">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2823FE">
        <w:rPr>
          <w:rFonts w:ascii="GHEA Grapalat" w:eastAsia="Times New Roman" w:hAnsi="GHEA Grapalat" w:cs="Times New Roman"/>
          <w:color w:val="000000"/>
          <w:sz w:val="24"/>
          <w:szCs w:val="24"/>
          <w:lang w:val="hy-AM"/>
        </w:rPr>
        <w:t xml:space="preserve">2) Ծառայության գլխավոր քարտուղարը կամ նրան փոխարինող պաշտոնատար </w:t>
      </w:r>
      <w:r w:rsidRPr="00BE4C94">
        <w:rPr>
          <w:rFonts w:ascii="GHEA Grapalat" w:eastAsia="Times New Roman" w:hAnsi="GHEA Grapalat" w:cs="Times New Roman"/>
          <w:color w:val="000000"/>
          <w:sz w:val="24"/>
          <w:szCs w:val="24"/>
          <w:lang w:val="hy-AM"/>
        </w:rPr>
        <w:t>անձը</w:t>
      </w:r>
      <w:r w:rsidRPr="003C4001">
        <w:rPr>
          <w:rFonts w:ascii="Cambria Math" w:eastAsia="Times New Roman" w:hAnsi="Cambria Math" w:cs="Cambria Math"/>
          <w:color w:val="000000"/>
          <w:sz w:val="24"/>
          <w:szCs w:val="24"/>
          <w:lang w:val="hy-AM"/>
        </w:rPr>
        <w:t>․</w:t>
      </w:r>
    </w:p>
    <w:p w14:paraId="40E53CB2" w14:textId="2D393CE0" w:rsidR="003C4001" w:rsidRPr="002823FE" w:rsidRDefault="00F014C4" w:rsidP="003C4001">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3</w:t>
      </w:r>
      <w:r w:rsidR="003C4001" w:rsidRPr="002823FE">
        <w:rPr>
          <w:rFonts w:ascii="GHEA Grapalat" w:eastAsia="Times New Roman" w:hAnsi="GHEA Grapalat" w:cs="Times New Roman"/>
          <w:color w:val="000000"/>
          <w:sz w:val="24"/>
          <w:szCs w:val="24"/>
          <w:lang w:val="hy-AM"/>
        </w:rPr>
        <w:t>) անմիջական ղեկավարը կամ նրան փոխարինող պաշտոնատար անձը, որի թափուր պաշտոնն զբաղեցնելու համար հայտարարվել է տվյալ մրցույթը</w:t>
      </w:r>
      <w:r>
        <w:rPr>
          <w:rFonts w:ascii="GHEA Grapalat" w:eastAsia="Times New Roman" w:hAnsi="GHEA Grapalat" w:cs="Times New Roman"/>
          <w:color w:val="000000"/>
          <w:sz w:val="24"/>
          <w:szCs w:val="24"/>
          <w:lang w:val="hy-AM"/>
        </w:rPr>
        <w:t>։ Անմիջական ղեկավարի կամ նրան փոխարինող պաշտոնատար անձի բացակայության դեպքում</w:t>
      </w:r>
      <w:r w:rsidR="00735A6F">
        <w:rPr>
          <w:rFonts w:ascii="GHEA Grapalat" w:eastAsia="Times New Roman" w:hAnsi="GHEA Grapalat" w:cs="Times New Roman"/>
          <w:color w:val="000000"/>
          <w:sz w:val="24"/>
          <w:szCs w:val="24"/>
          <w:lang w:val="hy-AM"/>
        </w:rPr>
        <w:t xml:space="preserve"> ընդգրկվում է այլ ստորաբաժանման ղեկավարը կամ նրան փոխարինող պաշտոնատար անձը</w:t>
      </w:r>
      <w:r w:rsidR="003C4001" w:rsidRPr="002823FE">
        <w:rPr>
          <w:rFonts w:ascii="GHEA Grapalat" w:eastAsia="Times New Roman" w:hAnsi="GHEA Grapalat" w:cs="Times New Roman"/>
          <w:color w:val="000000"/>
          <w:sz w:val="24"/>
          <w:szCs w:val="24"/>
          <w:lang w:val="hy-AM"/>
        </w:rPr>
        <w:t>.</w:t>
      </w:r>
    </w:p>
    <w:p w14:paraId="35565188" w14:textId="2B9DB488" w:rsidR="003C4001" w:rsidRPr="002823FE" w:rsidRDefault="00F014C4" w:rsidP="003C4001">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4</w:t>
      </w:r>
      <w:r w:rsidR="003C4001" w:rsidRPr="002823FE">
        <w:rPr>
          <w:rFonts w:ascii="GHEA Grapalat" w:eastAsia="Times New Roman" w:hAnsi="GHEA Grapalat" w:cs="Times New Roman"/>
          <w:color w:val="000000"/>
          <w:sz w:val="24"/>
          <w:szCs w:val="24"/>
          <w:lang w:val="hy-AM"/>
        </w:rPr>
        <w:t>) անձնակազմի կառավարման ստորաբաժանման ղեկավարը կամ նրան փոխարինող պաշտոնատար անձը.</w:t>
      </w:r>
    </w:p>
    <w:p w14:paraId="4B829237" w14:textId="5B6ABF09" w:rsidR="003C4001" w:rsidRPr="002823FE" w:rsidRDefault="00F014C4" w:rsidP="003C4001">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lastRenderedPageBreak/>
        <w:t>5</w:t>
      </w:r>
      <w:r w:rsidR="003C4001" w:rsidRPr="002823FE">
        <w:rPr>
          <w:rFonts w:ascii="GHEA Grapalat" w:eastAsia="Times New Roman" w:hAnsi="GHEA Grapalat" w:cs="Times New Roman"/>
          <w:color w:val="000000"/>
          <w:sz w:val="24"/>
          <w:szCs w:val="24"/>
          <w:lang w:val="hy-AM"/>
        </w:rPr>
        <w:t>) տվյալ պաշտոնի համար անհրաժեշտ մասնագիտական գիտելիքների և հմտությունների տիրապետման մակարդակն ստուգելու կարողություններ ունեցող այլ անձինք:</w:t>
      </w:r>
    </w:p>
    <w:p w14:paraId="6B303094" w14:textId="18CBC0F5" w:rsidR="003C4001" w:rsidRPr="002823FE" w:rsidRDefault="003C4001" w:rsidP="003C4001">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7</w:t>
      </w:r>
      <w:r w:rsidRPr="00BE4C94">
        <w:rPr>
          <w:rFonts w:ascii="GHEA Grapalat" w:eastAsia="Times New Roman" w:hAnsi="GHEA Grapalat" w:cs="Times New Roman"/>
          <w:color w:val="000000"/>
          <w:sz w:val="24"/>
          <w:szCs w:val="24"/>
          <w:lang w:val="hy-AM"/>
        </w:rPr>
        <w:t xml:space="preserve">1. Անձնակազմի կառավարման ստորաբաժանումը </w:t>
      </w:r>
      <w:r w:rsidR="004A73A4">
        <w:rPr>
          <w:rFonts w:ascii="GHEA Grapalat" w:eastAsia="Times New Roman" w:hAnsi="GHEA Grapalat" w:cs="Times New Roman"/>
          <w:color w:val="000000"/>
          <w:sz w:val="24"/>
          <w:szCs w:val="24"/>
          <w:lang w:val="hy-AM"/>
        </w:rPr>
        <w:t>հարցազրույցն</w:t>
      </w:r>
      <w:r w:rsidR="004A73A4" w:rsidRPr="00BE4C94">
        <w:rPr>
          <w:rFonts w:ascii="GHEA Grapalat" w:eastAsia="Times New Roman" w:hAnsi="GHEA Grapalat" w:cs="Times New Roman"/>
          <w:color w:val="000000"/>
          <w:sz w:val="24"/>
          <w:szCs w:val="24"/>
          <w:lang w:val="hy-AM"/>
        </w:rPr>
        <w:t xml:space="preserve"> </w:t>
      </w:r>
      <w:r w:rsidRPr="00BE4C94">
        <w:rPr>
          <w:rFonts w:ascii="GHEA Grapalat" w:eastAsia="Times New Roman" w:hAnsi="GHEA Grapalat" w:cs="Times New Roman"/>
          <w:color w:val="000000"/>
          <w:sz w:val="24"/>
          <w:szCs w:val="24"/>
          <w:lang w:val="hy-AM"/>
        </w:rPr>
        <w:t>սկսելուց առնվազն մեկ օր առաջ, ընտրված թեկնածուներին տեղեկացնում է հանձնաժողովի անդամ ընտրվելու, մրցույթի անցկացման օրվա, ժամի և վայրի մասին:</w:t>
      </w:r>
    </w:p>
    <w:p w14:paraId="6BA9BD5C" w14:textId="6701358F" w:rsidR="003C4001" w:rsidRDefault="003C4001" w:rsidP="00BE4C94">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BE4C94">
        <w:rPr>
          <w:rFonts w:ascii="GHEA Grapalat" w:eastAsia="Times New Roman" w:hAnsi="GHEA Grapalat" w:cs="Times New Roman"/>
          <w:color w:val="000000"/>
          <w:sz w:val="24"/>
          <w:szCs w:val="24"/>
          <w:lang w:val="hy-AM"/>
        </w:rPr>
        <w:t>72</w:t>
      </w:r>
      <w:r w:rsidRPr="003C4001">
        <w:rPr>
          <w:rFonts w:ascii="Cambria Math" w:eastAsia="Times New Roman" w:hAnsi="Cambria Math" w:cs="Cambria Math"/>
          <w:color w:val="000000"/>
          <w:sz w:val="24"/>
          <w:szCs w:val="24"/>
          <w:lang w:val="hy-AM"/>
        </w:rPr>
        <w:t>․</w:t>
      </w:r>
      <w:r w:rsidRPr="00BE4C94">
        <w:rPr>
          <w:rFonts w:ascii="GHEA Grapalat" w:eastAsia="Times New Roman" w:hAnsi="GHEA Grapalat" w:cs="Times New Roman"/>
          <w:color w:val="000000"/>
          <w:sz w:val="24"/>
          <w:szCs w:val="24"/>
          <w:lang w:val="hy-AM"/>
        </w:rPr>
        <w:t xml:space="preserve"> Եթե համակարգչի միջոցով ընտրված թեկնածուի (թեկնածուների</w:t>
      </w:r>
      <w:r w:rsidRPr="002823FE">
        <w:rPr>
          <w:rFonts w:ascii="GHEA Grapalat" w:eastAsia="Times New Roman" w:hAnsi="GHEA Grapalat" w:cs="Times New Roman"/>
          <w:color w:val="000000"/>
          <w:sz w:val="24"/>
          <w:szCs w:val="24"/>
          <w:lang w:val="hy-AM"/>
        </w:rPr>
        <w:t>) հանձնաժողովի կազմում ընդգրկվելը (ժամանակավոր անաշխատունակության, բացակայության և այլ պատճառներով) անհնարին է, ապա համակարգչի միջոցով ընտրվում է այլ թեկնածու` պահպանելով սույն կարգում նշված հարաբերակցությունը:</w:t>
      </w:r>
    </w:p>
    <w:p w14:paraId="00D0AC15" w14:textId="5BB635CB" w:rsidR="001B2980" w:rsidRPr="00BE4C94" w:rsidRDefault="001B2980" w:rsidP="00977979">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73</w:t>
      </w:r>
      <w:r w:rsidRPr="001B2980">
        <w:rPr>
          <w:rFonts w:ascii="GHEA Grapalat" w:eastAsia="Times New Roman" w:hAnsi="GHEA Grapalat" w:cs="Times New Roman"/>
          <w:color w:val="000000"/>
          <w:sz w:val="24"/>
          <w:szCs w:val="24"/>
          <w:lang w:val="hy-AM"/>
        </w:rPr>
        <w:t xml:space="preserve">. Հանձնաժողովի անհատական կազմը հաստատվում է Ծառայության պետի հրամանով: Նույն հրամանով հանձնաժողովի անդամներից նշանակվում են հանձնաժողովի նախագահ և քարտուղար: </w:t>
      </w:r>
    </w:p>
    <w:p w14:paraId="14D9C3ED" w14:textId="15A6965E" w:rsidR="00B91F87" w:rsidRPr="00BE244A" w:rsidRDefault="000705FD" w:rsidP="00315EFE">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7</w:t>
      </w:r>
      <w:r w:rsidR="001B2980">
        <w:rPr>
          <w:rFonts w:ascii="GHEA Grapalat" w:eastAsia="Times New Roman" w:hAnsi="GHEA Grapalat" w:cs="Times New Roman"/>
          <w:color w:val="000000"/>
          <w:sz w:val="24"/>
          <w:szCs w:val="24"/>
          <w:lang w:val="hy-AM"/>
        </w:rPr>
        <w:t>4</w:t>
      </w:r>
      <w:r w:rsidR="00B91F87" w:rsidRPr="00BE244A">
        <w:rPr>
          <w:rFonts w:ascii="GHEA Grapalat" w:eastAsia="Times New Roman" w:hAnsi="GHEA Grapalat" w:cs="Times New Roman"/>
          <w:color w:val="000000"/>
          <w:sz w:val="24"/>
          <w:szCs w:val="24"/>
          <w:lang w:val="hy-AM"/>
        </w:rPr>
        <w:t>. Հանձնաժողովը յուրաքանչյուր մասնակցի հետ հարցազրույցն անցկացնում է առանձին:</w:t>
      </w:r>
    </w:p>
    <w:p w14:paraId="013E183E" w14:textId="32E34886" w:rsidR="00B91F87" w:rsidRPr="00BE244A" w:rsidRDefault="009C6880" w:rsidP="00315EFE">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7</w:t>
      </w:r>
      <w:r w:rsidR="001B2980">
        <w:rPr>
          <w:rFonts w:ascii="GHEA Grapalat" w:eastAsia="Times New Roman" w:hAnsi="GHEA Grapalat" w:cs="Times New Roman"/>
          <w:color w:val="000000"/>
          <w:sz w:val="24"/>
          <w:szCs w:val="24"/>
          <w:lang w:val="hy-AM"/>
        </w:rPr>
        <w:t>5</w:t>
      </w:r>
      <w:r w:rsidR="00556902" w:rsidRPr="00BE244A">
        <w:rPr>
          <w:rFonts w:ascii="GHEA Grapalat" w:eastAsia="Times New Roman" w:hAnsi="GHEA Grapalat" w:cs="Times New Roman"/>
          <w:color w:val="000000"/>
          <w:sz w:val="24"/>
          <w:szCs w:val="24"/>
          <w:lang w:val="hy-AM"/>
        </w:rPr>
        <w:t xml:space="preserve">. </w:t>
      </w:r>
      <w:r w:rsidR="00B91F87" w:rsidRPr="00BE244A">
        <w:rPr>
          <w:rFonts w:ascii="GHEA Grapalat" w:eastAsia="Times New Roman" w:hAnsi="GHEA Grapalat" w:cs="Times New Roman"/>
          <w:color w:val="000000"/>
          <w:sz w:val="24"/>
          <w:szCs w:val="24"/>
          <w:lang w:val="hy-AM"/>
        </w:rPr>
        <w:t xml:space="preserve">Հանձնաժողովը, </w:t>
      </w:r>
      <w:r w:rsidR="00B91F87" w:rsidRPr="00F5101E">
        <w:rPr>
          <w:rFonts w:ascii="GHEA Grapalat" w:eastAsia="Times New Roman" w:hAnsi="GHEA Grapalat" w:cs="Times New Roman"/>
          <w:color w:val="000000"/>
          <w:sz w:val="24"/>
          <w:szCs w:val="24"/>
          <w:lang w:val="hy-AM"/>
        </w:rPr>
        <w:t>յուրաքանչյուր մասնակցի հետ</w:t>
      </w:r>
      <w:r w:rsidR="00B91F87" w:rsidRPr="00BE244A">
        <w:rPr>
          <w:rFonts w:ascii="GHEA Grapalat" w:eastAsia="Times New Roman" w:hAnsi="GHEA Grapalat" w:cs="Times New Roman"/>
          <w:color w:val="000000"/>
          <w:sz w:val="24"/>
          <w:szCs w:val="24"/>
          <w:lang w:val="hy-AM"/>
        </w:rPr>
        <w:t xml:space="preserve"> հարցազրույցից առաջ, համակարգչում նախօրոք զետեղված հարցերից պատահական ընտրությամբ ընտրում է հարցեր և կազմում հարցատոմս</w:t>
      </w:r>
      <w:r w:rsidR="00B37CE5">
        <w:rPr>
          <w:rFonts w:ascii="GHEA Grapalat" w:eastAsia="Times New Roman" w:hAnsi="GHEA Grapalat" w:cs="Times New Roman"/>
          <w:color w:val="000000"/>
          <w:sz w:val="24"/>
          <w:szCs w:val="24"/>
          <w:lang w:val="hy-AM"/>
        </w:rPr>
        <w:t>, որոնք ուղղված են</w:t>
      </w:r>
      <w:r w:rsidR="00B91F87" w:rsidRPr="00BE244A">
        <w:rPr>
          <w:rFonts w:ascii="GHEA Grapalat" w:eastAsia="Times New Roman" w:hAnsi="GHEA Grapalat" w:cs="Times New Roman"/>
          <w:color w:val="000000"/>
          <w:sz w:val="24"/>
          <w:szCs w:val="24"/>
          <w:lang w:val="hy-AM"/>
        </w:rPr>
        <w:t>.</w:t>
      </w:r>
    </w:p>
    <w:p w14:paraId="4634BE64" w14:textId="6465CC29" w:rsidR="00B91F87" w:rsidRPr="008C16DA" w:rsidRDefault="00B91F87" w:rsidP="00315EFE">
      <w:pPr>
        <w:shd w:val="clear" w:color="auto" w:fill="FFFFFF"/>
        <w:spacing w:after="0" w:line="360" w:lineRule="auto"/>
        <w:ind w:firstLine="375"/>
        <w:jc w:val="both"/>
        <w:rPr>
          <w:rFonts w:ascii="Cambria Math" w:eastAsia="Times New Roman" w:hAnsi="Cambria Math" w:cs="Times New Roman"/>
          <w:color w:val="000000"/>
          <w:sz w:val="24"/>
          <w:szCs w:val="24"/>
          <w:lang w:val="hy-AM"/>
        </w:rPr>
      </w:pPr>
      <w:r w:rsidRPr="00BE244A">
        <w:rPr>
          <w:rFonts w:ascii="GHEA Grapalat" w:eastAsia="Times New Roman" w:hAnsi="GHEA Grapalat" w:cs="Times New Roman"/>
          <w:color w:val="000000"/>
          <w:sz w:val="24"/>
          <w:szCs w:val="24"/>
          <w:lang w:val="hy-AM"/>
        </w:rPr>
        <w:t xml:space="preserve">1) </w:t>
      </w:r>
      <w:r w:rsidR="00ED3BE0">
        <w:rPr>
          <w:rFonts w:ascii="GHEA Grapalat" w:eastAsia="Times New Roman" w:hAnsi="GHEA Grapalat" w:cs="Times New Roman"/>
          <w:color w:val="000000"/>
          <w:sz w:val="24"/>
          <w:szCs w:val="24"/>
          <w:lang w:val="hy-AM"/>
        </w:rPr>
        <w:t xml:space="preserve">մասնագիտական գիտելիքների </w:t>
      </w:r>
      <w:r w:rsidR="00B37CE5">
        <w:rPr>
          <w:rFonts w:ascii="GHEA Grapalat" w:eastAsia="Times New Roman" w:hAnsi="GHEA Grapalat" w:cs="Times New Roman"/>
          <w:color w:val="000000"/>
          <w:sz w:val="24"/>
          <w:szCs w:val="24"/>
          <w:lang w:val="hy-AM"/>
        </w:rPr>
        <w:t>ստուգմանը</w:t>
      </w:r>
      <w:r w:rsidR="008C16DA">
        <w:rPr>
          <w:rFonts w:ascii="Cambria Math" w:eastAsia="Times New Roman" w:hAnsi="Cambria Math" w:cs="Times New Roman"/>
          <w:color w:val="000000"/>
          <w:sz w:val="24"/>
          <w:szCs w:val="24"/>
          <w:lang w:val="hy-AM"/>
        </w:rPr>
        <w:t>․</w:t>
      </w:r>
    </w:p>
    <w:p w14:paraId="3C7A45AD" w14:textId="77777777" w:rsidR="00735A6F" w:rsidRDefault="00B91F87" w:rsidP="00315EFE">
      <w:pPr>
        <w:shd w:val="clear" w:color="auto" w:fill="FFFFFF"/>
        <w:spacing w:after="0" w:line="360" w:lineRule="auto"/>
        <w:ind w:firstLine="375"/>
        <w:jc w:val="both"/>
        <w:rPr>
          <w:ins w:id="1" w:author="Eduard" w:date="2024-01-31T09:16:00Z"/>
          <w:rFonts w:ascii="GHEA Grapalat" w:eastAsia="Times New Roman" w:hAnsi="GHEA Grapalat" w:cs="Times New Roman"/>
          <w:color w:val="000000"/>
          <w:sz w:val="24"/>
          <w:szCs w:val="24"/>
          <w:lang w:val="hy-AM"/>
        </w:rPr>
      </w:pPr>
      <w:r w:rsidRPr="00BE244A">
        <w:rPr>
          <w:rFonts w:ascii="GHEA Grapalat" w:eastAsia="Times New Roman" w:hAnsi="GHEA Grapalat" w:cs="Times New Roman"/>
          <w:color w:val="000000"/>
          <w:sz w:val="24"/>
          <w:szCs w:val="24"/>
          <w:lang w:val="hy-AM"/>
        </w:rPr>
        <w:t xml:space="preserve">2) </w:t>
      </w:r>
      <w:r w:rsidR="00F3676B">
        <w:rPr>
          <w:rFonts w:ascii="GHEA Grapalat" w:eastAsia="Times New Roman" w:hAnsi="GHEA Grapalat" w:cs="Times New Roman"/>
          <w:color w:val="000000"/>
          <w:sz w:val="24"/>
          <w:szCs w:val="24"/>
          <w:lang w:val="hy-AM"/>
        </w:rPr>
        <w:t xml:space="preserve">հմտությունների </w:t>
      </w:r>
      <w:r w:rsidR="00F3676B" w:rsidRPr="00735A6F">
        <w:rPr>
          <w:rFonts w:ascii="GHEA Grapalat" w:eastAsia="Times New Roman" w:hAnsi="GHEA Grapalat" w:cs="Times New Roman"/>
          <w:color w:val="000000"/>
          <w:sz w:val="24"/>
          <w:szCs w:val="24"/>
          <w:lang w:val="hy-AM"/>
        </w:rPr>
        <w:t xml:space="preserve">(օրինակ՝ առաջնորդում, վերլուծական մտածողություն, որոշումների կայացում, հաղորդակցման հմտություններ, բանակցությունների վարում, փոփոխությունների կառավարում, կոնֆլիկտների կառավարում, ժամանակի կառավարում, տեղեկատվական տեխնոլոգիաների տիրապետում, տրամաբանելու և տարբեր իրավիճակներում կողմնորոշվելու ունակություն և այլն) </w:t>
      </w:r>
      <w:r w:rsidR="00B37CE5">
        <w:rPr>
          <w:rFonts w:ascii="GHEA Grapalat" w:eastAsia="Times New Roman" w:hAnsi="GHEA Grapalat" w:cs="Times New Roman"/>
          <w:color w:val="000000"/>
          <w:sz w:val="24"/>
          <w:szCs w:val="24"/>
          <w:lang w:val="hy-AM"/>
        </w:rPr>
        <w:t>ստուգմանը</w:t>
      </w:r>
      <w:r w:rsidR="00F3676B" w:rsidRPr="00735A6F">
        <w:rPr>
          <w:rFonts w:ascii="GHEA Grapalat" w:eastAsia="Times New Roman" w:hAnsi="GHEA Grapalat" w:cs="Times New Roman"/>
          <w:color w:val="000000"/>
          <w:sz w:val="24"/>
          <w:szCs w:val="24"/>
          <w:lang w:val="hy-AM"/>
        </w:rPr>
        <w:t>.</w:t>
      </w:r>
    </w:p>
    <w:p w14:paraId="6863D217" w14:textId="282A3749" w:rsidR="00B91F87" w:rsidRPr="00BE244A" w:rsidRDefault="00B91F87" w:rsidP="00315EFE">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BE244A">
        <w:rPr>
          <w:rFonts w:ascii="GHEA Grapalat" w:eastAsia="Times New Roman" w:hAnsi="GHEA Grapalat" w:cs="Times New Roman"/>
          <w:color w:val="000000"/>
          <w:sz w:val="24"/>
          <w:szCs w:val="24"/>
          <w:lang w:val="hy-AM"/>
        </w:rPr>
        <w:t xml:space="preserve">3) </w:t>
      </w:r>
      <w:r w:rsidR="00B37CE5" w:rsidRPr="00B37CE5">
        <w:rPr>
          <w:rFonts w:ascii="GHEA Grapalat" w:eastAsia="Times New Roman" w:hAnsi="GHEA Grapalat" w:cs="Times New Roman"/>
          <w:color w:val="000000"/>
          <w:sz w:val="24"/>
          <w:szCs w:val="24"/>
          <w:lang w:val="hy-AM"/>
        </w:rPr>
        <w:t>անձնական որակների բացահայտ</w:t>
      </w:r>
      <w:r w:rsidR="00B37CE5">
        <w:rPr>
          <w:rFonts w:ascii="GHEA Grapalat" w:eastAsia="Times New Roman" w:hAnsi="GHEA Grapalat" w:cs="Times New Roman"/>
          <w:color w:val="000000"/>
          <w:sz w:val="24"/>
          <w:szCs w:val="24"/>
          <w:lang w:val="hy-AM"/>
        </w:rPr>
        <w:t>մանը</w:t>
      </w:r>
      <w:r w:rsidR="00E03352" w:rsidRPr="00735A6F">
        <w:rPr>
          <w:rFonts w:ascii="GHEA Grapalat" w:eastAsia="Times New Roman" w:hAnsi="GHEA Grapalat" w:cs="Times New Roman"/>
          <w:color w:val="000000"/>
          <w:sz w:val="24"/>
          <w:szCs w:val="24"/>
          <w:lang w:val="hy-AM"/>
        </w:rPr>
        <w:t>(աշխատանքային էթիկայի կանոնների իմացություն և այլն).</w:t>
      </w:r>
    </w:p>
    <w:p w14:paraId="587FACAC" w14:textId="02AA155E" w:rsidR="00B91F87" w:rsidRPr="00BE244A" w:rsidRDefault="009C6880" w:rsidP="00315EFE">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7</w:t>
      </w:r>
      <w:r w:rsidR="00052A00">
        <w:rPr>
          <w:rFonts w:ascii="GHEA Grapalat" w:eastAsia="Times New Roman" w:hAnsi="GHEA Grapalat" w:cs="Times New Roman"/>
          <w:color w:val="000000"/>
          <w:sz w:val="24"/>
          <w:szCs w:val="24"/>
          <w:lang w:val="hy-AM"/>
        </w:rPr>
        <w:t>6</w:t>
      </w:r>
      <w:r w:rsidR="00B91F87" w:rsidRPr="00BE244A">
        <w:rPr>
          <w:rFonts w:ascii="GHEA Grapalat" w:eastAsia="Times New Roman" w:hAnsi="GHEA Grapalat" w:cs="Times New Roman"/>
          <w:color w:val="000000"/>
          <w:sz w:val="24"/>
          <w:szCs w:val="24"/>
          <w:lang w:val="hy-AM"/>
        </w:rPr>
        <w:t>. Հանձնաժողովին տրվում են համակարգչից դուրս բերված հարցատոմսի հարցերի ճիշտ պատասխանները:</w:t>
      </w:r>
    </w:p>
    <w:p w14:paraId="62E2FD5D" w14:textId="3F37AB07" w:rsidR="00882904" w:rsidRPr="00882904" w:rsidRDefault="009C6880" w:rsidP="00315EFE">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lastRenderedPageBreak/>
        <w:t>7</w:t>
      </w:r>
      <w:r w:rsidR="00052A00">
        <w:rPr>
          <w:rFonts w:ascii="GHEA Grapalat" w:eastAsia="Times New Roman" w:hAnsi="GHEA Grapalat" w:cs="Times New Roman"/>
          <w:color w:val="000000"/>
          <w:sz w:val="24"/>
          <w:szCs w:val="24"/>
          <w:lang w:val="hy-AM"/>
        </w:rPr>
        <w:t>7</w:t>
      </w:r>
      <w:r w:rsidR="00B91F87" w:rsidRPr="00BE244A">
        <w:rPr>
          <w:rFonts w:ascii="GHEA Grapalat" w:eastAsia="Times New Roman" w:hAnsi="GHEA Grapalat" w:cs="Times New Roman"/>
          <w:color w:val="000000"/>
          <w:sz w:val="24"/>
          <w:szCs w:val="24"/>
          <w:lang w:val="hy-AM"/>
        </w:rPr>
        <w:t xml:space="preserve">. Մասնակիցը, ծանոթանալով հարցատոմսին, իր կողմից նախընտրած հերթականությամբ պատասխանում է հարցերին: </w:t>
      </w:r>
    </w:p>
    <w:p w14:paraId="3510270A" w14:textId="6CD971B6" w:rsidR="00B91F87" w:rsidRPr="00BE244A" w:rsidRDefault="00882904" w:rsidP="00315EFE">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6B0C0F">
        <w:rPr>
          <w:rFonts w:ascii="GHEA Grapalat" w:eastAsia="Times New Roman" w:hAnsi="GHEA Grapalat" w:cs="Times New Roman"/>
          <w:color w:val="000000"/>
          <w:sz w:val="24"/>
          <w:szCs w:val="24"/>
          <w:lang w:val="hy-AM"/>
        </w:rPr>
        <w:t xml:space="preserve">78. </w:t>
      </w:r>
      <w:r w:rsidR="00B91F87" w:rsidRPr="00BE244A">
        <w:rPr>
          <w:rFonts w:ascii="GHEA Grapalat" w:eastAsia="Times New Roman" w:hAnsi="GHEA Grapalat" w:cs="Times New Roman"/>
          <w:color w:val="000000"/>
          <w:sz w:val="24"/>
          <w:szCs w:val="24"/>
          <w:lang w:val="hy-AM"/>
        </w:rPr>
        <w:t xml:space="preserve">Նախապատրաստվելու համար տրվում է </w:t>
      </w:r>
      <w:r w:rsidR="007E7FD8">
        <w:rPr>
          <w:rFonts w:ascii="GHEA Grapalat" w:eastAsia="Times New Roman" w:hAnsi="GHEA Grapalat" w:cs="Times New Roman"/>
          <w:color w:val="000000"/>
          <w:sz w:val="24"/>
          <w:szCs w:val="24"/>
          <w:lang w:val="hy-AM"/>
        </w:rPr>
        <w:t>10</w:t>
      </w:r>
      <w:r w:rsidR="007E7FD8" w:rsidRPr="007E7FD8">
        <w:rPr>
          <w:rFonts w:ascii="GHEA Grapalat" w:eastAsia="Times New Roman" w:hAnsi="GHEA Grapalat" w:cs="Times New Roman"/>
          <w:color w:val="000000"/>
          <w:sz w:val="24"/>
          <w:szCs w:val="24"/>
          <w:lang w:val="hy-AM"/>
        </w:rPr>
        <w:t xml:space="preserve"> </w:t>
      </w:r>
      <w:r w:rsidR="00B91F87" w:rsidRPr="007E7FD8">
        <w:rPr>
          <w:rFonts w:ascii="GHEA Grapalat" w:eastAsia="Times New Roman" w:hAnsi="GHEA Grapalat" w:cs="Times New Roman"/>
          <w:color w:val="000000"/>
          <w:sz w:val="24"/>
          <w:szCs w:val="24"/>
          <w:lang w:val="hy-AM"/>
        </w:rPr>
        <w:t>րոպե</w:t>
      </w:r>
      <w:r w:rsidR="00B91F87" w:rsidRPr="00BE244A">
        <w:rPr>
          <w:rFonts w:ascii="GHEA Grapalat" w:eastAsia="Times New Roman" w:hAnsi="GHEA Grapalat" w:cs="Times New Roman"/>
          <w:color w:val="000000"/>
          <w:sz w:val="24"/>
          <w:szCs w:val="24"/>
          <w:lang w:val="hy-AM"/>
        </w:rPr>
        <w:t xml:space="preserve"> ժամանակ։</w:t>
      </w:r>
    </w:p>
    <w:p w14:paraId="47B67B55" w14:textId="55A90036" w:rsidR="00B91F87" w:rsidRPr="00BE244A" w:rsidRDefault="009C6880" w:rsidP="00315EFE">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7</w:t>
      </w:r>
      <w:r w:rsidR="00882904" w:rsidRPr="00882904">
        <w:rPr>
          <w:rFonts w:ascii="GHEA Grapalat" w:eastAsia="Times New Roman" w:hAnsi="GHEA Grapalat" w:cs="Times New Roman"/>
          <w:color w:val="000000"/>
          <w:sz w:val="24"/>
          <w:szCs w:val="24"/>
          <w:lang w:val="hy-AM"/>
        </w:rPr>
        <w:t>9</w:t>
      </w:r>
      <w:r w:rsidR="00B91F87" w:rsidRPr="00BE244A">
        <w:rPr>
          <w:rFonts w:ascii="GHEA Grapalat" w:eastAsia="Times New Roman" w:hAnsi="GHEA Grapalat" w:cs="Times New Roman"/>
          <w:color w:val="000000"/>
          <w:sz w:val="24"/>
          <w:szCs w:val="24"/>
          <w:lang w:val="hy-AM"/>
        </w:rPr>
        <w:t>. Հարցազրույցի ընթացքում մասնակցին կարող են տրվել նաև հարցատոմսի հարցերին առնչվող գնահատման ենթակա հարակից, ինչպես նաև այլ բանավոր հարցեր:</w:t>
      </w:r>
    </w:p>
    <w:p w14:paraId="1D99213A" w14:textId="7308659D" w:rsidR="00B91F87" w:rsidRPr="00BE244A" w:rsidRDefault="00052A00" w:rsidP="00315EFE">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80</w:t>
      </w:r>
      <w:r w:rsidR="00B91F87" w:rsidRPr="00D10F71">
        <w:rPr>
          <w:rFonts w:ascii="GHEA Grapalat" w:eastAsia="Times New Roman" w:hAnsi="GHEA Grapalat" w:cs="Times New Roman"/>
          <w:color w:val="000000"/>
          <w:sz w:val="24"/>
          <w:szCs w:val="24"/>
          <w:lang w:val="hy-AM"/>
        </w:rPr>
        <w:t xml:space="preserve">. Սույն կարգի </w:t>
      </w:r>
      <w:r w:rsidR="009C6880">
        <w:rPr>
          <w:rFonts w:ascii="GHEA Grapalat" w:eastAsia="Times New Roman" w:hAnsi="GHEA Grapalat" w:cs="Times New Roman"/>
          <w:color w:val="000000"/>
          <w:sz w:val="24"/>
          <w:szCs w:val="24"/>
          <w:lang w:val="hy-AM"/>
        </w:rPr>
        <w:t>7</w:t>
      </w:r>
      <w:r>
        <w:rPr>
          <w:rFonts w:ascii="GHEA Grapalat" w:eastAsia="Times New Roman" w:hAnsi="GHEA Grapalat" w:cs="Times New Roman"/>
          <w:color w:val="000000"/>
          <w:sz w:val="24"/>
          <w:szCs w:val="24"/>
          <w:lang w:val="hy-AM"/>
        </w:rPr>
        <w:t>5</w:t>
      </w:r>
      <w:r w:rsidR="00B91F87" w:rsidRPr="00D10F71">
        <w:rPr>
          <w:rFonts w:ascii="GHEA Grapalat" w:eastAsia="Times New Roman" w:hAnsi="GHEA Grapalat" w:cs="Times New Roman"/>
          <w:color w:val="000000"/>
          <w:sz w:val="24"/>
          <w:szCs w:val="24"/>
          <w:lang w:val="hy-AM"/>
        </w:rPr>
        <w:t xml:space="preserve">-րդ կետի </w:t>
      </w:r>
      <w:r w:rsidR="00B76C26">
        <w:rPr>
          <w:rFonts w:ascii="GHEA Grapalat" w:eastAsia="Times New Roman" w:hAnsi="GHEA Grapalat" w:cs="Times New Roman"/>
          <w:color w:val="000000"/>
          <w:sz w:val="24"/>
          <w:szCs w:val="24"/>
          <w:lang w:val="hy-AM"/>
        </w:rPr>
        <w:t>1-ին</w:t>
      </w:r>
      <w:r w:rsidR="00B91F87" w:rsidRPr="00D10F71">
        <w:rPr>
          <w:rFonts w:ascii="GHEA Grapalat" w:eastAsia="Times New Roman" w:hAnsi="GHEA Grapalat" w:cs="Times New Roman"/>
          <w:color w:val="000000"/>
          <w:sz w:val="24"/>
          <w:szCs w:val="24"/>
          <w:lang w:val="hy-AM"/>
        </w:rPr>
        <w:t xml:space="preserve"> ենթակետում նշված հարցերը բարդության աստիճանով </w:t>
      </w:r>
      <w:r w:rsidR="00735A6F">
        <w:rPr>
          <w:rFonts w:ascii="GHEA Grapalat" w:eastAsia="Times New Roman" w:hAnsi="GHEA Grapalat" w:cs="Times New Roman"/>
          <w:color w:val="000000"/>
          <w:sz w:val="24"/>
          <w:szCs w:val="24"/>
          <w:lang w:val="hy-AM"/>
        </w:rPr>
        <w:t xml:space="preserve">տարբերվում են </w:t>
      </w:r>
      <w:r w:rsidR="00735A6F" w:rsidRPr="00735A6F">
        <w:rPr>
          <w:rFonts w:ascii="GHEA Grapalat" w:eastAsia="Times New Roman" w:hAnsi="GHEA Grapalat" w:cs="Times New Roman"/>
          <w:color w:val="000000"/>
          <w:sz w:val="24"/>
          <w:szCs w:val="24"/>
          <w:lang w:val="hy-AM"/>
        </w:rPr>
        <w:t>միմյանցից</w:t>
      </w:r>
      <w:r w:rsidR="00735A6F" w:rsidRPr="00735A6F">
        <w:rPr>
          <w:rFonts w:ascii="Cambria Math" w:eastAsia="Times New Roman" w:hAnsi="Cambria Math" w:cs="Cambria Math"/>
          <w:color w:val="000000"/>
          <w:sz w:val="24"/>
          <w:szCs w:val="24"/>
          <w:lang w:val="hy-AM"/>
        </w:rPr>
        <w:t>․</w:t>
      </w:r>
      <w:r w:rsidR="00735A6F" w:rsidRPr="00735A6F">
        <w:rPr>
          <w:rFonts w:ascii="GHEA Grapalat" w:eastAsia="Times New Roman" w:hAnsi="GHEA Grapalat" w:cs="Times New Roman"/>
          <w:color w:val="000000"/>
          <w:sz w:val="24"/>
          <w:szCs w:val="24"/>
          <w:lang w:val="hy-AM"/>
        </w:rPr>
        <w:t xml:space="preserve"> </w:t>
      </w:r>
      <w:r w:rsidR="00735A6F" w:rsidRPr="00735A6F">
        <w:rPr>
          <w:rFonts w:ascii="GHEA Grapalat" w:eastAsia="Times New Roman" w:hAnsi="GHEA Grapalat" w:cs="GHEA Grapalat"/>
          <w:color w:val="000000"/>
          <w:sz w:val="24"/>
          <w:szCs w:val="24"/>
          <w:lang w:val="hy-AM"/>
        </w:rPr>
        <w:t>ինչքան</w:t>
      </w:r>
      <w:r w:rsidR="00735A6F" w:rsidRPr="00735A6F">
        <w:rPr>
          <w:rFonts w:ascii="GHEA Grapalat" w:eastAsia="Times New Roman" w:hAnsi="GHEA Grapalat" w:cs="Times New Roman"/>
          <w:color w:val="000000"/>
          <w:sz w:val="24"/>
          <w:szCs w:val="24"/>
          <w:lang w:val="hy-AM"/>
        </w:rPr>
        <w:t xml:space="preserve"> </w:t>
      </w:r>
      <w:r w:rsidR="00735A6F" w:rsidRPr="00735A6F">
        <w:rPr>
          <w:rFonts w:ascii="GHEA Grapalat" w:eastAsia="Times New Roman" w:hAnsi="GHEA Grapalat" w:cs="GHEA Grapalat"/>
          <w:color w:val="000000"/>
          <w:sz w:val="24"/>
          <w:szCs w:val="24"/>
          <w:lang w:val="hy-AM"/>
        </w:rPr>
        <w:t>բարձր</w:t>
      </w:r>
      <w:r w:rsidR="00735A6F" w:rsidRPr="00735A6F">
        <w:rPr>
          <w:rFonts w:ascii="GHEA Grapalat" w:eastAsia="Times New Roman" w:hAnsi="GHEA Grapalat" w:cs="Times New Roman"/>
          <w:color w:val="000000"/>
          <w:sz w:val="24"/>
          <w:szCs w:val="24"/>
          <w:lang w:val="hy-AM"/>
        </w:rPr>
        <w:t xml:space="preserve"> </w:t>
      </w:r>
      <w:r w:rsidR="00735A6F" w:rsidRPr="00735A6F">
        <w:rPr>
          <w:rFonts w:ascii="GHEA Grapalat" w:eastAsia="Times New Roman" w:hAnsi="GHEA Grapalat" w:cs="GHEA Grapalat"/>
          <w:color w:val="000000"/>
          <w:sz w:val="24"/>
          <w:szCs w:val="24"/>
          <w:lang w:val="hy-AM"/>
        </w:rPr>
        <w:t>է</w:t>
      </w:r>
      <w:r w:rsidR="00B91F87" w:rsidRPr="00735A6F">
        <w:rPr>
          <w:rFonts w:ascii="GHEA Grapalat" w:eastAsia="Times New Roman" w:hAnsi="GHEA Grapalat" w:cs="Times New Roman"/>
          <w:color w:val="000000"/>
          <w:sz w:val="24"/>
          <w:szCs w:val="24"/>
          <w:lang w:val="hy-AM"/>
        </w:rPr>
        <w:t xml:space="preserve"> </w:t>
      </w:r>
      <w:r w:rsidR="00686ADE" w:rsidRPr="00735A6F">
        <w:rPr>
          <w:rFonts w:ascii="GHEA Grapalat" w:eastAsia="Times New Roman" w:hAnsi="GHEA Grapalat" w:cs="Times New Roman"/>
          <w:color w:val="000000"/>
          <w:sz w:val="24"/>
          <w:szCs w:val="24"/>
          <w:lang w:val="hy-AM"/>
        </w:rPr>
        <w:t>Ծ</w:t>
      </w:r>
      <w:r w:rsidR="00735A6F" w:rsidRPr="00735A6F">
        <w:rPr>
          <w:rFonts w:ascii="GHEA Grapalat" w:eastAsia="Times New Roman" w:hAnsi="GHEA Grapalat" w:cs="Times New Roman"/>
          <w:color w:val="000000"/>
          <w:sz w:val="24"/>
          <w:szCs w:val="24"/>
          <w:lang w:val="hy-AM"/>
        </w:rPr>
        <w:t>առայության</w:t>
      </w:r>
      <w:r w:rsidR="00735A6F">
        <w:rPr>
          <w:rFonts w:ascii="GHEA Grapalat" w:eastAsia="Times New Roman" w:hAnsi="GHEA Grapalat" w:cs="Times New Roman"/>
          <w:color w:val="000000"/>
          <w:sz w:val="24"/>
          <w:szCs w:val="24"/>
          <w:lang w:val="hy-AM"/>
        </w:rPr>
        <w:t xml:space="preserve"> պաշտոնի խումբը, այնքան բարդ են հարցերը</w:t>
      </w:r>
      <w:r w:rsidR="00B91F87" w:rsidRPr="00D10F71">
        <w:rPr>
          <w:rFonts w:ascii="GHEA Grapalat" w:eastAsia="Times New Roman" w:hAnsi="GHEA Grapalat" w:cs="Times New Roman"/>
          <w:color w:val="000000"/>
          <w:sz w:val="24"/>
          <w:szCs w:val="24"/>
          <w:lang w:val="hy-AM"/>
        </w:rPr>
        <w:t>:</w:t>
      </w:r>
    </w:p>
    <w:p w14:paraId="169C8178" w14:textId="242F311F" w:rsidR="00B91F87" w:rsidRPr="00BE244A" w:rsidRDefault="00052A00" w:rsidP="00315EFE">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81</w:t>
      </w:r>
      <w:r w:rsidR="00B91F87" w:rsidRPr="00BE244A">
        <w:rPr>
          <w:rFonts w:ascii="GHEA Grapalat" w:eastAsia="Times New Roman" w:hAnsi="GHEA Grapalat" w:cs="Times New Roman"/>
          <w:color w:val="000000"/>
          <w:sz w:val="24"/>
          <w:szCs w:val="24"/>
          <w:lang w:val="hy-AM"/>
        </w:rPr>
        <w:t xml:space="preserve">. Սույն կարգի </w:t>
      </w:r>
      <w:r w:rsidR="00B76C26">
        <w:rPr>
          <w:rFonts w:ascii="GHEA Grapalat" w:eastAsia="Times New Roman" w:hAnsi="GHEA Grapalat" w:cs="Times New Roman"/>
          <w:color w:val="000000"/>
          <w:sz w:val="24"/>
          <w:szCs w:val="24"/>
          <w:lang w:val="hy-AM"/>
        </w:rPr>
        <w:t>7</w:t>
      </w:r>
      <w:r>
        <w:rPr>
          <w:rFonts w:ascii="GHEA Grapalat" w:eastAsia="Times New Roman" w:hAnsi="GHEA Grapalat" w:cs="Times New Roman"/>
          <w:color w:val="000000"/>
          <w:sz w:val="24"/>
          <w:szCs w:val="24"/>
          <w:lang w:val="hy-AM"/>
        </w:rPr>
        <w:t>5</w:t>
      </w:r>
      <w:r w:rsidR="00B91F87" w:rsidRPr="00BE244A">
        <w:rPr>
          <w:rFonts w:ascii="GHEA Grapalat" w:eastAsia="Times New Roman" w:hAnsi="GHEA Grapalat" w:cs="Times New Roman"/>
          <w:color w:val="000000"/>
          <w:sz w:val="24"/>
          <w:szCs w:val="24"/>
          <w:lang w:val="hy-AM"/>
        </w:rPr>
        <w:t xml:space="preserve">-րդ կետով նախատեսված հարցերը և դրանց ճիշտ պատասխանները կոդավորվում, համարակալվում են` ըստ բնագավառների և </w:t>
      </w:r>
      <w:r w:rsidR="00B91F87" w:rsidRPr="00292DFC">
        <w:rPr>
          <w:rFonts w:ascii="GHEA Grapalat" w:eastAsia="Times New Roman" w:hAnsi="GHEA Grapalat" w:cs="Times New Roman"/>
          <w:color w:val="000000"/>
          <w:sz w:val="24"/>
          <w:szCs w:val="24"/>
          <w:lang w:val="hy-AM"/>
        </w:rPr>
        <w:t>ըստ պաշտոնների խմբերի:</w:t>
      </w:r>
      <w:r w:rsidR="00B91F87" w:rsidRPr="00BE244A">
        <w:rPr>
          <w:rFonts w:ascii="GHEA Grapalat" w:eastAsia="Times New Roman" w:hAnsi="GHEA Grapalat" w:cs="Times New Roman"/>
          <w:color w:val="000000"/>
          <w:sz w:val="24"/>
          <w:szCs w:val="24"/>
          <w:lang w:val="hy-AM"/>
        </w:rPr>
        <w:t xml:space="preserve"> Հարցերը և դրանց ճիշտ պատասխանները զետեղվում են համակարգչում:</w:t>
      </w:r>
    </w:p>
    <w:p w14:paraId="0D1F9271" w14:textId="55CE7228" w:rsidR="00B91F87" w:rsidRPr="00BE244A" w:rsidRDefault="00052A00" w:rsidP="00315EFE">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82</w:t>
      </w:r>
      <w:r w:rsidR="00B91F87" w:rsidRPr="00BE244A">
        <w:rPr>
          <w:rFonts w:ascii="GHEA Grapalat" w:eastAsia="Times New Roman" w:hAnsi="GHEA Grapalat" w:cs="Times New Roman"/>
          <w:color w:val="000000"/>
          <w:sz w:val="24"/>
          <w:szCs w:val="24"/>
          <w:lang w:val="hy-AM"/>
        </w:rPr>
        <w:t xml:space="preserve">. Սույն կարգի </w:t>
      </w:r>
      <w:r w:rsidR="009C6880">
        <w:rPr>
          <w:rFonts w:ascii="GHEA Grapalat" w:eastAsia="Times New Roman" w:hAnsi="GHEA Grapalat" w:cs="Times New Roman"/>
          <w:color w:val="000000"/>
          <w:sz w:val="24"/>
          <w:szCs w:val="24"/>
          <w:lang w:val="hy-AM"/>
        </w:rPr>
        <w:t>7</w:t>
      </w:r>
      <w:r>
        <w:rPr>
          <w:rFonts w:ascii="GHEA Grapalat" w:eastAsia="Times New Roman" w:hAnsi="GHEA Grapalat" w:cs="Times New Roman"/>
          <w:color w:val="000000"/>
          <w:sz w:val="24"/>
          <w:szCs w:val="24"/>
          <w:lang w:val="hy-AM"/>
        </w:rPr>
        <w:t>5</w:t>
      </w:r>
      <w:r w:rsidR="00B91F87" w:rsidRPr="00BE244A">
        <w:rPr>
          <w:rFonts w:ascii="GHEA Grapalat" w:eastAsia="Times New Roman" w:hAnsi="GHEA Grapalat" w:cs="Times New Roman"/>
          <w:color w:val="000000"/>
          <w:sz w:val="24"/>
          <w:szCs w:val="24"/>
          <w:lang w:val="hy-AM"/>
        </w:rPr>
        <w:t>-րդ կետով նախատեսված հարցերը և դրանց ճիշտ պատասխանները չեն հրապարակվում:</w:t>
      </w:r>
    </w:p>
    <w:p w14:paraId="0F41B539" w14:textId="12F1D772" w:rsidR="00B91F87" w:rsidRPr="00BE244A" w:rsidRDefault="009C6880" w:rsidP="00315EFE">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8</w:t>
      </w:r>
      <w:r w:rsidR="00052A00">
        <w:rPr>
          <w:rFonts w:ascii="GHEA Grapalat" w:eastAsia="Times New Roman" w:hAnsi="GHEA Grapalat" w:cs="Times New Roman"/>
          <w:color w:val="000000"/>
          <w:sz w:val="24"/>
          <w:szCs w:val="24"/>
          <w:lang w:val="hy-AM"/>
        </w:rPr>
        <w:t>3</w:t>
      </w:r>
      <w:r w:rsidR="00B91F87" w:rsidRPr="00BE244A">
        <w:rPr>
          <w:rFonts w:ascii="GHEA Grapalat" w:eastAsia="Times New Roman" w:hAnsi="GHEA Grapalat" w:cs="Times New Roman"/>
          <w:color w:val="000000"/>
          <w:sz w:val="24"/>
          <w:szCs w:val="24"/>
          <w:lang w:val="hy-AM"/>
        </w:rPr>
        <w:t xml:space="preserve">. Հարցազրույցի ընթացքում մասնակիցներին չի թույլատրվում օգտվել որևէ գրավոր (տպագիր, մեքենագիր, ձեռագիր և այլն) նյութից, կապի միջոցներից կամ այլ տեխնիկական սարքերից, ինչպես նաև հարցատոմսի հարցերին պատասխանելու համար աղբյուր հանդիսացող այլ միջոցներից (բացառությամբ հանձնաժողովի կողմից տրամադրվող սույն կարգով նախատեսված միջոցների), հարցատոմսի հարցերին պատասխանելու հետ կապված հարցեր տալ </w:t>
      </w:r>
      <w:r w:rsidR="00B91F87" w:rsidRPr="007E7FD8">
        <w:rPr>
          <w:rFonts w:ascii="GHEA Grapalat" w:eastAsia="Times New Roman" w:hAnsi="GHEA Grapalat" w:cs="Times New Roman"/>
          <w:color w:val="000000"/>
          <w:sz w:val="24"/>
          <w:szCs w:val="24"/>
          <w:lang w:val="hy-AM"/>
        </w:rPr>
        <w:t>ներկա գտնվող անձանց, այդ թվում` հանձնաժողովի անդամներին</w:t>
      </w:r>
      <w:r w:rsidR="00B91F87" w:rsidRPr="00BE244A">
        <w:rPr>
          <w:rFonts w:ascii="GHEA Grapalat" w:eastAsia="Times New Roman" w:hAnsi="GHEA Grapalat" w:cs="Times New Roman"/>
          <w:color w:val="000000"/>
          <w:sz w:val="24"/>
          <w:szCs w:val="24"/>
          <w:lang w:val="hy-AM"/>
        </w:rPr>
        <w:t>, ինչպես նաև դուրս գալ սենյակից:</w:t>
      </w:r>
    </w:p>
    <w:p w14:paraId="66D1F9B6" w14:textId="49B9BA78" w:rsidR="00B91F87" w:rsidRPr="00BE244A" w:rsidRDefault="00E84366" w:rsidP="00315EFE">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8</w:t>
      </w:r>
      <w:r w:rsidR="00052A00">
        <w:rPr>
          <w:rFonts w:ascii="GHEA Grapalat" w:eastAsia="Times New Roman" w:hAnsi="GHEA Grapalat" w:cs="Times New Roman"/>
          <w:color w:val="000000"/>
          <w:sz w:val="24"/>
          <w:szCs w:val="24"/>
          <w:lang w:val="hy-AM"/>
        </w:rPr>
        <w:t>4</w:t>
      </w:r>
      <w:r w:rsidR="009C6880">
        <w:rPr>
          <w:rFonts w:ascii="Cambria Math" w:eastAsia="Times New Roman" w:hAnsi="Cambria Math" w:cs="Times New Roman"/>
          <w:color w:val="000000"/>
          <w:sz w:val="24"/>
          <w:szCs w:val="24"/>
          <w:lang w:val="hy-AM"/>
        </w:rPr>
        <w:t xml:space="preserve">․ </w:t>
      </w:r>
      <w:r w:rsidR="00B91F87" w:rsidRPr="00BE244A">
        <w:rPr>
          <w:rFonts w:ascii="GHEA Grapalat" w:eastAsia="Times New Roman" w:hAnsi="GHEA Grapalat" w:cs="Times New Roman"/>
          <w:color w:val="000000"/>
          <w:sz w:val="24"/>
          <w:szCs w:val="24"/>
          <w:lang w:val="hy-AM"/>
        </w:rPr>
        <w:t xml:space="preserve">Սույն </w:t>
      </w:r>
      <w:r>
        <w:rPr>
          <w:rFonts w:ascii="GHEA Grapalat" w:eastAsia="Times New Roman" w:hAnsi="GHEA Grapalat" w:cs="Times New Roman"/>
          <w:color w:val="000000"/>
          <w:sz w:val="24"/>
          <w:szCs w:val="24"/>
          <w:lang w:val="hy-AM"/>
        </w:rPr>
        <w:t xml:space="preserve">կարգի </w:t>
      </w:r>
      <w:r w:rsidR="009C6880">
        <w:rPr>
          <w:rFonts w:ascii="GHEA Grapalat" w:eastAsia="Times New Roman" w:hAnsi="GHEA Grapalat" w:cs="Times New Roman"/>
          <w:color w:val="000000"/>
          <w:sz w:val="24"/>
          <w:szCs w:val="24"/>
          <w:lang w:val="hy-AM"/>
        </w:rPr>
        <w:t>8</w:t>
      </w:r>
      <w:r w:rsidR="00052A00">
        <w:rPr>
          <w:rFonts w:ascii="GHEA Grapalat" w:eastAsia="Times New Roman" w:hAnsi="GHEA Grapalat" w:cs="Times New Roman"/>
          <w:color w:val="000000"/>
          <w:sz w:val="24"/>
          <w:szCs w:val="24"/>
          <w:lang w:val="hy-AM"/>
        </w:rPr>
        <w:t>3</w:t>
      </w:r>
      <w:r w:rsidR="009C6880">
        <w:rPr>
          <w:rFonts w:ascii="GHEA Grapalat" w:eastAsia="Times New Roman" w:hAnsi="GHEA Grapalat" w:cs="Times New Roman"/>
          <w:color w:val="000000"/>
          <w:sz w:val="24"/>
          <w:szCs w:val="24"/>
          <w:lang w:val="hy-AM"/>
        </w:rPr>
        <w:t>-րդ</w:t>
      </w:r>
      <w:r w:rsidR="009C6880" w:rsidRPr="00BE244A">
        <w:rPr>
          <w:rFonts w:ascii="GHEA Grapalat" w:eastAsia="Times New Roman" w:hAnsi="GHEA Grapalat" w:cs="Times New Roman"/>
          <w:color w:val="000000"/>
          <w:sz w:val="24"/>
          <w:szCs w:val="24"/>
          <w:lang w:val="hy-AM"/>
        </w:rPr>
        <w:t xml:space="preserve"> </w:t>
      </w:r>
      <w:r w:rsidR="00B91F87" w:rsidRPr="00BE244A">
        <w:rPr>
          <w:rFonts w:ascii="GHEA Grapalat" w:eastAsia="Times New Roman" w:hAnsi="GHEA Grapalat" w:cs="Times New Roman"/>
          <w:color w:val="000000"/>
          <w:sz w:val="24"/>
          <w:szCs w:val="24"/>
          <w:lang w:val="hy-AM"/>
        </w:rPr>
        <w:t>կետում նշված պահանջների խախտման դեպքում հանձնաժողովը կազմում է արձանագրություն:</w:t>
      </w:r>
    </w:p>
    <w:p w14:paraId="2065A930" w14:textId="22EC3E7C" w:rsidR="00B91F87" w:rsidRDefault="00E84366" w:rsidP="00315EFE">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8</w:t>
      </w:r>
      <w:r w:rsidR="00052A00">
        <w:rPr>
          <w:rFonts w:ascii="GHEA Grapalat" w:eastAsia="Times New Roman" w:hAnsi="GHEA Grapalat" w:cs="Times New Roman"/>
          <w:color w:val="000000"/>
          <w:sz w:val="24"/>
          <w:szCs w:val="24"/>
          <w:lang w:val="hy-AM"/>
        </w:rPr>
        <w:t>5</w:t>
      </w:r>
      <w:r w:rsidR="009C6880">
        <w:rPr>
          <w:rFonts w:ascii="Cambria Math" w:eastAsia="Times New Roman" w:hAnsi="Cambria Math" w:cs="Times New Roman"/>
          <w:color w:val="000000"/>
          <w:sz w:val="24"/>
          <w:szCs w:val="24"/>
          <w:lang w:val="hy-AM"/>
        </w:rPr>
        <w:t xml:space="preserve">․ </w:t>
      </w:r>
      <w:r w:rsidR="00B91F87" w:rsidRPr="00BE244A">
        <w:rPr>
          <w:rFonts w:ascii="GHEA Grapalat" w:eastAsia="Times New Roman" w:hAnsi="GHEA Grapalat" w:cs="Times New Roman"/>
          <w:color w:val="000000"/>
          <w:sz w:val="24"/>
          <w:szCs w:val="24"/>
          <w:lang w:val="hy-AM"/>
        </w:rPr>
        <w:t xml:space="preserve">Սույն </w:t>
      </w:r>
      <w:r>
        <w:rPr>
          <w:rFonts w:ascii="GHEA Grapalat" w:eastAsia="Times New Roman" w:hAnsi="GHEA Grapalat" w:cs="Times New Roman"/>
          <w:color w:val="000000"/>
          <w:sz w:val="24"/>
          <w:szCs w:val="24"/>
          <w:lang w:val="hy-AM"/>
        </w:rPr>
        <w:t>կարգի 8</w:t>
      </w:r>
      <w:r w:rsidR="00052A00">
        <w:rPr>
          <w:rFonts w:ascii="GHEA Grapalat" w:eastAsia="Times New Roman" w:hAnsi="GHEA Grapalat" w:cs="Times New Roman"/>
          <w:color w:val="000000"/>
          <w:sz w:val="24"/>
          <w:szCs w:val="24"/>
          <w:lang w:val="hy-AM"/>
        </w:rPr>
        <w:t>3</w:t>
      </w:r>
      <w:r w:rsidR="009C6880">
        <w:rPr>
          <w:rFonts w:ascii="GHEA Grapalat" w:eastAsia="Times New Roman" w:hAnsi="GHEA Grapalat" w:cs="Times New Roman"/>
          <w:color w:val="000000"/>
          <w:sz w:val="24"/>
          <w:szCs w:val="24"/>
          <w:lang w:val="hy-AM"/>
        </w:rPr>
        <w:t>-րդ</w:t>
      </w:r>
      <w:r w:rsidR="009C6880" w:rsidRPr="00BE244A">
        <w:rPr>
          <w:rFonts w:ascii="GHEA Grapalat" w:eastAsia="Times New Roman" w:hAnsi="GHEA Grapalat" w:cs="Times New Roman"/>
          <w:color w:val="000000"/>
          <w:sz w:val="24"/>
          <w:szCs w:val="24"/>
          <w:lang w:val="hy-AM"/>
        </w:rPr>
        <w:t xml:space="preserve"> </w:t>
      </w:r>
      <w:r w:rsidR="00B91F87" w:rsidRPr="00BE244A">
        <w:rPr>
          <w:rFonts w:ascii="GHEA Grapalat" w:eastAsia="Times New Roman" w:hAnsi="GHEA Grapalat" w:cs="Times New Roman"/>
          <w:color w:val="000000"/>
          <w:sz w:val="24"/>
          <w:szCs w:val="24"/>
          <w:lang w:val="hy-AM"/>
        </w:rPr>
        <w:t>կետում նշված պահանջների խախտման դեպքում տվյալ մասնակցի մասնակցությունը մրցույթին դադարեցվում է:</w:t>
      </w:r>
    </w:p>
    <w:p w14:paraId="76712074" w14:textId="663B2564" w:rsidR="00B213A0" w:rsidRPr="00B213A0" w:rsidRDefault="00052A00" w:rsidP="00315EFE">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lastRenderedPageBreak/>
        <w:t>86</w:t>
      </w:r>
      <w:r w:rsidR="00B213A0">
        <w:rPr>
          <w:rFonts w:ascii="Cambria Math" w:eastAsia="Times New Roman" w:hAnsi="Cambria Math" w:cs="Times New Roman"/>
          <w:color w:val="000000"/>
          <w:sz w:val="24"/>
          <w:szCs w:val="24"/>
          <w:lang w:val="hy-AM"/>
        </w:rPr>
        <w:t xml:space="preserve">․ </w:t>
      </w:r>
      <w:r w:rsidR="00B213A0">
        <w:rPr>
          <w:rFonts w:ascii="GHEA Grapalat" w:eastAsia="Times New Roman" w:hAnsi="GHEA Grapalat" w:cs="Times New Roman"/>
          <w:color w:val="000000"/>
          <w:sz w:val="24"/>
          <w:szCs w:val="24"/>
          <w:lang w:val="hy-AM"/>
        </w:rPr>
        <w:t>Ա</w:t>
      </w:r>
      <w:r w:rsidR="00B213A0" w:rsidRPr="00416E78">
        <w:rPr>
          <w:rFonts w:ascii="GHEA Grapalat" w:eastAsia="Times New Roman" w:hAnsi="GHEA Grapalat" w:cs="Times New Roman"/>
          <w:color w:val="000000"/>
          <w:sz w:val="24"/>
          <w:szCs w:val="24"/>
          <w:lang w:val="hy-AM"/>
        </w:rPr>
        <w:t>նձնակազմի կառավարման ստորաբաժանումը մինչ հարցազրույցի անցկացումը, յուրաքանչյուր մասնակցի համար կազմում է հարցազրույցի գնահատման թերթերը (Ձև 3):</w:t>
      </w:r>
    </w:p>
    <w:p w14:paraId="290E17D1" w14:textId="77777777" w:rsidR="00B504B2" w:rsidRDefault="009C6880" w:rsidP="00416E78">
      <w:pPr>
        <w:spacing w:after="0" w:line="360" w:lineRule="auto"/>
        <w:ind w:firstLine="375"/>
        <w:jc w:val="both"/>
        <w:rPr>
          <w:rFonts w:ascii="GHEA Grapalat" w:hAnsi="GHEA Grapalat"/>
          <w:color w:val="000000"/>
          <w:sz w:val="24"/>
          <w:lang w:val="hy-AM"/>
        </w:rPr>
      </w:pPr>
      <w:r>
        <w:rPr>
          <w:rFonts w:ascii="GHEA Grapalat" w:eastAsia="Times New Roman" w:hAnsi="GHEA Grapalat" w:cs="Times New Roman"/>
          <w:color w:val="000000"/>
          <w:sz w:val="24"/>
          <w:szCs w:val="24"/>
          <w:lang w:val="hy-AM"/>
        </w:rPr>
        <w:t>8</w:t>
      </w:r>
      <w:r w:rsidR="00052A00">
        <w:rPr>
          <w:rFonts w:ascii="GHEA Grapalat" w:eastAsia="Times New Roman" w:hAnsi="GHEA Grapalat" w:cs="Times New Roman"/>
          <w:color w:val="000000"/>
          <w:sz w:val="24"/>
          <w:szCs w:val="24"/>
          <w:lang w:val="hy-AM"/>
        </w:rPr>
        <w:t>7</w:t>
      </w:r>
      <w:r w:rsidR="00B91F87" w:rsidRPr="00BE244A">
        <w:rPr>
          <w:rFonts w:ascii="GHEA Grapalat" w:eastAsia="Times New Roman" w:hAnsi="GHEA Grapalat" w:cs="Times New Roman"/>
          <w:color w:val="000000"/>
          <w:sz w:val="24"/>
          <w:szCs w:val="24"/>
          <w:lang w:val="hy-AM"/>
        </w:rPr>
        <w:t xml:space="preserve">. </w:t>
      </w:r>
      <w:r w:rsidR="00B213A0" w:rsidRPr="00416E78">
        <w:rPr>
          <w:rFonts w:ascii="GHEA Grapalat" w:hAnsi="GHEA Grapalat"/>
          <w:color w:val="000000"/>
          <w:sz w:val="24"/>
          <w:lang w:val="hy-AM"/>
        </w:rPr>
        <w:t>Հարցազրույցի ընթացքում հանձնաժողովի յուրաքանչյուր անդամ հարցազրույցին զուգահեռ գնահատում է մասնակցի պատասխանները:</w:t>
      </w:r>
      <w:r w:rsidR="000B2142">
        <w:rPr>
          <w:rFonts w:ascii="GHEA Grapalat" w:hAnsi="GHEA Grapalat"/>
          <w:color w:val="000000"/>
          <w:sz w:val="24"/>
          <w:lang w:val="hy-AM"/>
        </w:rPr>
        <w:t xml:space="preserve"> </w:t>
      </w:r>
    </w:p>
    <w:p w14:paraId="38760336" w14:textId="1CB47F0D" w:rsidR="00B213A0" w:rsidRPr="000B2142" w:rsidRDefault="00B504B2" w:rsidP="00416E78">
      <w:pPr>
        <w:spacing w:after="0" w:line="360" w:lineRule="auto"/>
        <w:ind w:firstLine="375"/>
        <w:jc w:val="both"/>
        <w:rPr>
          <w:rFonts w:ascii="GHEA Grapalat" w:hAnsi="GHEA Grapalat"/>
          <w:color w:val="000000"/>
          <w:sz w:val="24"/>
          <w:lang w:val="hy-AM"/>
        </w:rPr>
      </w:pPr>
      <w:r>
        <w:rPr>
          <w:rFonts w:ascii="GHEA Grapalat" w:hAnsi="GHEA Grapalat"/>
          <w:color w:val="000000"/>
          <w:sz w:val="24"/>
          <w:lang w:val="hy-AM"/>
        </w:rPr>
        <w:t>88</w:t>
      </w:r>
      <w:r>
        <w:rPr>
          <w:rFonts w:ascii="Cambria Math" w:hAnsi="Cambria Math"/>
          <w:color w:val="000000"/>
          <w:sz w:val="24"/>
          <w:lang w:val="hy-AM"/>
        </w:rPr>
        <w:t xml:space="preserve">․ </w:t>
      </w:r>
      <w:r w:rsidR="000B2142" w:rsidRPr="00B504B2">
        <w:rPr>
          <w:rFonts w:ascii="GHEA Grapalat" w:hAnsi="GHEA Grapalat"/>
          <w:color w:val="000000"/>
          <w:sz w:val="24"/>
          <w:lang w:val="hy-AM"/>
        </w:rPr>
        <w:t>Հանձնաժողովի կողմից գնահատումն իրականացվում է բալային համակարգով:</w:t>
      </w:r>
      <w:r w:rsidR="000B2142">
        <w:rPr>
          <w:rFonts w:ascii="GHEA Grapalat" w:hAnsi="GHEA Grapalat"/>
          <w:color w:val="000000"/>
          <w:sz w:val="24"/>
          <w:lang w:val="hy-AM"/>
        </w:rPr>
        <w:t xml:space="preserve"> </w:t>
      </w:r>
      <w:r w:rsidR="000B2142" w:rsidRPr="00B504B2">
        <w:rPr>
          <w:rFonts w:ascii="GHEA Grapalat" w:hAnsi="GHEA Grapalat"/>
          <w:color w:val="000000"/>
          <w:sz w:val="24"/>
          <w:lang w:val="hy-AM"/>
        </w:rPr>
        <w:t xml:space="preserve">Հանձնաժողովի յուրաքանչյուր անդամ </w:t>
      </w:r>
      <w:r w:rsidR="000B2142">
        <w:rPr>
          <w:rFonts w:ascii="GHEA Grapalat" w:hAnsi="GHEA Grapalat"/>
          <w:color w:val="000000"/>
          <w:sz w:val="24"/>
          <w:lang w:val="hy-AM"/>
        </w:rPr>
        <w:t>մասնակցի պատասխանի</w:t>
      </w:r>
      <w:r w:rsidR="000B2142" w:rsidRPr="00B504B2">
        <w:rPr>
          <w:rFonts w:ascii="GHEA Grapalat" w:hAnsi="GHEA Grapalat"/>
          <w:color w:val="000000"/>
          <w:sz w:val="24"/>
          <w:lang w:val="hy-AM"/>
        </w:rPr>
        <w:t xml:space="preserve"> վերաբերյալ գնահատում է 0-ից 3-ն ընկած միջակայքում:</w:t>
      </w:r>
      <w:r w:rsidR="000B2142">
        <w:rPr>
          <w:rFonts w:ascii="GHEA Grapalat" w:hAnsi="GHEA Grapalat"/>
          <w:color w:val="000000"/>
          <w:sz w:val="24"/>
          <w:lang w:val="hy-AM"/>
        </w:rPr>
        <w:t xml:space="preserve"> </w:t>
      </w:r>
      <w:r w:rsidR="000B2142" w:rsidRPr="00B504B2">
        <w:rPr>
          <w:rFonts w:ascii="GHEA Grapalat" w:hAnsi="GHEA Grapalat"/>
          <w:color w:val="000000"/>
          <w:sz w:val="24"/>
          <w:lang w:val="hy-AM"/>
        </w:rPr>
        <w:t xml:space="preserve">Գնահատումն իրականացվում է համաձայն Ձև </w:t>
      </w:r>
      <w:r w:rsidR="00D35292" w:rsidRPr="00B504B2">
        <w:rPr>
          <w:rFonts w:ascii="GHEA Grapalat" w:hAnsi="GHEA Grapalat"/>
          <w:color w:val="000000"/>
          <w:sz w:val="24"/>
          <w:lang w:val="hy-AM"/>
        </w:rPr>
        <w:t>3</w:t>
      </w:r>
      <w:r w:rsidR="000B2142" w:rsidRPr="00B504B2">
        <w:rPr>
          <w:rFonts w:ascii="GHEA Grapalat" w:hAnsi="GHEA Grapalat"/>
          <w:color w:val="000000"/>
          <w:sz w:val="24"/>
          <w:lang w:val="hy-AM"/>
        </w:rPr>
        <w:t>-ով սահմանված ձևաչափի:</w:t>
      </w:r>
    </w:p>
    <w:p w14:paraId="22660FE0" w14:textId="4B23B972" w:rsidR="00B213A0" w:rsidRPr="00B213A0" w:rsidRDefault="00B504B2" w:rsidP="00B213A0">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89</w:t>
      </w:r>
      <w:r w:rsidR="00B213A0" w:rsidRPr="00B213A0">
        <w:rPr>
          <w:rFonts w:ascii="GHEA Grapalat" w:eastAsia="Times New Roman" w:hAnsi="GHEA Grapalat" w:cs="Times New Roman"/>
          <w:color w:val="000000"/>
          <w:sz w:val="24"/>
          <w:szCs w:val="24"/>
          <w:lang w:val="hy-AM"/>
        </w:rPr>
        <w:t>. Մասնակցի հետ հարցազրույցի ավարտից անմիջապես հետո հանձնաժողովի յուրաքանչյուր անդամ ստորագրում է տվյալ մասնակցի հարցազրույցի՝ իր կողմից լրացված գնահատման թերթը:</w:t>
      </w:r>
    </w:p>
    <w:p w14:paraId="407BD55F" w14:textId="4F44DE6D" w:rsidR="00B213A0" w:rsidRPr="00416E78" w:rsidRDefault="00B504B2" w:rsidP="00B213A0">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90</w:t>
      </w:r>
      <w:r w:rsidR="00B213A0" w:rsidRPr="00416E78">
        <w:rPr>
          <w:rFonts w:ascii="GHEA Grapalat" w:eastAsia="Times New Roman" w:hAnsi="GHEA Grapalat" w:cs="Times New Roman"/>
          <w:color w:val="000000"/>
          <w:sz w:val="24"/>
          <w:szCs w:val="24"/>
          <w:lang w:val="hy-AM"/>
        </w:rPr>
        <w:t>. Մինչ հարցազրույցի անցկաց</w:t>
      </w:r>
      <w:r w:rsidR="00052A00" w:rsidRPr="00052A00">
        <w:rPr>
          <w:rFonts w:ascii="GHEA Grapalat" w:eastAsia="Times New Roman" w:hAnsi="GHEA Grapalat" w:cs="Times New Roman"/>
          <w:color w:val="000000"/>
          <w:sz w:val="24"/>
          <w:szCs w:val="24"/>
          <w:lang w:val="hy-AM"/>
        </w:rPr>
        <w:t>ման սենյակից դուրս գալը մասնակիցը</w:t>
      </w:r>
      <w:r w:rsidR="00052A00">
        <w:rPr>
          <w:rFonts w:ascii="GHEA Grapalat" w:eastAsia="Times New Roman" w:hAnsi="GHEA Grapalat" w:cs="Times New Roman"/>
          <w:color w:val="000000"/>
          <w:sz w:val="24"/>
          <w:szCs w:val="24"/>
          <w:lang w:val="hy-AM"/>
        </w:rPr>
        <w:t xml:space="preserve"> </w:t>
      </w:r>
      <w:r w:rsidR="00B213A0" w:rsidRPr="00416E78">
        <w:rPr>
          <w:rFonts w:ascii="GHEA Grapalat" w:eastAsia="Times New Roman" w:hAnsi="GHEA Grapalat" w:cs="Times New Roman"/>
          <w:color w:val="000000"/>
          <w:sz w:val="24"/>
          <w:szCs w:val="24"/>
          <w:lang w:val="hy-AM"/>
        </w:rPr>
        <w:t>ստորագրում է իր հարցազրույցի գնահատման թերթերը՝ հավաստիանալով, որ հանձնաժողովի անդամները լրացրել են այն:</w:t>
      </w:r>
    </w:p>
    <w:p w14:paraId="69B584E9" w14:textId="2015E3C0" w:rsidR="00B213A0" w:rsidRPr="00416E78" w:rsidRDefault="00B504B2" w:rsidP="00B213A0">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91</w:t>
      </w:r>
      <w:r w:rsidR="00B213A0" w:rsidRPr="00416E78">
        <w:rPr>
          <w:rFonts w:ascii="GHEA Grapalat" w:eastAsia="Times New Roman" w:hAnsi="GHEA Grapalat" w:cs="Times New Roman"/>
          <w:color w:val="000000"/>
          <w:sz w:val="24"/>
          <w:szCs w:val="24"/>
          <w:lang w:val="hy-AM"/>
        </w:rPr>
        <w:t>. Հարցազրույցի գնահատման թերթը մասնակցի կողմից չստորագրվելու դեպքում կազմվում է արձանագրություն, որն ստորագրվում է հանձնաժողովի անդամների կողմից:</w:t>
      </w:r>
    </w:p>
    <w:p w14:paraId="73B8D1F5" w14:textId="02CF02AA" w:rsidR="00B213A0" w:rsidRPr="00416E78" w:rsidRDefault="00B504B2" w:rsidP="00B213A0">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92</w:t>
      </w:r>
      <w:r w:rsidR="00B213A0" w:rsidRPr="00416E78">
        <w:rPr>
          <w:rFonts w:ascii="GHEA Grapalat" w:eastAsia="Times New Roman" w:hAnsi="GHEA Grapalat" w:cs="Times New Roman"/>
          <w:color w:val="000000"/>
          <w:sz w:val="24"/>
          <w:szCs w:val="24"/>
          <w:lang w:val="hy-AM"/>
        </w:rPr>
        <w:t>. Մասնակցի հետ հարցազրույցի ավարտից հետո գնահատման արդյունքներն ամփոփվում են ընդհանուր գնահատականով, որը հանձնաժողովի բոլոր անդամների կողմից մասնակցին տ</w:t>
      </w:r>
      <w:r w:rsidR="00416E78">
        <w:rPr>
          <w:rFonts w:ascii="GHEA Grapalat" w:eastAsia="Times New Roman" w:hAnsi="GHEA Grapalat" w:cs="Times New Roman"/>
          <w:color w:val="000000"/>
          <w:sz w:val="24"/>
          <w:szCs w:val="24"/>
          <w:lang w:val="hy-AM"/>
        </w:rPr>
        <w:t>ր</w:t>
      </w:r>
      <w:r w:rsidR="00B213A0" w:rsidRPr="00416E78">
        <w:rPr>
          <w:rFonts w:ascii="GHEA Grapalat" w:eastAsia="Times New Roman" w:hAnsi="GHEA Grapalat" w:cs="Times New Roman"/>
          <w:color w:val="000000"/>
          <w:sz w:val="24"/>
          <w:szCs w:val="24"/>
          <w:lang w:val="hy-AM"/>
        </w:rPr>
        <w:t>ված գնահատականների հանրագումարն է:</w:t>
      </w:r>
    </w:p>
    <w:p w14:paraId="5BE54EA0" w14:textId="5AA5D2ED" w:rsidR="00B91F87" w:rsidRPr="00B504B2" w:rsidRDefault="00B504B2" w:rsidP="00315EFE">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93</w:t>
      </w:r>
      <w:r w:rsidR="00B91F87" w:rsidRPr="00B504B2">
        <w:rPr>
          <w:rFonts w:ascii="GHEA Grapalat" w:eastAsia="Times New Roman" w:hAnsi="GHEA Grapalat" w:cs="Times New Roman"/>
          <w:color w:val="000000"/>
          <w:sz w:val="24"/>
          <w:szCs w:val="24"/>
          <w:lang w:val="hy-AM"/>
        </w:rPr>
        <w:t xml:space="preserve">. Մրցույթի հաղթող են ճանաչվում </w:t>
      </w:r>
      <w:r w:rsidR="00745BDB" w:rsidRPr="00B504B2">
        <w:rPr>
          <w:rFonts w:ascii="GHEA Grapalat" w:eastAsia="Times New Roman" w:hAnsi="GHEA Grapalat" w:cs="Times New Roman"/>
          <w:color w:val="000000"/>
          <w:sz w:val="24"/>
          <w:szCs w:val="24"/>
          <w:lang w:val="hy-AM"/>
        </w:rPr>
        <w:t xml:space="preserve">հանձնաժողովի անդամների թվին համապատասխան գնահատման ամենաբարձր միավորների հանրագումարի </w:t>
      </w:r>
      <w:r w:rsidR="00416E78" w:rsidRPr="00B504B2">
        <w:rPr>
          <w:rFonts w:ascii="GHEA Grapalat" w:eastAsia="Times New Roman" w:hAnsi="GHEA Grapalat" w:cs="Times New Roman"/>
          <w:color w:val="000000"/>
          <w:sz w:val="24"/>
          <w:szCs w:val="24"/>
          <w:lang w:val="hy-AM"/>
        </w:rPr>
        <w:t>երկու երրորդը</w:t>
      </w:r>
      <w:r w:rsidR="00025870" w:rsidRPr="00B504B2">
        <w:rPr>
          <w:rFonts w:ascii="GHEA Grapalat" w:eastAsia="Times New Roman" w:hAnsi="GHEA Grapalat" w:cs="Times New Roman"/>
          <w:color w:val="000000"/>
          <w:sz w:val="24"/>
          <w:szCs w:val="24"/>
          <w:lang w:val="hy-AM"/>
        </w:rPr>
        <w:t xml:space="preserve"> </w:t>
      </w:r>
      <w:r w:rsidR="00745BDB" w:rsidRPr="00B504B2">
        <w:rPr>
          <w:rFonts w:ascii="GHEA Grapalat" w:eastAsia="Times New Roman" w:hAnsi="GHEA Grapalat" w:cs="Times New Roman"/>
          <w:color w:val="000000"/>
          <w:sz w:val="24"/>
          <w:szCs w:val="24"/>
          <w:lang w:val="hy-AM"/>
        </w:rPr>
        <w:t xml:space="preserve">հավաքած </w:t>
      </w:r>
      <w:r w:rsidR="00416E78" w:rsidRPr="00B504B2">
        <w:rPr>
          <w:rFonts w:ascii="GHEA Grapalat" w:eastAsia="Times New Roman" w:hAnsi="GHEA Grapalat" w:cs="Times New Roman"/>
          <w:color w:val="000000"/>
          <w:sz w:val="24"/>
          <w:szCs w:val="24"/>
          <w:lang w:val="hy-AM"/>
        </w:rPr>
        <w:t xml:space="preserve">առավելագույնը </w:t>
      </w:r>
      <w:r w:rsidR="00745BDB" w:rsidRPr="00B504B2">
        <w:rPr>
          <w:rFonts w:ascii="GHEA Grapalat" w:eastAsia="Times New Roman" w:hAnsi="GHEA Grapalat" w:cs="Times New Roman"/>
          <w:color w:val="000000"/>
          <w:sz w:val="24"/>
          <w:szCs w:val="24"/>
          <w:lang w:val="hy-AM"/>
        </w:rPr>
        <w:t xml:space="preserve">երեք </w:t>
      </w:r>
      <w:r w:rsidR="00B91F87" w:rsidRPr="00B504B2">
        <w:rPr>
          <w:rFonts w:ascii="GHEA Grapalat" w:eastAsia="Times New Roman" w:hAnsi="GHEA Grapalat" w:cs="Times New Roman"/>
          <w:color w:val="000000"/>
          <w:sz w:val="24"/>
          <w:szCs w:val="24"/>
          <w:lang w:val="hy-AM"/>
        </w:rPr>
        <w:t>մասնակիցները</w:t>
      </w:r>
      <w:r w:rsidR="00745BDB" w:rsidRPr="00B504B2">
        <w:rPr>
          <w:rFonts w:ascii="GHEA Grapalat" w:eastAsia="Times New Roman" w:hAnsi="GHEA Grapalat" w:cs="Times New Roman"/>
          <w:color w:val="000000"/>
          <w:sz w:val="24"/>
          <w:szCs w:val="24"/>
          <w:lang w:val="hy-AM"/>
        </w:rPr>
        <w:t>։</w:t>
      </w:r>
    </w:p>
    <w:p w14:paraId="1716A5C5" w14:textId="2699BD85" w:rsidR="00B91F87" w:rsidRPr="000A72C2" w:rsidRDefault="009C6880" w:rsidP="00315EFE">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9</w:t>
      </w:r>
      <w:r w:rsidR="00B504B2">
        <w:rPr>
          <w:rFonts w:ascii="GHEA Grapalat" w:eastAsia="Times New Roman" w:hAnsi="GHEA Grapalat" w:cs="Times New Roman"/>
          <w:color w:val="000000"/>
          <w:sz w:val="24"/>
          <w:szCs w:val="24"/>
          <w:lang w:val="hy-AM"/>
        </w:rPr>
        <w:t>4</w:t>
      </w:r>
      <w:r w:rsidR="00B91F87" w:rsidRPr="006C7C34">
        <w:rPr>
          <w:rFonts w:ascii="GHEA Grapalat" w:eastAsia="Times New Roman" w:hAnsi="GHEA Grapalat" w:cs="Times New Roman"/>
          <w:color w:val="000000"/>
          <w:sz w:val="24"/>
          <w:szCs w:val="24"/>
          <w:lang w:val="hy-AM"/>
        </w:rPr>
        <w:t xml:space="preserve">. Եթե մասնակիցներից ոչ </w:t>
      </w:r>
      <w:r w:rsidR="00416E78">
        <w:rPr>
          <w:rFonts w:ascii="GHEA Grapalat" w:eastAsia="Times New Roman" w:hAnsi="GHEA Grapalat" w:cs="Times New Roman"/>
          <w:color w:val="000000"/>
          <w:sz w:val="24"/>
          <w:szCs w:val="24"/>
          <w:lang w:val="hy-AM"/>
        </w:rPr>
        <w:t>ոք</w:t>
      </w:r>
      <w:r w:rsidR="00B91F87" w:rsidRPr="006C7C34">
        <w:rPr>
          <w:rFonts w:ascii="GHEA Grapalat" w:eastAsia="Times New Roman" w:hAnsi="GHEA Grapalat" w:cs="Times New Roman"/>
          <w:color w:val="000000"/>
          <w:sz w:val="24"/>
          <w:szCs w:val="24"/>
          <w:lang w:val="hy-AM"/>
        </w:rPr>
        <w:t xml:space="preserve"> </w:t>
      </w:r>
      <w:r w:rsidR="00025870">
        <w:rPr>
          <w:rFonts w:ascii="GHEA Grapalat" w:eastAsia="Times New Roman" w:hAnsi="GHEA Grapalat" w:cs="Times New Roman"/>
          <w:color w:val="000000"/>
          <w:sz w:val="24"/>
          <w:szCs w:val="24"/>
          <w:lang w:val="hy-AM"/>
        </w:rPr>
        <w:t>հացրազրույցի</w:t>
      </w:r>
      <w:r w:rsidR="00025870" w:rsidRPr="006C7C34">
        <w:rPr>
          <w:rFonts w:ascii="GHEA Grapalat" w:eastAsia="Times New Roman" w:hAnsi="GHEA Grapalat" w:cs="Times New Roman"/>
          <w:color w:val="000000"/>
          <w:sz w:val="24"/>
          <w:szCs w:val="24"/>
          <w:lang w:val="hy-AM"/>
        </w:rPr>
        <w:t xml:space="preserve"> </w:t>
      </w:r>
      <w:r w:rsidR="00B91F87" w:rsidRPr="006C7C34">
        <w:rPr>
          <w:rFonts w:ascii="GHEA Grapalat" w:eastAsia="Times New Roman" w:hAnsi="GHEA Grapalat" w:cs="Times New Roman"/>
          <w:color w:val="000000"/>
          <w:sz w:val="24"/>
          <w:szCs w:val="24"/>
          <w:lang w:val="hy-AM"/>
        </w:rPr>
        <w:t xml:space="preserve">արդյունքում չի հավաքել հանձնաժողովի անդամների </w:t>
      </w:r>
      <w:r w:rsidR="00025870" w:rsidRPr="00025870">
        <w:rPr>
          <w:rFonts w:ascii="GHEA Grapalat" w:eastAsia="Times New Roman" w:hAnsi="GHEA Grapalat" w:cs="Times New Roman"/>
          <w:color w:val="000000"/>
          <w:sz w:val="24"/>
          <w:szCs w:val="24"/>
          <w:lang w:val="hy-AM"/>
        </w:rPr>
        <w:t xml:space="preserve">թվին համապատասխան գնահատման ամենաբարձր միավորների հանրագումարի </w:t>
      </w:r>
      <w:r w:rsidR="00416E78">
        <w:rPr>
          <w:rFonts w:ascii="GHEA Grapalat" w:eastAsia="Times New Roman" w:hAnsi="GHEA Grapalat" w:cs="Times New Roman"/>
          <w:color w:val="000000"/>
          <w:sz w:val="24"/>
          <w:szCs w:val="24"/>
          <w:lang w:val="hy-AM"/>
        </w:rPr>
        <w:t>երկու երրորդը</w:t>
      </w:r>
      <w:r w:rsidR="00B91F87" w:rsidRPr="006C7C34">
        <w:rPr>
          <w:rFonts w:ascii="GHEA Grapalat" w:eastAsia="Times New Roman" w:hAnsi="GHEA Grapalat" w:cs="Times New Roman"/>
          <w:color w:val="000000"/>
          <w:sz w:val="24"/>
          <w:szCs w:val="24"/>
          <w:lang w:val="hy-AM"/>
        </w:rPr>
        <w:t xml:space="preserve">, ապա հանձնաժողովն ընդունում է </w:t>
      </w:r>
      <w:r w:rsidR="00B91F87" w:rsidRPr="006C7C34">
        <w:rPr>
          <w:rFonts w:ascii="GHEA Grapalat" w:eastAsia="Times New Roman" w:hAnsi="GHEA Grapalat" w:cs="Times New Roman"/>
          <w:color w:val="000000"/>
          <w:sz w:val="24"/>
          <w:szCs w:val="24"/>
          <w:lang w:val="hy-AM"/>
        </w:rPr>
        <w:lastRenderedPageBreak/>
        <w:t xml:space="preserve">որոշում` մրցույթի արդյունքում հաղթող չճանաչելու մասին և այդ որոշումն անմիջապես ուղարկում է </w:t>
      </w:r>
      <w:r w:rsidR="00556902" w:rsidRPr="006C7C34">
        <w:rPr>
          <w:rFonts w:ascii="GHEA Grapalat" w:eastAsia="Times New Roman" w:hAnsi="GHEA Grapalat" w:cs="Times New Roman"/>
          <w:color w:val="000000"/>
          <w:sz w:val="24"/>
          <w:szCs w:val="24"/>
          <w:lang w:val="hy-AM"/>
        </w:rPr>
        <w:t>Ծ</w:t>
      </w:r>
      <w:r w:rsidR="00B91F87" w:rsidRPr="006C7C34">
        <w:rPr>
          <w:rFonts w:ascii="GHEA Grapalat" w:eastAsia="Times New Roman" w:hAnsi="GHEA Grapalat" w:cs="Times New Roman"/>
          <w:color w:val="000000"/>
          <w:sz w:val="24"/>
          <w:szCs w:val="24"/>
          <w:lang w:val="hy-AM"/>
        </w:rPr>
        <w:t>առայության պետին:</w:t>
      </w:r>
    </w:p>
    <w:p w14:paraId="5AE2344E" w14:textId="77777777" w:rsidR="00B91F87" w:rsidRPr="000A72C2" w:rsidRDefault="00B91F87" w:rsidP="00B91F87">
      <w:pPr>
        <w:shd w:val="clear" w:color="auto" w:fill="FFFFFF"/>
        <w:spacing w:after="0" w:line="240" w:lineRule="auto"/>
        <w:ind w:firstLine="375"/>
        <w:jc w:val="both"/>
        <w:rPr>
          <w:rFonts w:ascii="GHEA Grapalat" w:eastAsia="Times New Roman" w:hAnsi="GHEA Grapalat" w:cs="Times New Roman"/>
          <w:color w:val="000000"/>
          <w:sz w:val="24"/>
          <w:szCs w:val="24"/>
          <w:lang w:val="hy-AM"/>
        </w:rPr>
      </w:pPr>
      <w:r w:rsidRPr="000A72C2">
        <w:rPr>
          <w:rFonts w:ascii="Calibri" w:eastAsia="Times New Roman" w:hAnsi="Calibri" w:cs="Calibri"/>
          <w:color w:val="000000"/>
          <w:sz w:val="24"/>
          <w:szCs w:val="24"/>
          <w:lang w:val="hy-AM"/>
        </w:rPr>
        <w:t> </w:t>
      </w:r>
    </w:p>
    <w:p w14:paraId="32FD87F4" w14:textId="094678BD" w:rsidR="00B91F87" w:rsidRPr="000A72C2" w:rsidRDefault="00416E78" w:rsidP="0054416F">
      <w:pPr>
        <w:shd w:val="clear" w:color="auto" w:fill="FFFFFF"/>
        <w:spacing w:after="0" w:line="240" w:lineRule="auto"/>
        <w:ind w:firstLine="375"/>
        <w:jc w:val="center"/>
        <w:rPr>
          <w:rFonts w:ascii="GHEA Grapalat" w:eastAsia="Times New Roman" w:hAnsi="GHEA Grapalat" w:cs="Times New Roman"/>
          <w:color w:val="000000"/>
          <w:sz w:val="24"/>
          <w:szCs w:val="24"/>
          <w:lang w:val="hy-AM"/>
        </w:rPr>
      </w:pPr>
      <w:r>
        <w:rPr>
          <w:rFonts w:ascii="GHEA Grapalat" w:eastAsia="Times New Roman" w:hAnsi="GHEA Grapalat" w:cs="Times New Roman"/>
          <w:b/>
          <w:bCs/>
          <w:color w:val="000000"/>
          <w:sz w:val="24"/>
          <w:szCs w:val="24"/>
          <w:lang w:val="hy-AM"/>
        </w:rPr>
        <w:t>7</w:t>
      </w:r>
      <w:r w:rsidR="00B91F87" w:rsidRPr="000A72C2">
        <w:rPr>
          <w:rFonts w:ascii="GHEA Grapalat" w:eastAsia="Times New Roman" w:hAnsi="GHEA Grapalat" w:cs="Times New Roman"/>
          <w:b/>
          <w:bCs/>
          <w:color w:val="000000"/>
          <w:sz w:val="24"/>
          <w:szCs w:val="24"/>
          <w:lang w:val="hy-AM"/>
        </w:rPr>
        <w:t>. ՄՐՑՈՒՅԹԻ ԱՐԴՅՈՒՆՔՆԵՐԻ ՀՐԱՊԱՐԱԿՈՒՄԸ ԵՎ ԲՈՂՈՔԱՐԿՈՒՄԸ</w:t>
      </w:r>
    </w:p>
    <w:p w14:paraId="43555988" w14:textId="4CE9E2C9" w:rsidR="00B91F87" w:rsidRPr="000A72C2" w:rsidRDefault="00B91F87" w:rsidP="0054416F">
      <w:pPr>
        <w:shd w:val="clear" w:color="auto" w:fill="FFFFFF"/>
        <w:spacing w:after="0" w:line="240" w:lineRule="auto"/>
        <w:ind w:firstLine="375"/>
        <w:jc w:val="center"/>
        <w:rPr>
          <w:rFonts w:ascii="GHEA Grapalat" w:eastAsia="Times New Roman" w:hAnsi="GHEA Grapalat" w:cs="Times New Roman"/>
          <w:color w:val="000000"/>
          <w:sz w:val="24"/>
          <w:szCs w:val="24"/>
          <w:lang w:val="hy-AM"/>
        </w:rPr>
      </w:pPr>
    </w:p>
    <w:p w14:paraId="3C589198" w14:textId="05A4E918" w:rsidR="00B91F87" w:rsidRPr="00E33E71" w:rsidRDefault="0021771F" w:rsidP="00315EFE">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9</w:t>
      </w:r>
      <w:r w:rsidR="00B504B2">
        <w:rPr>
          <w:rFonts w:ascii="GHEA Grapalat" w:eastAsia="Times New Roman" w:hAnsi="GHEA Grapalat" w:cs="Times New Roman"/>
          <w:color w:val="000000"/>
          <w:sz w:val="24"/>
          <w:szCs w:val="24"/>
          <w:lang w:val="hy-AM"/>
        </w:rPr>
        <w:t>5</w:t>
      </w:r>
      <w:r w:rsidR="00B91F87" w:rsidRPr="000A72C2">
        <w:rPr>
          <w:rFonts w:ascii="GHEA Grapalat" w:eastAsia="Times New Roman" w:hAnsi="GHEA Grapalat" w:cs="Times New Roman"/>
          <w:color w:val="000000"/>
          <w:sz w:val="24"/>
          <w:szCs w:val="24"/>
          <w:lang w:val="hy-AM"/>
        </w:rPr>
        <w:t xml:space="preserve">. Մրցույթի արդյունքները հրապարակվում են </w:t>
      </w:r>
      <w:r w:rsidR="00E33E71">
        <w:rPr>
          <w:rFonts w:ascii="GHEA Grapalat" w:eastAsia="Times New Roman" w:hAnsi="GHEA Grapalat" w:cs="Times New Roman"/>
          <w:color w:val="000000"/>
          <w:sz w:val="24"/>
          <w:szCs w:val="24"/>
          <w:lang w:val="hy-AM"/>
        </w:rPr>
        <w:t>հարցազրույցի փուլից հետո՝</w:t>
      </w:r>
      <w:r w:rsidR="00B91F87" w:rsidRPr="000A72C2">
        <w:rPr>
          <w:rFonts w:ascii="GHEA Grapalat" w:eastAsia="Times New Roman" w:hAnsi="GHEA Grapalat" w:cs="Times New Roman"/>
          <w:color w:val="000000"/>
          <w:sz w:val="24"/>
          <w:szCs w:val="24"/>
          <w:lang w:val="hy-AM"/>
        </w:rPr>
        <w:t xml:space="preserve"> նույն օրը</w:t>
      </w:r>
      <w:r w:rsidR="00E33E71">
        <w:rPr>
          <w:rFonts w:ascii="GHEA Grapalat" w:eastAsia="Times New Roman" w:hAnsi="GHEA Grapalat" w:cs="Times New Roman"/>
          <w:color w:val="000000"/>
          <w:sz w:val="24"/>
          <w:szCs w:val="24"/>
          <w:lang w:val="hy-AM"/>
        </w:rPr>
        <w:t>։</w:t>
      </w:r>
    </w:p>
    <w:p w14:paraId="2CD6503B" w14:textId="228EE848" w:rsidR="00B91F87" w:rsidRPr="000A72C2" w:rsidRDefault="0021771F" w:rsidP="00315EFE">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9</w:t>
      </w:r>
      <w:r w:rsidR="00B504B2">
        <w:rPr>
          <w:rFonts w:ascii="GHEA Grapalat" w:eastAsia="Times New Roman" w:hAnsi="GHEA Grapalat" w:cs="Times New Roman"/>
          <w:color w:val="000000"/>
          <w:sz w:val="24"/>
          <w:szCs w:val="24"/>
          <w:lang w:val="hy-AM"/>
        </w:rPr>
        <w:t>6</w:t>
      </w:r>
      <w:r w:rsidR="00556902" w:rsidRPr="000A72C2">
        <w:rPr>
          <w:rFonts w:ascii="GHEA Grapalat" w:eastAsia="Times New Roman" w:hAnsi="GHEA Grapalat" w:cs="Times New Roman"/>
          <w:color w:val="000000"/>
          <w:sz w:val="24"/>
          <w:szCs w:val="24"/>
          <w:lang w:val="hy-AM"/>
        </w:rPr>
        <w:t xml:space="preserve">. </w:t>
      </w:r>
      <w:r w:rsidR="00B91F87" w:rsidRPr="000A72C2">
        <w:rPr>
          <w:rFonts w:ascii="GHEA Grapalat" w:eastAsia="Times New Roman" w:hAnsi="GHEA Grapalat" w:cs="Times New Roman"/>
          <w:color w:val="000000"/>
          <w:sz w:val="24"/>
          <w:szCs w:val="24"/>
          <w:lang w:val="hy-AM"/>
        </w:rPr>
        <w:t>Մրցույթի արդյունքների հրապարակման մասին կազմվում է մրցույթի արդյունքների հրապարակման թերթիկ, որը կնքվում է հանձնաժողովի կողմից:</w:t>
      </w:r>
    </w:p>
    <w:p w14:paraId="34D0C35F" w14:textId="5F71CC39" w:rsidR="00B91F87" w:rsidRPr="0054416F" w:rsidRDefault="0021771F" w:rsidP="00315EFE">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9</w:t>
      </w:r>
      <w:r w:rsidR="00B504B2">
        <w:rPr>
          <w:rFonts w:ascii="GHEA Grapalat" w:eastAsia="Times New Roman" w:hAnsi="GHEA Grapalat" w:cs="Times New Roman"/>
          <w:color w:val="000000"/>
          <w:sz w:val="24"/>
          <w:szCs w:val="24"/>
          <w:lang w:val="hy-AM"/>
        </w:rPr>
        <w:t>7</w:t>
      </w:r>
      <w:r w:rsidR="00B91F87" w:rsidRPr="0054416F">
        <w:rPr>
          <w:rFonts w:ascii="GHEA Grapalat" w:eastAsia="Times New Roman" w:hAnsi="GHEA Grapalat" w:cs="Times New Roman"/>
          <w:color w:val="000000"/>
          <w:sz w:val="24"/>
          <w:szCs w:val="24"/>
          <w:lang w:val="hy-AM"/>
        </w:rPr>
        <w:t>. Մրցույթի արդյունքների հրապարակման թերթիկի մեջ նշվում են՝</w:t>
      </w:r>
    </w:p>
    <w:p w14:paraId="47E3E87B" w14:textId="14B69D71" w:rsidR="00B91F87" w:rsidRPr="0054416F" w:rsidRDefault="00B91F87" w:rsidP="00315EFE">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54416F">
        <w:rPr>
          <w:rFonts w:ascii="GHEA Grapalat" w:eastAsia="Times New Roman" w:hAnsi="GHEA Grapalat" w:cs="Times New Roman"/>
          <w:color w:val="000000"/>
          <w:sz w:val="24"/>
          <w:szCs w:val="24"/>
          <w:lang w:val="hy-AM"/>
        </w:rPr>
        <w:t xml:space="preserve">1) </w:t>
      </w:r>
      <w:r w:rsidR="009416A9">
        <w:rPr>
          <w:rFonts w:ascii="GHEA Grapalat" w:eastAsia="Times New Roman" w:hAnsi="GHEA Grapalat" w:cs="Times New Roman"/>
          <w:color w:val="000000"/>
          <w:sz w:val="24"/>
          <w:szCs w:val="24"/>
          <w:lang w:val="hy-AM"/>
        </w:rPr>
        <w:t>Ծառայության</w:t>
      </w:r>
      <w:r w:rsidRPr="0054416F">
        <w:rPr>
          <w:rFonts w:ascii="GHEA Grapalat" w:eastAsia="Times New Roman" w:hAnsi="GHEA Grapalat" w:cs="Times New Roman"/>
          <w:color w:val="000000"/>
          <w:sz w:val="24"/>
          <w:szCs w:val="24"/>
          <w:lang w:val="hy-AM"/>
        </w:rPr>
        <w:t xml:space="preserve"> անվանումը և </w:t>
      </w:r>
      <w:r w:rsidR="00556902" w:rsidRPr="0054416F">
        <w:rPr>
          <w:rFonts w:ascii="GHEA Grapalat" w:eastAsia="Times New Roman" w:hAnsi="GHEA Grapalat" w:cs="Times New Roman"/>
          <w:color w:val="000000"/>
          <w:sz w:val="24"/>
          <w:szCs w:val="24"/>
          <w:lang w:val="hy-AM"/>
        </w:rPr>
        <w:t>Ծ</w:t>
      </w:r>
      <w:r w:rsidRPr="0054416F">
        <w:rPr>
          <w:rFonts w:ascii="GHEA Grapalat" w:eastAsia="Times New Roman" w:hAnsi="GHEA Grapalat" w:cs="Times New Roman"/>
          <w:color w:val="000000"/>
          <w:sz w:val="24"/>
          <w:szCs w:val="24"/>
          <w:lang w:val="hy-AM"/>
        </w:rPr>
        <w:t>առայության թափուր պաշտոնի անվանումը, որը զբաղեցնելու համար անցկացվել է մրցույթը.</w:t>
      </w:r>
    </w:p>
    <w:p w14:paraId="0D5A8FC7" w14:textId="77777777" w:rsidR="00B91F87" w:rsidRPr="0054416F" w:rsidRDefault="00B91F87" w:rsidP="00315EFE">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54416F">
        <w:rPr>
          <w:rFonts w:ascii="GHEA Grapalat" w:eastAsia="Times New Roman" w:hAnsi="GHEA Grapalat" w:cs="Times New Roman"/>
          <w:color w:val="000000"/>
          <w:sz w:val="24"/>
          <w:szCs w:val="24"/>
          <w:lang w:val="hy-AM"/>
        </w:rPr>
        <w:t>2) մրցույթի անցկացման տարին, ամիսը, ամսաթիվը (ամսաթվերը) և վայրը, ինչպես նաև մրցույթի արդյունքների հրապարակման ամսաթիվը և ժամը.</w:t>
      </w:r>
    </w:p>
    <w:p w14:paraId="664A77A5" w14:textId="77777777" w:rsidR="00B91F87" w:rsidRPr="000A72C2" w:rsidRDefault="00B91F87" w:rsidP="00315EFE">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54416F">
        <w:rPr>
          <w:rFonts w:ascii="GHEA Grapalat" w:eastAsia="Times New Roman" w:hAnsi="GHEA Grapalat" w:cs="Times New Roman"/>
          <w:color w:val="000000"/>
          <w:sz w:val="24"/>
          <w:szCs w:val="24"/>
          <w:lang w:val="hy-AM"/>
        </w:rPr>
        <w:t>3) մրցույթի արդյունքում հաղթող ճանաչված մասնակիցների ազգանունը, անունը, հայրանունը:</w:t>
      </w:r>
    </w:p>
    <w:p w14:paraId="51DCD12D" w14:textId="0D957E1F" w:rsidR="00B91F87" w:rsidRPr="000A72C2" w:rsidRDefault="0021771F" w:rsidP="00315EFE">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9</w:t>
      </w:r>
      <w:r w:rsidR="00B504B2">
        <w:rPr>
          <w:rFonts w:ascii="GHEA Grapalat" w:eastAsia="Times New Roman" w:hAnsi="GHEA Grapalat" w:cs="Times New Roman"/>
          <w:color w:val="000000"/>
          <w:sz w:val="24"/>
          <w:szCs w:val="24"/>
          <w:lang w:val="hy-AM"/>
        </w:rPr>
        <w:t>8</w:t>
      </w:r>
      <w:r w:rsidR="00B91F87" w:rsidRPr="000A72C2">
        <w:rPr>
          <w:rFonts w:ascii="GHEA Grapalat" w:eastAsia="Times New Roman" w:hAnsi="GHEA Grapalat" w:cs="Times New Roman"/>
          <w:color w:val="000000"/>
          <w:sz w:val="24"/>
          <w:szCs w:val="24"/>
          <w:lang w:val="hy-AM"/>
        </w:rPr>
        <w:t xml:space="preserve">. Սույն կարգի </w:t>
      </w:r>
      <w:r w:rsidR="0036075E" w:rsidRPr="000A72C2">
        <w:rPr>
          <w:rFonts w:ascii="GHEA Grapalat" w:eastAsia="Times New Roman" w:hAnsi="GHEA Grapalat" w:cs="Times New Roman"/>
          <w:color w:val="000000"/>
          <w:sz w:val="24"/>
          <w:szCs w:val="24"/>
          <w:lang w:val="hy-AM"/>
        </w:rPr>
        <w:t>6</w:t>
      </w:r>
      <w:r w:rsidR="0036075E">
        <w:rPr>
          <w:rFonts w:ascii="GHEA Grapalat" w:eastAsia="Times New Roman" w:hAnsi="GHEA Grapalat" w:cs="Times New Roman"/>
          <w:color w:val="000000"/>
          <w:sz w:val="24"/>
          <w:szCs w:val="24"/>
          <w:lang w:val="hy-AM"/>
        </w:rPr>
        <w:t>7</w:t>
      </w:r>
      <w:r w:rsidR="00B91F87" w:rsidRPr="000A72C2">
        <w:rPr>
          <w:rFonts w:ascii="GHEA Grapalat" w:eastAsia="Times New Roman" w:hAnsi="GHEA Grapalat" w:cs="Times New Roman"/>
          <w:color w:val="000000"/>
          <w:sz w:val="24"/>
          <w:szCs w:val="24"/>
          <w:lang w:val="hy-AM"/>
        </w:rPr>
        <w:t xml:space="preserve">-րդ և </w:t>
      </w:r>
      <w:r w:rsidR="007F13FE">
        <w:rPr>
          <w:rFonts w:ascii="GHEA Grapalat" w:eastAsia="Times New Roman" w:hAnsi="GHEA Grapalat" w:cs="Times New Roman"/>
          <w:color w:val="000000"/>
          <w:sz w:val="24"/>
          <w:szCs w:val="24"/>
          <w:lang w:val="hy-AM"/>
        </w:rPr>
        <w:t>9</w:t>
      </w:r>
      <w:r w:rsidR="00B504B2">
        <w:rPr>
          <w:rFonts w:ascii="GHEA Grapalat" w:eastAsia="Times New Roman" w:hAnsi="GHEA Grapalat" w:cs="Times New Roman"/>
          <w:color w:val="000000"/>
          <w:sz w:val="24"/>
          <w:szCs w:val="24"/>
          <w:lang w:val="hy-AM"/>
        </w:rPr>
        <w:t>4</w:t>
      </w:r>
      <w:r w:rsidR="00B91F87" w:rsidRPr="000A72C2">
        <w:rPr>
          <w:rFonts w:ascii="GHEA Grapalat" w:eastAsia="Times New Roman" w:hAnsi="GHEA Grapalat" w:cs="Times New Roman"/>
          <w:color w:val="000000"/>
          <w:sz w:val="24"/>
          <w:szCs w:val="24"/>
          <w:lang w:val="hy-AM"/>
        </w:rPr>
        <w:t xml:space="preserve">-րդ կետերով նախատեսված դեպքերում հրապարակման մեջ նշվում է մրցույթի արդյունքում հաղթող չճանաչվելու մասին: Հրապարակումը տեղադրվում է </w:t>
      </w:r>
      <w:r w:rsidR="00556902">
        <w:rPr>
          <w:rFonts w:ascii="GHEA Grapalat" w:eastAsia="Times New Roman" w:hAnsi="GHEA Grapalat" w:cs="Times New Roman"/>
          <w:color w:val="000000"/>
          <w:sz w:val="24"/>
          <w:szCs w:val="24"/>
          <w:lang w:val="hy-AM"/>
        </w:rPr>
        <w:t>Ծ</w:t>
      </w:r>
      <w:r w:rsidR="00B91F87" w:rsidRPr="000A72C2">
        <w:rPr>
          <w:rFonts w:ascii="GHEA Grapalat" w:eastAsia="Times New Roman" w:hAnsi="GHEA Grapalat" w:cs="Times New Roman"/>
          <w:color w:val="000000"/>
          <w:sz w:val="24"/>
          <w:szCs w:val="24"/>
          <w:lang w:val="hy-AM"/>
        </w:rPr>
        <w:t xml:space="preserve">առայության պաշտոնական ինտերնետային կայքում մրցույթի ավարտից հետո </w:t>
      </w:r>
      <w:r w:rsidR="00EC6AC9">
        <w:rPr>
          <w:rFonts w:ascii="GHEA Grapalat" w:eastAsia="Times New Roman" w:hAnsi="GHEA Grapalat" w:cs="Times New Roman"/>
          <w:color w:val="000000"/>
          <w:sz w:val="24"/>
          <w:szCs w:val="24"/>
          <w:lang w:val="hy-AM"/>
        </w:rPr>
        <w:t>երկու</w:t>
      </w:r>
      <w:r w:rsidR="00D140C3" w:rsidRPr="00EC6AC9">
        <w:rPr>
          <w:rFonts w:ascii="GHEA Grapalat" w:eastAsia="Times New Roman" w:hAnsi="GHEA Grapalat" w:cs="Times New Roman"/>
          <w:color w:val="000000"/>
          <w:sz w:val="24"/>
          <w:szCs w:val="24"/>
          <w:lang w:val="hy-AM"/>
        </w:rPr>
        <w:t xml:space="preserve"> </w:t>
      </w:r>
      <w:r w:rsidR="00D140C3">
        <w:rPr>
          <w:rFonts w:ascii="GHEA Grapalat" w:eastAsia="Times New Roman" w:hAnsi="GHEA Grapalat" w:cs="Times New Roman"/>
          <w:color w:val="000000"/>
          <w:sz w:val="24"/>
          <w:szCs w:val="24"/>
          <w:lang w:val="hy-AM"/>
        </w:rPr>
        <w:t>աշխատանքային օրվա ընթացքում</w:t>
      </w:r>
      <w:r w:rsidR="00B91F87" w:rsidRPr="000A72C2">
        <w:rPr>
          <w:rFonts w:ascii="GHEA Grapalat" w:eastAsia="Times New Roman" w:hAnsi="GHEA Grapalat" w:cs="Times New Roman"/>
          <w:color w:val="000000"/>
          <w:sz w:val="24"/>
          <w:szCs w:val="24"/>
          <w:lang w:val="hy-AM"/>
        </w:rPr>
        <w:t>:</w:t>
      </w:r>
    </w:p>
    <w:p w14:paraId="1F519C31" w14:textId="3B142E9F" w:rsidR="00B91F87" w:rsidRPr="000A72C2" w:rsidRDefault="0021771F" w:rsidP="00315EFE">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9</w:t>
      </w:r>
      <w:r w:rsidR="00B504B2">
        <w:rPr>
          <w:rFonts w:ascii="GHEA Grapalat" w:eastAsia="Times New Roman" w:hAnsi="GHEA Grapalat" w:cs="Times New Roman"/>
          <w:color w:val="000000"/>
          <w:sz w:val="24"/>
          <w:szCs w:val="24"/>
          <w:lang w:val="hy-AM"/>
        </w:rPr>
        <w:t>9</w:t>
      </w:r>
      <w:r w:rsidR="00B91F87" w:rsidRPr="000A72C2">
        <w:rPr>
          <w:rFonts w:ascii="GHEA Grapalat" w:eastAsia="Times New Roman" w:hAnsi="GHEA Grapalat" w:cs="Times New Roman"/>
          <w:color w:val="000000"/>
          <w:sz w:val="24"/>
          <w:szCs w:val="24"/>
          <w:lang w:val="hy-AM"/>
        </w:rPr>
        <w:t xml:space="preserve">. Մրցույթի արդյունքները կարող են բողոքարկվել մասնակցի </w:t>
      </w:r>
      <w:r w:rsidR="009416A9">
        <w:rPr>
          <w:rFonts w:ascii="GHEA Grapalat" w:eastAsia="Times New Roman" w:hAnsi="GHEA Grapalat" w:cs="Times New Roman"/>
          <w:color w:val="000000"/>
          <w:sz w:val="24"/>
          <w:szCs w:val="24"/>
          <w:lang w:val="hy-AM"/>
        </w:rPr>
        <w:t xml:space="preserve">կողմից </w:t>
      </w:r>
      <w:r w:rsidR="00B91F87" w:rsidRPr="000A72C2">
        <w:rPr>
          <w:rFonts w:ascii="GHEA Grapalat" w:eastAsia="Times New Roman" w:hAnsi="GHEA Grapalat" w:cs="Times New Roman"/>
          <w:color w:val="000000"/>
          <w:sz w:val="24"/>
          <w:szCs w:val="24"/>
          <w:lang w:val="hy-AM"/>
        </w:rPr>
        <w:t>(իր արդյունքների մասով):</w:t>
      </w:r>
    </w:p>
    <w:p w14:paraId="18E1CC69" w14:textId="294D8AB9" w:rsidR="00B91F87" w:rsidRPr="000A72C2" w:rsidRDefault="00B504B2" w:rsidP="00315EFE">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100</w:t>
      </w:r>
      <w:r w:rsidR="002713C4">
        <w:rPr>
          <w:rFonts w:ascii="Cambria Math" w:eastAsia="Times New Roman" w:hAnsi="Cambria Math" w:cs="Times New Roman"/>
          <w:color w:val="000000"/>
          <w:sz w:val="24"/>
          <w:szCs w:val="24"/>
          <w:lang w:val="hy-AM"/>
        </w:rPr>
        <w:t xml:space="preserve">․ </w:t>
      </w:r>
      <w:r w:rsidR="00B91F87" w:rsidRPr="000A72C2">
        <w:rPr>
          <w:rFonts w:ascii="GHEA Grapalat" w:eastAsia="Times New Roman" w:hAnsi="GHEA Grapalat" w:cs="Times New Roman"/>
          <w:color w:val="000000"/>
          <w:sz w:val="24"/>
          <w:szCs w:val="24"/>
          <w:lang w:val="hy-AM"/>
        </w:rPr>
        <w:t xml:space="preserve">Սույն </w:t>
      </w:r>
      <w:r w:rsidR="007F13FE">
        <w:rPr>
          <w:rFonts w:ascii="GHEA Grapalat" w:eastAsia="Times New Roman" w:hAnsi="GHEA Grapalat" w:cs="Times New Roman"/>
          <w:color w:val="000000"/>
          <w:sz w:val="24"/>
          <w:szCs w:val="24"/>
          <w:lang w:val="hy-AM"/>
        </w:rPr>
        <w:t>կարգի 9</w:t>
      </w:r>
      <w:r>
        <w:rPr>
          <w:rFonts w:ascii="GHEA Grapalat" w:eastAsia="Times New Roman" w:hAnsi="GHEA Grapalat" w:cs="Times New Roman"/>
          <w:color w:val="000000"/>
          <w:sz w:val="24"/>
          <w:szCs w:val="24"/>
          <w:lang w:val="hy-AM"/>
        </w:rPr>
        <w:t>9</w:t>
      </w:r>
      <w:r w:rsidR="002713C4">
        <w:rPr>
          <w:rFonts w:ascii="GHEA Grapalat" w:eastAsia="Times New Roman" w:hAnsi="GHEA Grapalat" w:cs="Times New Roman"/>
          <w:color w:val="000000"/>
          <w:sz w:val="24"/>
          <w:szCs w:val="24"/>
          <w:lang w:val="hy-AM"/>
        </w:rPr>
        <w:t>-րդ կետով</w:t>
      </w:r>
      <w:r w:rsidR="00B91F87" w:rsidRPr="000A72C2">
        <w:rPr>
          <w:rFonts w:ascii="GHEA Grapalat" w:eastAsia="Times New Roman" w:hAnsi="GHEA Grapalat" w:cs="Times New Roman"/>
          <w:color w:val="000000"/>
          <w:sz w:val="24"/>
          <w:szCs w:val="24"/>
          <w:lang w:val="hy-AM"/>
        </w:rPr>
        <w:t xml:space="preserve"> նախատեսված գրավոր բողոքը (այսուհետ` գրավոր բողոք) քննության է առնում </w:t>
      </w:r>
      <w:r w:rsidR="00556902">
        <w:rPr>
          <w:rFonts w:ascii="GHEA Grapalat" w:eastAsia="Times New Roman" w:hAnsi="GHEA Grapalat" w:cs="Times New Roman"/>
          <w:color w:val="000000"/>
          <w:sz w:val="24"/>
          <w:szCs w:val="24"/>
          <w:lang w:val="hy-AM"/>
        </w:rPr>
        <w:t>Ծ</w:t>
      </w:r>
      <w:r w:rsidR="00B91F87" w:rsidRPr="000A72C2">
        <w:rPr>
          <w:rFonts w:ascii="GHEA Grapalat" w:eastAsia="Times New Roman" w:hAnsi="GHEA Grapalat" w:cs="Times New Roman"/>
          <w:color w:val="000000"/>
          <w:sz w:val="24"/>
          <w:szCs w:val="24"/>
          <w:lang w:val="hy-AM"/>
        </w:rPr>
        <w:t>առայության պետը:</w:t>
      </w:r>
    </w:p>
    <w:p w14:paraId="296B8BFF" w14:textId="104D6EEB" w:rsidR="00B91F87" w:rsidRPr="00BE244A" w:rsidRDefault="007F13FE" w:rsidP="00315EFE">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10</w:t>
      </w:r>
      <w:r w:rsidR="00B504B2">
        <w:rPr>
          <w:rFonts w:ascii="GHEA Grapalat" w:eastAsia="Times New Roman" w:hAnsi="GHEA Grapalat" w:cs="Times New Roman"/>
          <w:color w:val="000000"/>
          <w:sz w:val="24"/>
          <w:szCs w:val="24"/>
          <w:lang w:val="hy-AM"/>
        </w:rPr>
        <w:t>1</w:t>
      </w:r>
      <w:r w:rsidR="00B91F87" w:rsidRPr="00E82FAB">
        <w:rPr>
          <w:rFonts w:ascii="GHEA Grapalat" w:eastAsia="Times New Roman" w:hAnsi="GHEA Grapalat" w:cs="Times New Roman"/>
          <w:color w:val="000000"/>
          <w:sz w:val="24"/>
          <w:szCs w:val="24"/>
          <w:lang w:val="hy-AM"/>
        </w:rPr>
        <w:t xml:space="preserve">. Գրավոր բողոքը մրցույթի արդյունքները հրապարակվելուց հետո մեկ ժամվա ընթացքում պետք է </w:t>
      </w:r>
      <w:r w:rsidR="00F34243" w:rsidRPr="00E82FAB">
        <w:rPr>
          <w:rFonts w:ascii="GHEA Grapalat" w:eastAsia="Times New Roman" w:hAnsi="GHEA Grapalat" w:cs="Times New Roman"/>
          <w:color w:val="000000"/>
          <w:sz w:val="24"/>
          <w:szCs w:val="24"/>
          <w:lang w:val="hy-AM"/>
        </w:rPr>
        <w:t xml:space="preserve">տրամադրվի </w:t>
      </w:r>
      <w:r w:rsidR="0092255C">
        <w:rPr>
          <w:rFonts w:ascii="GHEA Grapalat" w:eastAsia="Times New Roman" w:hAnsi="GHEA Grapalat" w:cs="Times New Roman"/>
          <w:color w:val="000000"/>
          <w:sz w:val="24"/>
          <w:szCs w:val="24"/>
          <w:lang w:val="hy-AM"/>
        </w:rPr>
        <w:t>անձնակազմի կառավարման</w:t>
      </w:r>
      <w:r w:rsidR="0092255C" w:rsidRPr="00E82FAB">
        <w:rPr>
          <w:rFonts w:ascii="GHEA Grapalat" w:eastAsia="Times New Roman" w:hAnsi="GHEA Grapalat" w:cs="Times New Roman"/>
          <w:color w:val="000000"/>
          <w:sz w:val="24"/>
          <w:szCs w:val="24"/>
          <w:lang w:val="hy-AM"/>
        </w:rPr>
        <w:t xml:space="preserve"> </w:t>
      </w:r>
      <w:r w:rsidR="00B91F87" w:rsidRPr="00E82FAB">
        <w:rPr>
          <w:rFonts w:ascii="GHEA Grapalat" w:eastAsia="Times New Roman" w:hAnsi="GHEA Grapalat" w:cs="Times New Roman"/>
          <w:color w:val="000000"/>
          <w:sz w:val="24"/>
          <w:szCs w:val="24"/>
          <w:lang w:val="hy-AM"/>
        </w:rPr>
        <w:t>ստորաբաժանման</w:t>
      </w:r>
      <w:r w:rsidR="00EE5428">
        <w:rPr>
          <w:rFonts w:ascii="GHEA Grapalat" w:eastAsia="Times New Roman" w:hAnsi="GHEA Grapalat" w:cs="Times New Roman"/>
          <w:color w:val="000000"/>
          <w:sz w:val="24"/>
          <w:szCs w:val="24"/>
          <w:lang w:val="hy-AM"/>
        </w:rPr>
        <w:t>ը</w:t>
      </w:r>
      <w:r w:rsidR="00B91F87" w:rsidRPr="00E82FAB">
        <w:rPr>
          <w:rFonts w:ascii="GHEA Grapalat" w:eastAsia="Times New Roman" w:hAnsi="GHEA Grapalat" w:cs="Times New Roman"/>
          <w:color w:val="000000"/>
          <w:sz w:val="24"/>
          <w:szCs w:val="24"/>
          <w:lang w:val="hy-AM"/>
        </w:rPr>
        <w:t xml:space="preserve">, որն այն ստանալուց հետո համապատասխան փաստաթղթերի պատճենների և նյութերի հետ միասին անմիջապես ուղարկում է </w:t>
      </w:r>
      <w:r w:rsidR="00F34243" w:rsidRPr="00E82FAB">
        <w:rPr>
          <w:rFonts w:ascii="GHEA Grapalat" w:eastAsia="Times New Roman" w:hAnsi="GHEA Grapalat" w:cs="Times New Roman"/>
          <w:color w:val="000000"/>
          <w:sz w:val="24"/>
          <w:szCs w:val="24"/>
          <w:lang w:val="hy-AM"/>
        </w:rPr>
        <w:t>Ծ</w:t>
      </w:r>
      <w:r w:rsidR="00B91F87" w:rsidRPr="00E82FAB">
        <w:rPr>
          <w:rFonts w:ascii="GHEA Grapalat" w:eastAsia="Times New Roman" w:hAnsi="GHEA Grapalat" w:cs="Times New Roman"/>
          <w:color w:val="000000"/>
          <w:sz w:val="24"/>
          <w:szCs w:val="24"/>
          <w:lang w:val="hy-AM"/>
        </w:rPr>
        <w:t>առայության պետին:</w:t>
      </w:r>
    </w:p>
    <w:p w14:paraId="1DE683CA" w14:textId="253E13A6" w:rsidR="00B91F87" w:rsidRPr="00BE244A" w:rsidRDefault="007F13FE" w:rsidP="00315EFE">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lastRenderedPageBreak/>
        <w:t>10</w:t>
      </w:r>
      <w:r w:rsidR="00B504B2">
        <w:rPr>
          <w:rFonts w:ascii="GHEA Grapalat" w:eastAsia="Times New Roman" w:hAnsi="GHEA Grapalat" w:cs="Times New Roman"/>
          <w:color w:val="000000"/>
          <w:sz w:val="24"/>
          <w:szCs w:val="24"/>
          <w:lang w:val="hy-AM"/>
        </w:rPr>
        <w:t>2</w:t>
      </w:r>
      <w:r w:rsidR="00B91F87" w:rsidRPr="00BE244A">
        <w:rPr>
          <w:rFonts w:ascii="GHEA Grapalat" w:eastAsia="Times New Roman" w:hAnsi="GHEA Grapalat" w:cs="Times New Roman"/>
          <w:color w:val="000000"/>
          <w:sz w:val="24"/>
          <w:szCs w:val="24"/>
          <w:lang w:val="hy-AM"/>
        </w:rPr>
        <w:t xml:space="preserve">. </w:t>
      </w:r>
      <w:r w:rsidR="0092255C">
        <w:rPr>
          <w:rFonts w:ascii="GHEA Grapalat" w:eastAsia="Times New Roman" w:hAnsi="GHEA Grapalat" w:cs="Times New Roman"/>
          <w:color w:val="000000"/>
          <w:sz w:val="24"/>
          <w:szCs w:val="24"/>
          <w:lang w:val="hy-AM"/>
        </w:rPr>
        <w:t>Անձնակազմի կառավարման</w:t>
      </w:r>
      <w:r w:rsidR="0092255C" w:rsidRPr="00BE244A">
        <w:rPr>
          <w:rFonts w:ascii="GHEA Grapalat" w:eastAsia="Times New Roman" w:hAnsi="GHEA Grapalat" w:cs="Times New Roman"/>
          <w:color w:val="000000"/>
          <w:sz w:val="24"/>
          <w:szCs w:val="24"/>
          <w:lang w:val="hy-AM"/>
        </w:rPr>
        <w:t xml:space="preserve"> </w:t>
      </w:r>
      <w:r w:rsidR="00B91F87" w:rsidRPr="00BE244A">
        <w:rPr>
          <w:rFonts w:ascii="GHEA Grapalat" w:eastAsia="Times New Roman" w:hAnsi="GHEA Grapalat" w:cs="Times New Roman"/>
          <w:color w:val="000000"/>
          <w:sz w:val="24"/>
          <w:szCs w:val="24"/>
          <w:lang w:val="hy-AM"/>
        </w:rPr>
        <w:t>ստորաբաժանումը</w:t>
      </w:r>
      <w:r w:rsidR="00E82FAB">
        <w:rPr>
          <w:rFonts w:ascii="GHEA Grapalat" w:eastAsia="Times New Roman" w:hAnsi="GHEA Grapalat" w:cs="Times New Roman"/>
          <w:color w:val="000000"/>
          <w:sz w:val="24"/>
          <w:szCs w:val="24"/>
          <w:lang w:val="hy-AM"/>
        </w:rPr>
        <w:t xml:space="preserve"> մրցույթի արդյունքները հրապարակ</w:t>
      </w:r>
      <w:r w:rsidR="00B91F87" w:rsidRPr="00BE244A">
        <w:rPr>
          <w:rFonts w:ascii="GHEA Grapalat" w:eastAsia="Times New Roman" w:hAnsi="GHEA Grapalat" w:cs="Times New Roman"/>
          <w:color w:val="000000"/>
          <w:sz w:val="24"/>
          <w:szCs w:val="24"/>
          <w:lang w:val="hy-AM"/>
        </w:rPr>
        <w:t xml:space="preserve">ելուց հետո </w:t>
      </w:r>
      <w:r w:rsidR="00537E6F">
        <w:rPr>
          <w:rFonts w:ascii="GHEA Grapalat" w:eastAsia="Times New Roman" w:hAnsi="GHEA Grapalat" w:cs="Times New Roman"/>
          <w:color w:val="000000"/>
          <w:sz w:val="24"/>
          <w:szCs w:val="24"/>
          <w:lang w:val="hy-AM"/>
        </w:rPr>
        <w:t>երկու</w:t>
      </w:r>
      <w:r w:rsidR="00537E6F" w:rsidRPr="00BE244A">
        <w:rPr>
          <w:rFonts w:ascii="GHEA Grapalat" w:eastAsia="Times New Roman" w:hAnsi="GHEA Grapalat" w:cs="Times New Roman"/>
          <w:color w:val="000000"/>
          <w:sz w:val="24"/>
          <w:szCs w:val="24"/>
          <w:lang w:val="hy-AM"/>
        </w:rPr>
        <w:t xml:space="preserve"> </w:t>
      </w:r>
      <w:r w:rsidR="00B91F87" w:rsidRPr="00BE244A">
        <w:rPr>
          <w:rFonts w:ascii="GHEA Grapalat" w:eastAsia="Times New Roman" w:hAnsi="GHEA Grapalat" w:cs="Times New Roman"/>
          <w:color w:val="000000"/>
          <w:sz w:val="24"/>
          <w:szCs w:val="24"/>
          <w:lang w:val="hy-AM"/>
        </w:rPr>
        <w:t>ժամ</w:t>
      </w:r>
      <w:r w:rsidR="00B504B2">
        <w:rPr>
          <w:rFonts w:ascii="GHEA Grapalat" w:eastAsia="Times New Roman" w:hAnsi="GHEA Grapalat" w:cs="Times New Roman"/>
          <w:color w:val="000000"/>
          <w:sz w:val="24"/>
          <w:szCs w:val="24"/>
          <w:lang w:val="hy-AM"/>
        </w:rPr>
        <w:t>վա</w:t>
      </w:r>
      <w:r w:rsidR="00B91F87" w:rsidRPr="00BE244A">
        <w:rPr>
          <w:rFonts w:ascii="GHEA Grapalat" w:eastAsia="Times New Roman" w:hAnsi="GHEA Grapalat" w:cs="Times New Roman"/>
          <w:color w:val="000000"/>
          <w:sz w:val="24"/>
          <w:szCs w:val="24"/>
          <w:lang w:val="hy-AM"/>
        </w:rPr>
        <w:t xml:space="preserve"> </w:t>
      </w:r>
      <w:r w:rsidR="00B504B2">
        <w:rPr>
          <w:rFonts w:ascii="GHEA Grapalat" w:eastAsia="Times New Roman" w:hAnsi="GHEA Grapalat" w:cs="Times New Roman"/>
          <w:color w:val="000000"/>
          <w:sz w:val="24"/>
          <w:szCs w:val="24"/>
          <w:lang w:val="hy-AM"/>
        </w:rPr>
        <w:t>ընթացքում</w:t>
      </w:r>
      <w:r w:rsidR="00B91F87" w:rsidRPr="00BE244A">
        <w:rPr>
          <w:rFonts w:ascii="GHEA Grapalat" w:eastAsia="Times New Roman" w:hAnsi="GHEA Grapalat" w:cs="Times New Roman"/>
          <w:color w:val="000000"/>
          <w:sz w:val="24"/>
          <w:szCs w:val="24"/>
          <w:lang w:val="hy-AM"/>
        </w:rPr>
        <w:t xml:space="preserve"> պարտավոր է տեսանելի ցուցանակի վրա հրապարակել գրավոր բողոքի առկայության կամ բացակայության մասին տեղեկություն: Գրավոր բողոքի առկայության դեպքում հրապարակման մեջ պարտադիր պետք է նշվեն այն մասնակցի (մասնակիցների)</w:t>
      </w:r>
      <w:r w:rsidR="0032444C" w:rsidRPr="00BE244A">
        <w:rPr>
          <w:rFonts w:ascii="GHEA Grapalat" w:eastAsia="Times New Roman" w:hAnsi="GHEA Grapalat" w:cs="Times New Roman"/>
          <w:color w:val="000000"/>
          <w:sz w:val="24"/>
          <w:szCs w:val="24"/>
          <w:lang w:val="hy-AM"/>
        </w:rPr>
        <w:t xml:space="preserve"> </w:t>
      </w:r>
      <w:r w:rsidR="00B91F87" w:rsidRPr="00BE244A">
        <w:rPr>
          <w:rFonts w:ascii="GHEA Grapalat" w:eastAsia="Times New Roman" w:hAnsi="GHEA Grapalat" w:cs="Times New Roman"/>
          <w:color w:val="000000"/>
          <w:sz w:val="24"/>
          <w:szCs w:val="24"/>
          <w:lang w:val="hy-AM"/>
        </w:rPr>
        <w:t>անունը, ազգանունը և հայրանունը, որը (որոնք) մրցույթի արդյունքների վերաբերյալ ներկայացրել է (են) գրավոր բողոք:</w:t>
      </w:r>
    </w:p>
    <w:p w14:paraId="2F5AA12B" w14:textId="59847F46" w:rsidR="00B91F87" w:rsidRPr="00BE244A" w:rsidRDefault="002713C4" w:rsidP="00315EFE">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10</w:t>
      </w:r>
      <w:r w:rsidR="00B504B2">
        <w:rPr>
          <w:rFonts w:ascii="GHEA Grapalat" w:eastAsia="Times New Roman" w:hAnsi="GHEA Grapalat" w:cs="Times New Roman"/>
          <w:color w:val="000000"/>
          <w:sz w:val="24"/>
          <w:szCs w:val="24"/>
          <w:lang w:val="hy-AM"/>
        </w:rPr>
        <w:t>3</w:t>
      </w:r>
      <w:r w:rsidR="00B91F87" w:rsidRPr="00BE244A">
        <w:rPr>
          <w:rFonts w:ascii="GHEA Grapalat" w:eastAsia="Times New Roman" w:hAnsi="GHEA Grapalat" w:cs="Times New Roman"/>
          <w:color w:val="000000"/>
          <w:sz w:val="24"/>
          <w:szCs w:val="24"/>
          <w:lang w:val="hy-AM"/>
        </w:rPr>
        <w:t xml:space="preserve">. Գրավոր բողոքը </w:t>
      </w:r>
      <w:r w:rsidR="00F34243">
        <w:rPr>
          <w:rFonts w:ascii="GHEA Grapalat" w:eastAsia="Times New Roman" w:hAnsi="GHEA Grapalat" w:cs="Times New Roman"/>
          <w:color w:val="000000"/>
          <w:sz w:val="24"/>
          <w:szCs w:val="24"/>
          <w:lang w:val="hy-AM"/>
        </w:rPr>
        <w:t>Ծ</w:t>
      </w:r>
      <w:r w:rsidR="00B91F87" w:rsidRPr="00BE244A">
        <w:rPr>
          <w:rFonts w:ascii="GHEA Grapalat" w:eastAsia="Times New Roman" w:hAnsi="GHEA Grapalat" w:cs="Times New Roman"/>
          <w:color w:val="000000"/>
          <w:sz w:val="24"/>
          <w:szCs w:val="24"/>
          <w:lang w:val="hy-AM"/>
        </w:rPr>
        <w:t>առայության պետը</w:t>
      </w:r>
      <w:r w:rsidR="00F34243">
        <w:rPr>
          <w:rFonts w:ascii="GHEA Grapalat" w:eastAsia="Times New Roman" w:hAnsi="GHEA Grapalat" w:cs="Times New Roman"/>
          <w:color w:val="000000"/>
          <w:sz w:val="24"/>
          <w:szCs w:val="24"/>
          <w:lang w:val="hy-AM"/>
        </w:rPr>
        <w:t xml:space="preserve"> </w:t>
      </w:r>
      <w:r w:rsidR="00B91F87" w:rsidRPr="00BE244A">
        <w:rPr>
          <w:rFonts w:ascii="GHEA Grapalat" w:eastAsia="Times New Roman" w:hAnsi="GHEA Grapalat" w:cs="Times New Roman"/>
          <w:color w:val="000000"/>
          <w:sz w:val="24"/>
          <w:szCs w:val="24"/>
          <w:lang w:val="hy-AM"/>
        </w:rPr>
        <w:t xml:space="preserve">քննության է առնում այն </w:t>
      </w:r>
      <w:r w:rsidR="0092255C">
        <w:rPr>
          <w:rFonts w:ascii="GHEA Grapalat" w:eastAsia="Times New Roman" w:hAnsi="GHEA Grapalat" w:cs="Times New Roman"/>
          <w:color w:val="000000"/>
          <w:sz w:val="24"/>
          <w:szCs w:val="24"/>
          <w:lang w:val="hy-AM"/>
        </w:rPr>
        <w:t>անձնակազմի կառավարման</w:t>
      </w:r>
      <w:r w:rsidR="0092255C" w:rsidRPr="00BE244A">
        <w:rPr>
          <w:rFonts w:ascii="GHEA Grapalat" w:eastAsia="Times New Roman" w:hAnsi="GHEA Grapalat" w:cs="Times New Roman"/>
          <w:color w:val="000000"/>
          <w:sz w:val="24"/>
          <w:szCs w:val="24"/>
          <w:lang w:val="hy-AM"/>
        </w:rPr>
        <w:t xml:space="preserve"> </w:t>
      </w:r>
      <w:r w:rsidR="00B91F87" w:rsidRPr="00BE244A">
        <w:rPr>
          <w:rFonts w:ascii="GHEA Grapalat" w:eastAsia="Times New Roman" w:hAnsi="GHEA Grapalat" w:cs="Times New Roman"/>
          <w:color w:val="000000"/>
          <w:sz w:val="24"/>
          <w:szCs w:val="24"/>
          <w:lang w:val="hy-AM"/>
        </w:rPr>
        <w:t>ստորաբաժանում մուտքագրվելուց հետո երեք աշխատանքային օրվա ընթացքում:</w:t>
      </w:r>
    </w:p>
    <w:p w14:paraId="42E5BEB8" w14:textId="49376D58" w:rsidR="00B91F87" w:rsidRPr="00BE244A" w:rsidRDefault="002713C4" w:rsidP="00315EFE">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10</w:t>
      </w:r>
      <w:r w:rsidR="00B504B2">
        <w:rPr>
          <w:rFonts w:ascii="GHEA Grapalat" w:eastAsia="Times New Roman" w:hAnsi="GHEA Grapalat" w:cs="Times New Roman"/>
          <w:color w:val="000000"/>
          <w:sz w:val="24"/>
          <w:szCs w:val="24"/>
          <w:lang w:val="hy-AM"/>
        </w:rPr>
        <w:t>4</w:t>
      </w:r>
      <w:r w:rsidR="00B91F87" w:rsidRPr="00BE244A">
        <w:rPr>
          <w:rFonts w:ascii="GHEA Grapalat" w:eastAsia="Times New Roman" w:hAnsi="GHEA Grapalat" w:cs="Times New Roman"/>
          <w:color w:val="000000"/>
          <w:sz w:val="24"/>
          <w:szCs w:val="24"/>
          <w:lang w:val="hy-AM"/>
        </w:rPr>
        <w:t xml:space="preserve">. Գրավոր բողոքը քննության առնելիս </w:t>
      </w:r>
      <w:r w:rsidR="00F34243">
        <w:rPr>
          <w:rFonts w:ascii="GHEA Grapalat" w:eastAsia="Times New Roman" w:hAnsi="GHEA Grapalat" w:cs="Times New Roman"/>
          <w:color w:val="000000"/>
          <w:sz w:val="24"/>
          <w:szCs w:val="24"/>
          <w:lang w:val="hy-AM"/>
        </w:rPr>
        <w:t>Ծ</w:t>
      </w:r>
      <w:r w:rsidR="00B91F87" w:rsidRPr="00BE244A">
        <w:rPr>
          <w:rFonts w:ascii="GHEA Grapalat" w:eastAsia="Times New Roman" w:hAnsi="GHEA Grapalat" w:cs="Times New Roman"/>
          <w:color w:val="000000"/>
          <w:sz w:val="24"/>
          <w:szCs w:val="24"/>
          <w:lang w:val="hy-AM"/>
        </w:rPr>
        <w:t xml:space="preserve">առայության պետը, ըստ անհրաժեշտության, կարող է հրավիրել </w:t>
      </w:r>
      <w:r w:rsidR="00F34243">
        <w:rPr>
          <w:rFonts w:ascii="GHEA Grapalat" w:eastAsia="Times New Roman" w:hAnsi="GHEA Grapalat" w:cs="Times New Roman"/>
          <w:color w:val="000000"/>
          <w:sz w:val="24"/>
          <w:szCs w:val="24"/>
          <w:lang w:val="hy-AM"/>
        </w:rPr>
        <w:t>Ծ</w:t>
      </w:r>
      <w:r w:rsidR="00B91F87" w:rsidRPr="00BE244A">
        <w:rPr>
          <w:rFonts w:ascii="GHEA Grapalat" w:eastAsia="Times New Roman" w:hAnsi="GHEA Grapalat" w:cs="Times New Roman"/>
          <w:color w:val="000000"/>
          <w:sz w:val="24"/>
          <w:szCs w:val="24"/>
          <w:lang w:val="hy-AM"/>
        </w:rPr>
        <w:t xml:space="preserve">առայության </w:t>
      </w:r>
      <w:r w:rsidR="002A0DF0">
        <w:rPr>
          <w:rFonts w:ascii="GHEA Grapalat" w:eastAsia="Times New Roman" w:hAnsi="GHEA Grapalat" w:cs="Times New Roman"/>
          <w:color w:val="000000"/>
          <w:sz w:val="24"/>
          <w:szCs w:val="24"/>
          <w:lang w:val="hy-AM"/>
        </w:rPr>
        <w:t>գլխավոր քարտուղարին</w:t>
      </w:r>
      <w:r w:rsidR="00B91F87" w:rsidRPr="00BE244A">
        <w:rPr>
          <w:rFonts w:ascii="GHEA Grapalat" w:eastAsia="Times New Roman" w:hAnsi="GHEA Grapalat" w:cs="Times New Roman"/>
          <w:color w:val="000000"/>
          <w:sz w:val="24"/>
          <w:szCs w:val="24"/>
          <w:lang w:val="hy-AM"/>
        </w:rPr>
        <w:t>:</w:t>
      </w:r>
    </w:p>
    <w:p w14:paraId="02D2795B" w14:textId="6E6AADAB" w:rsidR="00B91F87" w:rsidRPr="00BE244A" w:rsidRDefault="002713C4" w:rsidP="00315EFE">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10</w:t>
      </w:r>
      <w:r w:rsidR="00B504B2">
        <w:rPr>
          <w:rFonts w:ascii="GHEA Grapalat" w:eastAsia="Times New Roman" w:hAnsi="GHEA Grapalat" w:cs="Times New Roman"/>
          <w:color w:val="000000"/>
          <w:sz w:val="24"/>
          <w:szCs w:val="24"/>
          <w:lang w:val="hy-AM"/>
        </w:rPr>
        <w:t>5</w:t>
      </w:r>
      <w:r w:rsidR="00B91F87" w:rsidRPr="00BE244A">
        <w:rPr>
          <w:rFonts w:ascii="GHEA Grapalat" w:eastAsia="Times New Roman" w:hAnsi="GHEA Grapalat" w:cs="Times New Roman"/>
          <w:color w:val="000000"/>
          <w:sz w:val="24"/>
          <w:szCs w:val="24"/>
          <w:lang w:val="hy-AM"/>
        </w:rPr>
        <w:t xml:space="preserve">. Գրավոր բողոքը քննության առնելիս </w:t>
      </w:r>
      <w:r w:rsidR="00F34243">
        <w:rPr>
          <w:rFonts w:ascii="GHEA Grapalat" w:eastAsia="Times New Roman" w:hAnsi="GHEA Grapalat" w:cs="Times New Roman"/>
          <w:color w:val="000000"/>
          <w:sz w:val="24"/>
          <w:szCs w:val="24"/>
          <w:lang w:val="hy-AM"/>
        </w:rPr>
        <w:t>Ծ</w:t>
      </w:r>
      <w:r w:rsidR="00B91F87" w:rsidRPr="00BE244A">
        <w:rPr>
          <w:rFonts w:ascii="GHEA Grapalat" w:eastAsia="Times New Roman" w:hAnsi="GHEA Grapalat" w:cs="Times New Roman"/>
          <w:color w:val="000000"/>
          <w:sz w:val="24"/>
          <w:szCs w:val="24"/>
          <w:lang w:val="hy-AM"/>
        </w:rPr>
        <w:t>առայության պետը</w:t>
      </w:r>
      <w:r w:rsidR="00A13C20">
        <w:rPr>
          <w:rFonts w:ascii="GHEA Grapalat" w:eastAsia="Times New Roman" w:hAnsi="GHEA Grapalat" w:cs="Times New Roman"/>
          <w:color w:val="000000"/>
          <w:sz w:val="24"/>
          <w:szCs w:val="24"/>
          <w:lang w:val="hy-AM"/>
        </w:rPr>
        <w:t xml:space="preserve"> </w:t>
      </w:r>
      <w:r w:rsidR="00B91F87" w:rsidRPr="00BE244A">
        <w:rPr>
          <w:rFonts w:ascii="GHEA Grapalat" w:eastAsia="Times New Roman" w:hAnsi="GHEA Grapalat" w:cs="Times New Roman"/>
          <w:color w:val="000000"/>
          <w:sz w:val="24"/>
          <w:szCs w:val="24"/>
          <w:lang w:val="hy-AM"/>
        </w:rPr>
        <w:t>ուսումնասիրում է տվյալ մրցույթի հարցազրույցի փուլում մասնակցի կողմից տրված պատասխանները, դրանց վերաբերյալ հանձնաժողովի գնահատականները, և ընդունում հետևյալ որոշումներից մեկը՝</w:t>
      </w:r>
    </w:p>
    <w:p w14:paraId="5F8649BC" w14:textId="77777777" w:rsidR="00B91F87" w:rsidRPr="00BE244A" w:rsidRDefault="00B91F87" w:rsidP="00315EFE">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BE244A">
        <w:rPr>
          <w:rFonts w:ascii="GHEA Grapalat" w:eastAsia="Times New Roman" w:hAnsi="GHEA Grapalat" w:cs="Times New Roman"/>
          <w:color w:val="000000"/>
          <w:sz w:val="24"/>
          <w:szCs w:val="24"/>
          <w:lang w:val="hy-AM"/>
        </w:rPr>
        <w:t>1) մրցույթի արդյունքը կոնկրետ մասնակցի վերաբերյալ անփոփոխ թողնելու մասին.</w:t>
      </w:r>
    </w:p>
    <w:p w14:paraId="3DC79B8C" w14:textId="77777777" w:rsidR="00B91F87" w:rsidRPr="00BE244A" w:rsidRDefault="00B91F87" w:rsidP="00315EFE">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BE244A">
        <w:rPr>
          <w:rFonts w:ascii="GHEA Grapalat" w:eastAsia="Times New Roman" w:hAnsi="GHEA Grapalat" w:cs="Times New Roman"/>
          <w:color w:val="000000"/>
          <w:sz w:val="24"/>
          <w:szCs w:val="24"/>
          <w:lang w:val="hy-AM"/>
        </w:rPr>
        <w:t>2) մրցույթի կոնկրետ մասնակցին հաղթող ճանաչելու մասին.</w:t>
      </w:r>
    </w:p>
    <w:p w14:paraId="2DA72A12" w14:textId="77777777" w:rsidR="00B91F87" w:rsidRPr="00BE244A" w:rsidRDefault="00B91F87" w:rsidP="00315EFE">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BE244A">
        <w:rPr>
          <w:rFonts w:ascii="GHEA Grapalat" w:eastAsia="Times New Roman" w:hAnsi="GHEA Grapalat" w:cs="Times New Roman"/>
          <w:color w:val="000000"/>
          <w:sz w:val="24"/>
          <w:szCs w:val="24"/>
          <w:lang w:val="hy-AM"/>
        </w:rPr>
        <w:t>3) մրցույթի կոնկրետ մասնակցին հաղթող չճանաչելու մասին:</w:t>
      </w:r>
    </w:p>
    <w:p w14:paraId="0105B0B6" w14:textId="05722741" w:rsidR="00B91F87" w:rsidRPr="00BE244A" w:rsidRDefault="002713C4" w:rsidP="00315EFE">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10</w:t>
      </w:r>
      <w:r w:rsidR="00B504B2">
        <w:rPr>
          <w:rFonts w:ascii="GHEA Grapalat" w:eastAsia="Times New Roman" w:hAnsi="GHEA Grapalat" w:cs="Times New Roman"/>
          <w:color w:val="000000"/>
          <w:sz w:val="24"/>
          <w:szCs w:val="24"/>
          <w:lang w:val="hy-AM"/>
        </w:rPr>
        <w:t>6</w:t>
      </w:r>
      <w:r w:rsidR="00B91F87" w:rsidRPr="0032444C">
        <w:rPr>
          <w:rFonts w:ascii="GHEA Grapalat" w:eastAsia="Times New Roman" w:hAnsi="GHEA Grapalat" w:cs="Times New Roman"/>
          <w:color w:val="000000"/>
          <w:sz w:val="24"/>
          <w:szCs w:val="24"/>
          <w:lang w:val="hy-AM"/>
        </w:rPr>
        <w:t xml:space="preserve">. Սույն կարգի </w:t>
      </w:r>
      <w:r>
        <w:rPr>
          <w:rFonts w:ascii="GHEA Grapalat" w:eastAsia="Times New Roman" w:hAnsi="GHEA Grapalat" w:cs="Times New Roman"/>
          <w:color w:val="000000"/>
          <w:sz w:val="24"/>
          <w:szCs w:val="24"/>
          <w:lang w:val="hy-AM"/>
        </w:rPr>
        <w:t>10</w:t>
      </w:r>
      <w:r w:rsidR="00B504B2">
        <w:rPr>
          <w:rFonts w:ascii="GHEA Grapalat" w:eastAsia="Times New Roman" w:hAnsi="GHEA Grapalat" w:cs="Times New Roman"/>
          <w:color w:val="000000"/>
          <w:sz w:val="24"/>
          <w:szCs w:val="24"/>
          <w:lang w:val="hy-AM"/>
        </w:rPr>
        <w:t>5-</w:t>
      </w:r>
      <w:r w:rsidR="00B91F87" w:rsidRPr="0032444C">
        <w:rPr>
          <w:rFonts w:ascii="GHEA Grapalat" w:eastAsia="Times New Roman" w:hAnsi="GHEA Grapalat" w:cs="Times New Roman"/>
          <w:color w:val="000000"/>
          <w:sz w:val="24"/>
          <w:szCs w:val="24"/>
          <w:lang w:val="hy-AM"/>
        </w:rPr>
        <w:t xml:space="preserve">րդ կետով նախատեսված որոշումը (որոշումները) ընդունելուց հետո նույն օրը </w:t>
      </w:r>
      <w:r w:rsidR="00A13C20" w:rsidRPr="0032444C">
        <w:rPr>
          <w:rFonts w:ascii="GHEA Grapalat" w:eastAsia="Times New Roman" w:hAnsi="GHEA Grapalat" w:cs="Times New Roman"/>
          <w:color w:val="000000"/>
          <w:sz w:val="24"/>
          <w:szCs w:val="24"/>
          <w:lang w:val="hy-AM"/>
        </w:rPr>
        <w:t>Ծ</w:t>
      </w:r>
      <w:r w:rsidR="00B91F87" w:rsidRPr="0032444C">
        <w:rPr>
          <w:rFonts w:ascii="GHEA Grapalat" w:eastAsia="Times New Roman" w:hAnsi="GHEA Grapalat" w:cs="Times New Roman"/>
          <w:color w:val="000000"/>
          <w:sz w:val="24"/>
          <w:szCs w:val="24"/>
          <w:lang w:val="hy-AM"/>
        </w:rPr>
        <w:t>առայության պետը</w:t>
      </w:r>
      <w:r w:rsidR="00A13C20" w:rsidRPr="0032444C">
        <w:rPr>
          <w:rFonts w:ascii="GHEA Grapalat" w:eastAsia="Times New Roman" w:hAnsi="GHEA Grapalat" w:cs="Times New Roman"/>
          <w:color w:val="000000"/>
          <w:sz w:val="24"/>
          <w:szCs w:val="24"/>
          <w:lang w:val="hy-AM"/>
        </w:rPr>
        <w:t xml:space="preserve"> </w:t>
      </w:r>
      <w:r w:rsidR="00B91F87" w:rsidRPr="0032444C">
        <w:rPr>
          <w:rFonts w:ascii="GHEA Grapalat" w:eastAsia="Times New Roman" w:hAnsi="GHEA Grapalat" w:cs="Times New Roman"/>
          <w:color w:val="000000"/>
          <w:sz w:val="24"/>
          <w:szCs w:val="24"/>
          <w:lang w:val="hy-AM"/>
        </w:rPr>
        <w:t xml:space="preserve">այն </w:t>
      </w:r>
      <w:r w:rsidR="00135DDE" w:rsidRPr="0032444C">
        <w:rPr>
          <w:rFonts w:ascii="GHEA Grapalat" w:eastAsia="Times New Roman" w:hAnsi="GHEA Grapalat" w:cs="Times New Roman"/>
          <w:color w:val="000000"/>
          <w:sz w:val="24"/>
          <w:szCs w:val="24"/>
          <w:lang w:val="hy-AM"/>
        </w:rPr>
        <w:t xml:space="preserve">տեղեկացնում է </w:t>
      </w:r>
      <w:r w:rsidR="00B91F87" w:rsidRPr="0032444C">
        <w:rPr>
          <w:rFonts w:ascii="GHEA Grapalat" w:eastAsia="Times New Roman" w:hAnsi="GHEA Grapalat" w:cs="Times New Roman"/>
          <w:color w:val="000000"/>
          <w:sz w:val="24"/>
          <w:szCs w:val="24"/>
          <w:lang w:val="hy-AM"/>
        </w:rPr>
        <w:t xml:space="preserve"> հանձնաժողովին</w:t>
      </w:r>
      <w:r w:rsidR="00135DDE" w:rsidRPr="0032444C">
        <w:rPr>
          <w:rFonts w:ascii="GHEA Grapalat" w:eastAsia="Times New Roman" w:hAnsi="GHEA Grapalat" w:cs="Times New Roman"/>
          <w:color w:val="000000"/>
          <w:sz w:val="24"/>
          <w:szCs w:val="24"/>
          <w:lang w:val="hy-AM"/>
        </w:rPr>
        <w:t xml:space="preserve"> և ուղարկում է </w:t>
      </w:r>
      <w:r w:rsidR="0092255C">
        <w:rPr>
          <w:rFonts w:ascii="GHEA Grapalat" w:eastAsia="Times New Roman" w:hAnsi="GHEA Grapalat" w:cs="Times New Roman"/>
          <w:color w:val="000000"/>
          <w:sz w:val="24"/>
          <w:szCs w:val="24"/>
          <w:lang w:val="hy-AM"/>
        </w:rPr>
        <w:t>անձնակազմի կառավարման</w:t>
      </w:r>
      <w:r w:rsidR="0092255C" w:rsidRPr="0032444C">
        <w:rPr>
          <w:rFonts w:ascii="GHEA Grapalat" w:eastAsia="Times New Roman" w:hAnsi="GHEA Grapalat" w:cs="Times New Roman"/>
          <w:color w:val="000000"/>
          <w:sz w:val="24"/>
          <w:szCs w:val="24"/>
          <w:lang w:val="hy-AM"/>
        </w:rPr>
        <w:t xml:space="preserve"> </w:t>
      </w:r>
      <w:r w:rsidR="00135DDE" w:rsidRPr="0032444C">
        <w:rPr>
          <w:rFonts w:ascii="GHEA Grapalat" w:eastAsia="Times New Roman" w:hAnsi="GHEA Grapalat" w:cs="Times New Roman"/>
          <w:color w:val="000000"/>
          <w:sz w:val="24"/>
          <w:szCs w:val="24"/>
          <w:lang w:val="hy-AM"/>
        </w:rPr>
        <w:t>ստորաբաժանմանը՝</w:t>
      </w:r>
      <w:r w:rsidR="00B91F87" w:rsidRPr="0032444C">
        <w:rPr>
          <w:rFonts w:ascii="GHEA Grapalat" w:eastAsia="Times New Roman" w:hAnsi="GHEA Grapalat" w:cs="Times New Roman"/>
          <w:color w:val="000000"/>
          <w:sz w:val="24"/>
          <w:szCs w:val="24"/>
          <w:lang w:val="hy-AM"/>
        </w:rPr>
        <w:t>:</w:t>
      </w:r>
      <w:r w:rsidR="00B91F87" w:rsidRPr="00BE244A">
        <w:rPr>
          <w:rFonts w:ascii="GHEA Grapalat" w:eastAsia="Times New Roman" w:hAnsi="GHEA Grapalat" w:cs="Times New Roman"/>
          <w:color w:val="000000"/>
          <w:sz w:val="24"/>
          <w:szCs w:val="24"/>
          <w:lang w:val="hy-AM"/>
        </w:rPr>
        <w:t xml:space="preserve"> </w:t>
      </w:r>
      <w:r w:rsidR="0092255C">
        <w:rPr>
          <w:rFonts w:ascii="GHEA Grapalat" w:eastAsia="Times New Roman" w:hAnsi="GHEA Grapalat" w:cs="Times New Roman"/>
          <w:color w:val="000000"/>
          <w:sz w:val="24"/>
          <w:szCs w:val="24"/>
          <w:lang w:val="hy-AM"/>
        </w:rPr>
        <w:t>Անձնակազմի կառավարման</w:t>
      </w:r>
      <w:r w:rsidR="0092255C" w:rsidRPr="00BE244A">
        <w:rPr>
          <w:rFonts w:ascii="GHEA Grapalat" w:eastAsia="Times New Roman" w:hAnsi="GHEA Grapalat" w:cs="Times New Roman"/>
          <w:color w:val="000000"/>
          <w:sz w:val="24"/>
          <w:szCs w:val="24"/>
          <w:lang w:val="hy-AM"/>
        </w:rPr>
        <w:t xml:space="preserve"> </w:t>
      </w:r>
      <w:r w:rsidR="00B91F87" w:rsidRPr="00BE244A">
        <w:rPr>
          <w:rFonts w:ascii="GHEA Grapalat" w:eastAsia="Times New Roman" w:hAnsi="GHEA Grapalat" w:cs="Times New Roman"/>
          <w:color w:val="000000"/>
          <w:sz w:val="24"/>
          <w:szCs w:val="24"/>
          <w:lang w:val="hy-AM"/>
        </w:rPr>
        <w:t xml:space="preserve">ստորաբաժանումը համապատասխան որոշման ընդունման մասին </w:t>
      </w:r>
      <w:r w:rsidR="00504A1F">
        <w:rPr>
          <w:rFonts w:ascii="GHEA Grapalat" w:eastAsia="Times New Roman" w:hAnsi="GHEA Grapalat" w:cs="Times New Roman"/>
          <w:color w:val="000000"/>
          <w:sz w:val="24"/>
          <w:szCs w:val="24"/>
          <w:lang w:val="hy-AM"/>
        </w:rPr>
        <w:t>նույն օրը</w:t>
      </w:r>
      <w:r w:rsidR="00B91F87" w:rsidRPr="00BE244A">
        <w:rPr>
          <w:rFonts w:ascii="GHEA Grapalat" w:eastAsia="Times New Roman" w:hAnsi="GHEA Grapalat" w:cs="Times New Roman"/>
          <w:color w:val="000000"/>
          <w:sz w:val="24"/>
          <w:szCs w:val="24"/>
          <w:lang w:val="hy-AM"/>
        </w:rPr>
        <w:t xml:space="preserve"> ծանուցում է բողոք ներկայացրած անձին:</w:t>
      </w:r>
    </w:p>
    <w:p w14:paraId="5258E41F" w14:textId="446958EB" w:rsidR="00B91F87" w:rsidRPr="00BE244A" w:rsidRDefault="00D41302" w:rsidP="00315EFE">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10</w:t>
      </w:r>
      <w:r w:rsidR="00B504B2">
        <w:rPr>
          <w:rFonts w:ascii="GHEA Grapalat" w:eastAsia="Times New Roman" w:hAnsi="GHEA Grapalat" w:cs="Times New Roman"/>
          <w:color w:val="000000"/>
          <w:sz w:val="24"/>
          <w:szCs w:val="24"/>
          <w:lang w:val="hy-AM"/>
        </w:rPr>
        <w:t>7</w:t>
      </w:r>
      <w:r w:rsidR="00B91F87" w:rsidRPr="00BE244A">
        <w:rPr>
          <w:rFonts w:ascii="GHEA Grapalat" w:eastAsia="Times New Roman" w:hAnsi="GHEA Grapalat" w:cs="Times New Roman"/>
          <w:color w:val="000000"/>
          <w:sz w:val="24"/>
          <w:szCs w:val="24"/>
          <w:lang w:val="hy-AM"/>
        </w:rPr>
        <w:t xml:space="preserve">. Սույն կարգի </w:t>
      </w:r>
      <w:r w:rsidR="00687EC0">
        <w:rPr>
          <w:rFonts w:ascii="GHEA Grapalat" w:eastAsia="Times New Roman" w:hAnsi="GHEA Grapalat" w:cs="Times New Roman"/>
          <w:color w:val="000000"/>
          <w:sz w:val="24"/>
          <w:szCs w:val="24"/>
          <w:lang w:val="hy-AM"/>
        </w:rPr>
        <w:t>1</w:t>
      </w:r>
      <w:r>
        <w:rPr>
          <w:rFonts w:ascii="GHEA Grapalat" w:eastAsia="Times New Roman" w:hAnsi="GHEA Grapalat" w:cs="Times New Roman"/>
          <w:color w:val="000000"/>
          <w:sz w:val="24"/>
          <w:szCs w:val="24"/>
          <w:lang w:val="hy-AM"/>
        </w:rPr>
        <w:t>0</w:t>
      </w:r>
      <w:r w:rsidR="00B504B2">
        <w:rPr>
          <w:rFonts w:ascii="GHEA Grapalat" w:eastAsia="Times New Roman" w:hAnsi="GHEA Grapalat" w:cs="Times New Roman"/>
          <w:color w:val="000000"/>
          <w:sz w:val="24"/>
          <w:szCs w:val="24"/>
          <w:lang w:val="hy-AM"/>
        </w:rPr>
        <w:t>5</w:t>
      </w:r>
      <w:r w:rsidR="00B91F87" w:rsidRPr="00BE244A">
        <w:rPr>
          <w:rFonts w:ascii="GHEA Grapalat" w:eastAsia="Times New Roman" w:hAnsi="GHEA Grapalat" w:cs="Times New Roman"/>
          <w:color w:val="000000"/>
          <w:sz w:val="24"/>
          <w:szCs w:val="24"/>
          <w:lang w:val="hy-AM"/>
        </w:rPr>
        <w:t>-րդ կետով նախատեսված որոշումը (որոշումները) կարող է (են) բողոքարկվել դատական կարգով:</w:t>
      </w:r>
    </w:p>
    <w:p w14:paraId="37346755" w14:textId="77777777" w:rsidR="00B91F87" w:rsidRPr="00BE244A" w:rsidRDefault="00B91F87" w:rsidP="00B91F87">
      <w:pPr>
        <w:shd w:val="clear" w:color="auto" w:fill="FFFFFF"/>
        <w:spacing w:after="0" w:line="240" w:lineRule="auto"/>
        <w:ind w:firstLine="375"/>
        <w:jc w:val="both"/>
        <w:rPr>
          <w:rFonts w:ascii="GHEA Grapalat" w:eastAsia="Times New Roman" w:hAnsi="GHEA Grapalat" w:cs="Times New Roman"/>
          <w:color w:val="000000"/>
          <w:sz w:val="24"/>
          <w:szCs w:val="24"/>
          <w:lang w:val="hy-AM"/>
        </w:rPr>
      </w:pPr>
      <w:r w:rsidRPr="00BE244A">
        <w:rPr>
          <w:rFonts w:ascii="Calibri" w:eastAsia="Times New Roman" w:hAnsi="Calibri" w:cs="Calibri"/>
          <w:color w:val="000000"/>
          <w:sz w:val="24"/>
          <w:szCs w:val="24"/>
          <w:lang w:val="hy-AM"/>
        </w:rPr>
        <w:t> </w:t>
      </w:r>
    </w:p>
    <w:p w14:paraId="706D06A9" w14:textId="7B09D86D" w:rsidR="00B91F87" w:rsidRPr="00BE244A" w:rsidRDefault="00537E6F" w:rsidP="00A13C20">
      <w:pPr>
        <w:shd w:val="clear" w:color="auto" w:fill="FFFFFF"/>
        <w:spacing w:after="0" w:line="240" w:lineRule="auto"/>
        <w:ind w:firstLine="375"/>
        <w:jc w:val="center"/>
        <w:rPr>
          <w:rFonts w:ascii="GHEA Grapalat" w:eastAsia="Times New Roman" w:hAnsi="GHEA Grapalat" w:cs="Times New Roman"/>
          <w:color w:val="000000"/>
          <w:sz w:val="24"/>
          <w:szCs w:val="24"/>
          <w:lang w:val="hy-AM"/>
        </w:rPr>
      </w:pPr>
      <w:r>
        <w:rPr>
          <w:rFonts w:ascii="GHEA Grapalat" w:eastAsia="Times New Roman" w:hAnsi="GHEA Grapalat" w:cs="Times New Roman"/>
          <w:b/>
          <w:bCs/>
          <w:color w:val="000000"/>
          <w:sz w:val="24"/>
          <w:szCs w:val="24"/>
          <w:lang w:val="hy-AM"/>
        </w:rPr>
        <w:t>8</w:t>
      </w:r>
      <w:r w:rsidR="00B91F87" w:rsidRPr="00BE244A">
        <w:rPr>
          <w:rFonts w:ascii="GHEA Grapalat" w:eastAsia="Times New Roman" w:hAnsi="GHEA Grapalat" w:cs="Times New Roman"/>
          <w:b/>
          <w:bCs/>
          <w:color w:val="000000"/>
          <w:sz w:val="24"/>
          <w:szCs w:val="24"/>
          <w:lang w:val="hy-AM"/>
        </w:rPr>
        <w:t>. ՄՐՑՈՒՅԹԻ ԱՐԴՅՈՒՆՔՆԵՐՈՎ ՊԱՇՏՈՆԻ ՆՇԱՆԱԿՈՒՄԸ</w:t>
      </w:r>
    </w:p>
    <w:p w14:paraId="21A578FB" w14:textId="77777777" w:rsidR="00B91F87" w:rsidRPr="00BE244A" w:rsidRDefault="00B91F87" w:rsidP="00B91F87">
      <w:pPr>
        <w:shd w:val="clear" w:color="auto" w:fill="FFFFFF"/>
        <w:spacing w:after="0" w:line="240" w:lineRule="auto"/>
        <w:ind w:firstLine="375"/>
        <w:jc w:val="both"/>
        <w:rPr>
          <w:rFonts w:ascii="GHEA Grapalat" w:eastAsia="Times New Roman" w:hAnsi="GHEA Grapalat" w:cs="Times New Roman"/>
          <w:color w:val="000000"/>
          <w:sz w:val="24"/>
          <w:szCs w:val="24"/>
          <w:lang w:val="hy-AM"/>
        </w:rPr>
      </w:pPr>
      <w:r w:rsidRPr="00BE244A">
        <w:rPr>
          <w:rFonts w:ascii="Calibri" w:eastAsia="Times New Roman" w:hAnsi="Calibri" w:cs="Calibri"/>
          <w:color w:val="000000"/>
          <w:sz w:val="24"/>
          <w:szCs w:val="24"/>
          <w:lang w:val="hy-AM"/>
        </w:rPr>
        <w:t> </w:t>
      </w:r>
    </w:p>
    <w:p w14:paraId="641F0B20" w14:textId="6B9744FA" w:rsidR="00B91F87" w:rsidRPr="00932257" w:rsidRDefault="0080695E" w:rsidP="00315EFE">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lastRenderedPageBreak/>
        <w:t>10</w:t>
      </w:r>
      <w:r w:rsidR="00B504B2">
        <w:rPr>
          <w:rFonts w:ascii="GHEA Grapalat" w:eastAsia="Times New Roman" w:hAnsi="GHEA Grapalat" w:cs="Times New Roman"/>
          <w:color w:val="000000"/>
          <w:sz w:val="24"/>
          <w:szCs w:val="24"/>
          <w:lang w:val="hy-AM"/>
        </w:rPr>
        <w:t>8</w:t>
      </w:r>
      <w:r w:rsidR="00B91F87" w:rsidRPr="00BE244A">
        <w:rPr>
          <w:rFonts w:ascii="GHEA Grapalat" w:eastAsia="Times New Roman" w:hAnsi="GHEA Grapalat" w:cs="Times New Roman"/>
          <w:color w:val="000000"/>
          <w:sz w:val="24"/>
          <w:szCs w:val="24"/>
          <w:lang w:val="hy-AM"/>
        </w:rPr>
        <w:t xml:space="preserve">. Մրցույթի արդյունքների հրապարակումից անմիջապես հետո, սույն կարգի </w:t>
      </w:r>
      <w:r>
        <w:rPr>
          <w:rFonts w:ascii="GHEA Grapalat" w:eastAsia="Times New Roman" w:hAnsi="GHEA Grapalat" w:cs="Times New Roman"/>
          <w:color w:val="000000"/>
          <w:sz w:val="24"/>
          <w:szCs w:val="24"/>
          <w:lang w:val="hy-AM"/>
        </w:rPr>
        <w:t>9</w:t>
      </w:r>
      <w:r w:rsidR="00B504B2">
        <w:rPr>
          <w:rFonts w:ascii="GHEA Grapalat" w:eastAsia="Times New Roman" w:hAnsi="GHEA Grapalat" w:cs="Times New Roman"/>
          <w:color w:val="000000"/>
          <w:sz w:val="24"/>
          <w:szCs w:val="24"/>
          <w:lang w:val="hy-AM"/>
        </w:rPr>
        <w:t>9</w:t>
      </w:r>
      <w:r w:rsidR="00B91F87" w:rsidRPr="00BE244A">
        <w:rPr>
          <w:rFonts w:ascii="GHEA Grapalat" w:eastAsia="Times New Roman" w:hAnsi="GHEA Grapalat" w:cs="Times New Roman"/>
          <w:color w:val="000000"/>
          <w:sz w:val="24"/>
          <w:szCs w:val="24"/>
          <w:lang w:val="hy-AM"/>
        </w:rPr>
        <w:t>-րդ կետով նախատեսված գրավոր բողոքի բացակայության դեպքում հանձնաժողովից ստացված մրցու</w:t>
      </w:r>
      <w:r w:rsidR="004D7DF6">
        <w:rPr>
          <w:rFonts w:ascii="GHEA Grapalat" w:eastAsia="Times New Roman" w:hAnsi="GHEA Grapalat" w:cs="Times New Roman"/>
          <w:color w:val="000000"/>
          <w:sz w:val="24"/>
          <w:szCs w:val="24"/>
          <w:lang w:val="hy-AM"/>
        </w:rPr>
        <w:t>յթի արդյունքում հաղթող ճանաչված</w:t>
      </w:r>
      <w:r w:rsidR="009546DE">
        <w:rPr>
          <w:rFonts w:ascii="GHEA Grapalat" w:eastAsia="Times New Roman" w:hAnsi="GHEA Grapalat" w:cs="Times New Roman"/>
          <w:color w:val="000000"/>
          <w:sz w:val="24"/>
          <w:szCs w:val="24"/>
          <w:lang w:val="hy-AM"/>
        </w:rPr>
        <w:t xml:space="preserve"> </w:t>
      </w:r>
      <w:r w:rsidR="00B91F87" w:rsidRPr="00BE244A">
        <w:rPr>
          <w:rFonts w:ascii="GHEA Grapalat" w:eastAsia="Times New Roman" w:hAnsi="GHEA Grapalat" w:cs="Times New Roman"/>
          <w:color w:val="000000"/>
          <w:sz w:val="24"/>
          <w:szCs w:val="24"/>
          <w:lang w:val="hy-AM"/>
        </w:rPr>
        <w:t xml:space="preserve">մասնակիցների վերաբերյալ եզրակացությունը (Ձև N </w:t>
      </w:r>
      <w:r w:rsidR="008D04AE">
        <w:rPr>
          <w:rFonts w:ascii="GHEA Grapalat" w:eastAsia="Times New Roman" w:hAnsi="GHEA Grapalat" w:cs="Times New Roman"/>
          <w:color w:val="000000"/>
          <w:sz w:val="24"/>
          <w:szCs w:val="24"/>
          <w:lang w:val="hy-AM"/>
        </w:rPr>
        <w:t>4</w:t>
      </w:r>
      <w:r w:rsidR="00B91F87" w:rsidRPr="00BE244A">
        <w:rPr>
          <w:rFonts w:ascii="GHEA Grapalat" w:eastAsia="Times New Roman" w:hAnsi="GHEA Grapalat" w:cs="Times New Roman"/>
          <w:color w:val="000000"/>
          <w:sz w:val="24"/>
          <w:szCs w:val="24"/>
          <w:lang w:val="hy-AM"/>
        </w:rPr>
        <w:t xml:space="preserve">) </w:t>
      </w:r>
      <w:r w:rsidR="0092255C">
        <w:rPr>
          <w:rFonts w:ascii="GHEA Grapalat" w:eastAsia="Times New Roman" w:hAnsi="GHEA Grapalat" w:cs="Times New Roman"/>
          <w:color w:val="000000"/>
          <w:sz w:val="24"/>
          <w:szCs w:val="24"/>
          <w:lang w:val="hy-AM"/>
        </w:rPr>
        <w:t>անձնակազմի կառավարման</w:t>
      </w:r>
      <w:r w:rsidR="0092255C" w:rsidRPr="00BE244A">
        <w:rPr>
          <w:rFonts w:ascii="GHEA Grapalat" w:eastAsia="Times New Roman" w:hAnsi="GHEA Grapalat" w:cs="Times New Roman"/>
          <w:color w:val="000000"/>
          <w:sz w:val="24"/>
          <w:szCs w:val="24"/>
          <w:lang w:val="hy-AM"/>
        </w:rPr>
        <w:t xml:space="preserve"> </w:t>
      </w:r>
      <w:r w:rsidR="00B91F87" w:rsidRPr="00BE244A">
        <w:rPr>
          <w:rFonts w:ascii="GHEA Grapalat" w:eastAsia="Times New Roman" w:hAnsi="GHEA Grapalat" w:cs="Times New Roman"/>
          <w:color w:val="000000"/>
          <w:sz w:val="24"/>
          <w:szCs w:val="24"/>
          <w:lang w:val="hy-AM"/>
        </w:rPr>
        <w:t xml:space="preserve">ստորաբաժանումն ուղարկում է </w:t>
      </w:r>
      <w:r w:rsidR="009416A9">
        <w:rPr>
          <w:rFonts w:ascii="GHEA Grapalat" w:eastAsia="Times New Roman" w:hAnsi="GHEA Grapalat" w:cs="Times New Roman"/>
          <w:color w:val="000000"/>
          <w:sz w:val="24"/>
          <w:szCs w:val="24"/>
          <w:lang w:val="hy-AM"/>
        </w:rPr>
        <w:t>Ծառայության պետին</w:t>
      </w:r>
      <w:r w:rsidR="00B91F87" w:rsidRPr="00BE244A">
        <w:rPr>
          <w:rFonts w:ascii="GHEA Grapalat" w:eastAsia="Times New Roman" w:hAnsi="GHEA Grapalat" w:cs="Times New Roman"/>
          <w:color w:val="000000"/>
          <w:sz w:val="24"/>
          <w:szCs w:val="24"/>
          <w:lang w:val="hy-AM"/>
        </w:rPr>
        <w:t xml:space="preserve">: Եզրակացությունն ստանալուց հետո` երեք աշխատանքային օրվա ընթացքում, </w:t>
      </w:r>
      <w:r w:rsidR="00D6190B">
        <w:rPr>
          <w:rFonts w:ascii="GHEA Grapalat" w:eastAsia="Times New Roman" w:hAnsi="GHEA Grapalat" w:cs="Times New Roman"/>
          <w:color w:val="000000"/>
          <w:sz w:val="24"/>
          <w:szCs w:val="24"/>
          <w:lang w:val="hy-AM"/>
        </w:rPr>
        <w:t>Ծ</w:t>
      </w:r>
      <w:r w:rsidR="00B91F87" w:rsidRPr="00BE244A">
        <w:rPr>
          <w:rFonts w:ascii="GHEA Grapalat" w:eastAsia="Times New Roman" w:hAnsi="GHEA Grapalat" w:cs="Times New Roman"/>
          <w:color w:val="000000"/>
          <w:sz w:val="24"/>
          <w:szCs w:val="24"/>
          <w:lang w:val="hy-AM"/>
        </w:rPr>
        <w:t xml:space="preserve">առայության </w:t>
      </w:r>
      <w:r w:rsidR="009416A9">
        <w:rPr>
          <w:rFonts w:ascii="GHEA Grapalat" w:eastAsia="Times New Roman" w:hAnsi="GHEA Grapalat" w:cs="Times New Roman"/>
          <w:color w:val="000000"/>
          <w:sz w:val="24"/>
          <w:szCs w:val="24"/>
          <w:lang w:val="hy-AM"/>
        </w:rPr>
        <w:t xml:space="preserve"> պետը</w:t>
      </w:r>
      <w:r w:rsidR="00B91F87" w:rsidRPr="00BE244A">
        <w:rPr>
          <w:rFonts w:ascii="GHEA Grapalat" w:eastAsia="Times New Roman" w:hAnsi="GHEA Grapalat" w:cs="Times New Roman"/>
          <w:color w:val="000000"/>
          <w:sz w:val="24"/>
          <w:szCs w:val="24"/>
          <w:lang w:val="hy-AM"/>
        </w:rPr>
        <w:t xml:space="preserve"> մրցույթի </w:t>
      </w:r>
      <w:r w:rsidR="00B91F87" w:rsidRPr="00667A33">
        <w:rPr>
          <w:rFonts w:ascii="GHEA Grapalat" w:eastAsia="Times New Roman" w:hAnsi="GHEA Grapalat" w:cs="Times New Roman"/>
          <w:color w:val="000000"/>
          <w:sz w:val="24"/>
          <w:szCs w:val="24"/>
          <w:lang w:val="hy-AM"/>
        </w:rPr>
        <w:t>արդյունքում հաղթող ճանաչված մասնակիցներից մեկին նշանակում է համապատասխան պաշտոնում</w:t>
      </w:r>
      <w:r w:rsidR="00A261F0" w:rsidRPr="00667A33">
        <w:rPr>
          <w:rFonts w:ascii="GHEA Grapalat" w:eastAsia="Times New Roman" w:hAnsi="GHEA Grapalat" w:cs="Times New Roman"/>
          <w:color w:val="000000"/>
          <w:sz w:val="24"/>
          <w:szCs w:val="24"/>
          <w:lang w:val="hy-AM"/>
        </w:rPr>
        <w:t xml:space="preserve">՝ </w:t>
      </w:r>
      <w:r w:rsidR="009416A9">
        <w:rPr>
          <w:rFonts w:ascii="GHEA Grapalat" w:eastAsia="Times New Roman" w:hAnsi="GHEA Grapalat" w:cs="Calibri"/>
          <w:color w:val="000000"/>
          <w:sz w:val="24"/>
          <w:szCs w:val="24"/>
          <w:lang w:val="hy-AM"/>
        </w:rPr>
        <w:t>վերջինիս</w:t>
      </w:r>
      <w:r w:rsidR="00932257" w:rsidRPr="00667A33">
        <w:rPr>
          <w:rFonts w:ascii="GHEA Grapalat" w:eastAsia="Times New Roman" w:hAnsi="GHEA Grapalat" w:cs="Calibri"/>
          <w:color w:val="000000"/>
          <w:sz w:val="24"/>
          <w:szCs w:val="24"/>
          <w:lang w:val="hy-AM"/>
        </w:rPr>
        <w:t xml:space="preserve"> </w:t>
      </w:r>
      <w:r w:rsidR="00932257" w:rsidRPr="00667A33">
        <w:rPr>
          <w:rFonts w:ascii="GHEA Grapalat" w:eastAsia="Times New Roman" w:hAnsi="GHEA Grapalat" w:cs="GHEA Grapalat"/>
          <w:color w:val="000000"/>
          <w:sz w:val="24"/>
          <w:szCs w:val="24"/>
          <w:lang w:val="hy-AM"/>
        </w:rPr>
        <w:t>գործնական</w:t>
      </w:r>
      <w:r w:rsidR="00932257" w:rsidRPr="00667A33">
        <w:rPr>
          <w:rFonts w:ascii="GHEA Grapalat" w:eastAsia="Times New Roman" w:hAnsi="GHEA Grapalat" w:cs="Times New Roman"/>
          <w:color w:val="000000"/>
          <w:sz w:val="24"/>
          <w:szCs w:val="24"/>
          <w:lang w:val="hy-AM"/>
        </w:rPr>
        <w:t xml:space="preserve"> </w:t>
      </w:r>
      <w:r w:rsidR="00932257" w:rsidRPr="00667A33">
        <w:rPr>
          <w:rFonts w:ascii="GHEA Grapalat" w:eastAsia="Times New Roman" w:hAnsi="GHEA Grapalat" w:cs="GHEA Grapalat"/>
          <w:color w:val="000000"/>
          <w:sz w:val="24"/>
          <w:szCs w:val="24"/>
          <w:lang w:val="hy-AM"/>
        </w:rPr>
        <w:t>հատկանիշների,</w:t>
      </w:r>
      <w:r w:rsidR="00932257" w:rsidRPr="00667A33">
        <w:rPr>
          <w:rFonts w:ascii="GHEA Grapalat" w:eastAsia="Times New Roman" w:hAnsi="GHEA Grapalat" w:cs="Times New Roman"/>
          <w:color w:val="000000"/>
          <w:sz w:val="24"/>
          <w:szCs w:val="24"/>
          <w:lang w:val="hy-AM"/>
        </w:rPr>
        <w:t xml:space="preserve"> </w:t>
      </w:r>
      <w:r w:rsidR="00932257" w:rsidRPr="00667A33">
        <w:rPr>
          <w:rFonts w:ascii="GHEA Grapalat" w:eastAsia="Times New Roman" w:hAnsi="GHEA Grapalat" w:cs="GHEA Grapalat"/>
          <w:color w:val="000000"/>
          <w:sz w:val="24"/>
          <w:szCs w:val="24"/>
          <w:lang w:val="hy-AM"/>
        </w:rPr>
        <w:t>մասնագիտական</w:t>
      </w:r>
      <w:r w:rsidR="00932257" w:rsidRPr="00667A33">
        <w:rPr>
          <w:rFonts w:ascii="GHEA Grapalat" w:eastAsia="Times New Roman" w:hAnsi="GHEA Grapalat" w:cs="Times New Roman"/>
          <w:color w:val="000000"/>
          <w:sz w:val="24"/>
          <w:szCs w:val="24"/>
          <w:lang w:val="hy-AM"/>
        </w:rPr>
        <w:t xml:space="preserve"> </w:t>
      </w:r>
      <w:r w:rsidR="00932257" w:rsidRPr="00667A33">
        <w:rPr>
          <w:rFonts w:ascii="GHEA Grapalat" w:eastAsia="Times New Roman" w:hAnsi="GHEA Grapalat" w:cs="GHEA Grapalat"/>
          <w:color w:val="000000"/>
          <w:sz w:val="24"/>
          <w:szCs w:val="24"/>
          <w:lang w:val="hy-AM"/>
        </w:rPr>
        <w:t xml:space="preserve">պատրաստվածության </w:t>
      </w:r>
      <w:r w:rsidR="00932257" w:rsidRPr="00667A33">
        <w:rPr>
          <w:rFonts w:ascii="GHEA Grapalat" w:eastAsia="Times New Roman" w:hAnsi="GHEA Grapalat" w:cs="Times New Roman"/>
          <w:color w:val="000000"/>
          <w:sz w:val="24"/>
          <w:szCs w:val="24"/>
          <w:lang w:val="hy-AM"/>
        </w:rPr>
        <w:t xml:space="preserve"> </w:t>
      </w:r>
      <w:r w:rsidR="00932257" w:rsidRPr="00667A33">
        <w:rPr>
          <w:rFonts w:ascii="GHEA Grapalat" w:eastAsia="Times New Roman" w:hAnsi="GHEA Grapalat" w:cs="GHEA Grapalat"/>
          <w:color w:val="000000"/>
          <w:sz w:val="24"/>
          <w:szCs w:val="24"/>
          <w:lang w:val="hy-AM"/>
        </w:rPr>
        <w:t>և</w:t>
      </w:r>
      <w:r w:rsidR="00932257" w:rsidRPr="00667A33">
        <w:rPr>
          <w:rFonts w:ascii="GHEA Grapalat" w:eastAsia="Times New Roman" w:hAnsi="GHEA Grapalat" w:cs="Times New Roman"/>
          <w:color w:val="000000"/>
          <w:sz w:val="24"/>
          <w:szCs w:val="24"/>
          <w:lang w:val="hy-AM"/>
        </w:rPr>
        <w:t xml:space="preserve"> </w:t>
      </w:r>
      <w:r w:rsidR="00932257" w:rsidRPr="00667A33">
        <w:rPr>
          <w:rFonts w:ascii="GHEA Grapalat" w:eastAsia="Times New Roman" w:hAnsi="GHEA Grapalat" w:cs="GHEA Grapalat"/>
          <w:color w:val="000000"/>
          <w:sz w:val="24"/>
          <w:szCs w:val="24"/>
          <w:lang w:val="hy-AM"/>
        </w:rPr>
        <w:t>որակավորման</w:t>
      </w:r>
      <w:r w:rsidR="00A261F0">
        <w:rPr>
          <w:rFonts w:ascii="GHEA Grapalat" w:eastAsia="Times New Roman" w:hAnsi="GHEA Grapalat" w:cs="GHEA Grapalat"/>
          <w:color w:val="000000"/>
          <w:sz w:val="24"/>
          <w:szCs w:val="24"/>
          <w:lang w:val="hy-AM"/>
        </w:rPr>
        <w:t xml:space="preserve"> առավելությունների հիմքով։</w:t>
      </w:r>
    </w:p>
    <w:p w14:paraId="15FAB194" w14:textId="68030209" w:rsidR="00B91F87" w:rsidRPr="00BE244A" w:rsidRDefault="004A5A40" w:rsidP="00315EFE">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B504B2">
        <w:rPr>
          <w:rFonts w:ascii="GHEA Grapalat" w:eastAsia="Times New Roman" w:hAnsi="GHEA Grapalat" w:cs="Times New Roman"/>
          <w:color w:val="000000"/>
          <w:sz w:val="24"/>
          <w:szCs w:val="24"/>
          <w:lang w:val="hy-AM"/>
        </w:rPr>
        <w:t>10</w:t>
      </w:r>
      <w:r w:rsidR="00B504B2" w:rsidRPr="00B504B2">
        <w:rPr>
          <w:rFonts w:ascii="GHEA Grapalat" w:eastAsia="Times New Roman" w:hAnsi="GHEA Grapalat" w:cs="Times New Roman"/>
          <w:color w:val="000000"/>
          <w:sz w:val="24"/>
          <w:szCs w:val="24"/>
          <w:lang w:val="hy-AM"/>
        </w:rPr>
        <w:t>9</w:t>
      </w:r>
      <w:r w:rsidR="00B91F87" w:rsidRPr="00B504B2">
        <w:rPr>
          <w:rFonts w:ascii="GHEA Grapalat" w:eastAsia="Times New Roman" w:hAnsi="GHEA Grapalat" w:cs="Times New Roman"/>
          <w:color w:val="000000"/>
          <w:sz w:val="24"/>
          <w:szCs w:val="24"/>
          <w:lang w:val="hy-AM"/>
        </w:rPr>
        <w:t xml:space="preserve">. Սույն կարգի </w:t>
      </w:r>
      <w:r w:rsidRPr="00B504B2">
        <w:rPr>
          <w:rFonts w:ascii="GHEA Grapalat" w:eastAsia="Times New Roman" w:hAnsi="GHEA Grapalat" w:cs="Times New Roman"/>
          <w:color w:val="000000"/>
          <w:sz w:val="24"/>
          <w:szCs w:val="24"/>
          <w:lang w:val="hy-AM"/>
        </w:rPr>
        <w:t>9</w:t>
      </w:r>
      <w:r w:rsidR="00B504B2" w:rsidRPr="00B504B2">
        <w:rPr>
          <w:rFonts w:ascii="GHEA Grapalat" w:eastAsia="Times New Roman" w:hAnsi="GHEA Grapalat" w:cs="Times New Roman"/>
          <w:color w:val="000000"/>
          <w:sz w:val="24"/>
          <w:szCs w:val="24"/>
          <w:lang w:val="hy-AM"/>
        </w:rPr>
        <w:t>9</w:t>
      </w:r>
      <w:r w:rsidR="00B91F87" w:rsidRPr="00B504B2">
        <w:rPr>
          <w:rFonts w:ascii="GHEA Grapalat" w:eastAsia="Times New Roman" w:hAnsi="GHEA Grapalat" w:cs="Times New Roman"/>
          <w:color w:val="000000"/>
          <w:sz w:val="24"/>
          <w:szCs w:val="24"/>
          <w:lang w:val="hy-AM"/>
        </w:rPr>
        <w:t xml:space="preserve">-րդ կետով նախատեսված գրավոր բողոքի առկայության դեպքում, սույն կարգի </w:t>
      </w:r>
      <w:r w:rsidRPr="00B504B2">
        <w:rPr>
          <w:rFonts w:ascii="GHEA Grapalat" w:eastAsia="Times New Roman" w:hAnsi="GHEA Grapalat" w:cs="Times New Roman"/>
          <w:color w:val="000000"/>
          <w:sz w:val="24"/>
          <w:szCs w:val="24"/>
          <w:lang w:val="hy-AM"/>
        </w:rPr>
        <w:t>10</w:t>
      </w:r>
      <w:r w:rsidR="00B504B2" w:rsidRPr="00B504B2">
        <w:rPr>
          <w:rFonts w:ascii="GHEA Grapalat" w:eastAsia="Times New Roman" w:hAnsi="GHEA Grapalat" w:cs="Times New Roman"/>
          <w:color w:val="000000"/>
          <w:sz w:val="24"/>
          <w:szCs w:val="24"/>
          <w:lang w:val="hy-AM"/>
        </w:rPr>
        <w:t>8</w:t>
      </w:r>
      <w:r w:rsidR="00B91F87" w:rsidRPr="00B504B2">
        <w:rPr>
          <w:rFonts w:ascii="GHEA Grapalat" w:eastAsia="Times New Roman" w:hAnsi="GHEA Grapalat" w:cs="Times New Roman"/>
          <w:color w:val="000000"/>
          <w:sz w:val="24"/>
          <w:szCs w:val="24"/>
          <w:lang w:val="hy-AM"/>
        </w:rPr>
        <w:t xml:space="preserve">-րդ կետով նախատեսված կարգով, եզրակացության հետ միաժամանակ ուղարկվում է նաև </w:t>
      </w:r>
      <w:r w:rsidR="00D6190B" w:rsidRPr="00B504B2">
        <w:rPr>
          <w:rFonts w:ascii="GHEA Grapalat" w:eastAsia="Times New Roman" w:hAnsi="GHEA Grapalat" w:cs="Times New Roman"/>
          <w:color w:val="000000"/>
          <w:sz w:val="24"/>
          <w:szCs w:val="24"/>
          <w:lang w:val="hy-AM"/>
        </w:rPr>
        <w:t>Ծ</w:t>
      </w:r>
      <w:r w:rsidR="00B91F87" w:rsidRPr="00B504B2">
        <w:rPr>
          <w:rFonts w:ascii="GHEA Grapalat" w:eastAsia="Times New Roman" w:hAnsi="GHEA Grapalat" w:cs="Times New Roman"/>
          <w:color w:val="000000"/>
          <w:sz w:val="24"/>
          <w:szCs w:val="24"/>
          <w:lang w:val="hy-AM"/>
        </w:rPr>
        <w:t xml:space="preserve">առայության պետի՝ սույն կարգի </w:t>
      </w:r>
      <w:r w:rsidRPr="00B504B2">
        <w:rPr>
          <w:rFonts w:ascii="GHEA Grapalat" w:eastAsia="Times New Roman" w:hAnsi="GHEA Grapalat" w:cs="Times New Roman"/>
          <w:color w:val="000000"/>
          <w:sz w:val="24"/>
          <w:szCs w:val="24"/>
          <w:lang w:val="hy-AM"/>
        </w:rPr>
        <w:t>10</w:t>
      </w:r>
      <w:r w:rsidR="00B504B2" w:rsidRPr="00B504B2">
        <w:rPr>
          <w:rFonts w:ascii="GHEA Grapalat" w:eastAsia="Times New Roman" w:hAnsi="GHEA Grapalat" w:cs="Times New Roman"/>
          <w:color w:val="000000"/>
          <w:sz w:val="24"/>
          <w:szCs w:val="24"/>
          <w:lang w:val="hy-AM"/>
        </w:rPr>
        <w:t>5</w:t>
      </w:r>
      <w:r w:rsidR="00B91F87" w:rsidRPr="00B504B2">
        <w:rPr>
          <w:rFonts w:ascii="GHEA Grapalat" w:eastAsia="Times New Roman" w:hAnsi="GHEA Grapalat" w:cs="Times New Roman"/>
          <w:color w:val="000000"/>
          <w:sz w:val="24"/>
          <w:szCs w:val="24"/>
          <w:lang w:val="hy-AM"/>
        </w:rPr>
        <w:t>-րդ կետով նախատեսված որոշումը (որոշումները)` դա ստանալուց անմիջապես հետո և այդ մասին տեսանելի ցուցանակի վրա հրապարակում է տեղեկություն:</w:t>
      </w:r>
    </w:p>
    <w:p w14:paraId="4D7B4445" w14:textId="56720BAE" w:rsidR="00B91F87" w:rsidRPr="0054416F" w:rsidRDefault="004F3777" w:rsidP="0054416F">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1</w:t>
      </w:r>
      <w:r w:rsidR="00B504B2">
        <w:rPr>
          <w:rFonts w:ascii="GHEA Grapalat" w:eastAsia="Times New Roman" w:hAnsi="GHEA Grapalat" w:cs="Times New Roman"/>
          <w:color w:val="000000"/>
          <w:sz w:val="24"/>
          <w:szCs w:val="24"/>
          <w:lang w:val="hy-AM"/>
        </w:rPr>
        <w:t>10</w:t>
      </w:r>
      <w:r w:rsidR="00B91F87" w:rsidRPr="0054416F">
        <w:rPr>
          <w:rFonts w:ascii="GHEA Grapalat" w:eastAsia="Times New Roman" w:hAnsi="GHEA Grapalat" w:cs="Times New Roman"/>
          <w:color w:val="000000"/>
          <w:sz w:val="24"/>
          <w:szCs w:val="24"/>
          <w:lang w:val="hy-AM"/>
        </w:rPr>
        <w:t>. Եզրակացության մեջ պետք է նշվեն`</w:t>
      </w:r>
    </w:p>
    <w:p w14:paraId="0CF6EC2D" w14:textId="5D845453" w:rsidR="00B91F87" w:rsidRPr="0054416F" w:rsidRDefault="00B91F87" w:rsidP="0054416F">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54416F">
        <w:rPr>
          <w:rFonts w:ascii="GHEA Grapalat" w:eastAsia="Times New Roman" w:hAnsi="GHEA Grapalat" w:cs="Times New Roman"/>
          <w:color w:val="000000"/>
          <w:sz w:val="24"/>
          <w:szCs w:val="24"/>
          <w:lang w:val="hy-AM"/>
        </w:rPr>
        <w:t xml:space="preserve">1) </w:t>
      </w:r>
      <w:r w:rsidR="00D6190B" w:rsidRPr="0054416F">
        <w:rPr>
          <w:rFonts w:ascii="GHEA Grapalat" w:eastAsia="Times New Roman" w:hAnsi="GHEA Grapalat" w:cs="Times New Roman"/>
          <w:color w:val="000000"/>
          <w:sz w:val="24"/>
          <w:szCs w:val="24"/>
          <w:lang w:val="hy-AM"/>
        </w:rPr>
        <w:t>Ծ</w:t>
      </w:r>
      <w:r w:rsidRPr="0054416F">
        <w:rPr>
          <w:rFonts w:ascii="GHEA Grapalat" w:eastAsia="Times New Roman" w:hAnsi="GHEA Grapalat" w:cs="Times New Roman"/>
          <w:color w:val="000000"/>
          <w:sz w:val="24"/>
          <w:szCs w:val="24"/>
          <w:lang w:val="hy-AM"/>
        </w:rPr>
        <w:t>առայության թափուր պաշտոնի անվանումը, որը զբաղեցնելու համար անցկացվել է մրցույթը.</w:t>
      </w:r>
    </w:p>
    <w:p w14:paraId="3B350393" w14:textId="26A58296" w:rsidR="00EB4E30" w:rsidRPr="0054416F" w:rsidRDefault="00B91F87" w:rsidP="0054416F">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54416F">
        <w:rPr>
          <w:rFonts w:ascii="GHEA Grapalat" w:eastAsia="Times New Roman" w:hAnsi="GHEA Grapalat" w:cs="Times New Roman"/>
          <w:color w:val="000000"/>
          <w:sz w:val="24"/>
          <w:szCs w:val="24"/>
          <w:lang w:val="hy-AM"/>
        </w:rPr>
        <w:t xml:space="preserve">2) </w:t>
      </w:r>
      <w:r w:rsidR="00536DF8">
        <w:rPr>
          <w:rFonts w:ascii="GHEA Grapalat" w:eastAsia="Times New Roman" w:hAnsi="GHEA Grapalat" w:cs="Times New Roman"/>
          <w:color w:val="000000"/>
          <w:sz w:val="24"/>
          <w:szCs w:val="24"/>
          <w:lang w:val="hy-AM"/>
        </w:rPr>
        <w:t>հարցազրույցի</w:t>
      </w:r>
      <w:r w:rsidR="00536DF8" w:rsidRPr="0054416F">
        <w:rPr>
          <w:rFonts w:ascii="GHEA Grapalat" w:eastAsia="Times New Roman" w:hAnsi="GHEA Grapalat" w:cs="Times New Roman"/>
          <w:color w:val="000000"/>
          <w:sz w:val="24"/>
          <w:szCs w:val="24"/>
          <w:lang w:val="hy-AM"/>
        </w:rPr>
        <w:t xml:space="preserve"> </w:t>
      </w:r>
      <w:r w:rsidRPr="0054416F">
        <w:rPr>
          <w:rFonts w:ascii="GHEA Grapalat" w:eastAsia="Times New Roman" w:hAnsi="GHEA Grapalat" w:cs="Times New Roman"/>
          <w:color w:val="000000"/>
          <w:sz w:val="24"/>
          <w:szCs w:val="24"/>
          <w:lang w:val="hy-AM"/>
        </w:rPr>
        <w:t xml:space="preserve">անցկացման տարին, ամիսը, ամսաթիվը </w:t>
      </w:r>
    </w:p>
    <w:p w14:paraId="6473AE6C" w14:textId="035C09C5" w:rsidR="00B91F87" w:rsidRPr="0054416F" w:rsidRDefault="00CB067F" w:rsidP="0054416F">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4</w:t>
      </w:r>
      <w:r w:rsidR="00B91F87" w:rsidRPr="0054416F">
        <w:rPr>
          <w:rFonts w:ascii="GHEA Grapalat" w:eastAsia="Times New Roman" w:hAnsi="GHEA Grapalat" w:cs="Times New Roman"/>
          <w:color w:val="000000"/>
          <w:sz w:val="24"/>
          <w:szCs w:val="24"/>
          <w:lang w:val="hy-AM"/>
        </w:rPr>
        <w:t xml:space="preserve">) հաղթող ճանաչված մասնակիցների </w:t>
      </w:r>
      <w:r w:rsidR="00536DF8" w:rsidRPr="0054416F">
        <w:rPr>
          <w:rFonts w:ascii="GHEA Grapalat" w:eastAsia="Times New Roman" w:hAnsi="GHEA Grapalat" w:cs="Times New Roman"/>
          <w:color w:val="000000"/>
          <w:sz w:val="24"/>
          <w:szCs w:val="24"/>
          <w:lang w:val="hy-AM"/>
        </w:rPr>
        <w:t>անունը, ազգանունը, հայրանունը</w:t>
      </w:r>
      <w:r w:rsidR="00B91F87" w:rsidRPr="0054416F">
        <w:rPr>
          <w:rFonts w:ascii="GHEA Grapalat" w:eastAsia="Times New Roman" w:hAnsi="GHEA Grapalat" w:cs="Times New Roman"/>
          <w:color w:val="000000"/>
          <w:sz w:val="24"/>
          <w:szCs w:val="24"/>
          <w:lang w:val="hy-AM"/>
        </w:rPr>
        <w:t>.</w:t>
      </w:r>
    </w:p>
    <w:p w14:paraId="5FF5E2A3" w14:textId="5BD387A0" w:rsidR="00B91F87" w:rsidRPr="00BE244A" w:rsidRDefault="00B91F87" w:rsidP="0054416F">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54416F">
        <w:rPr>
          <w:rFonts w:ascii="GHEA Grapalat" w:eastAsia="Times New Roman" w:hAnsi="GHEA Grapalat" w:cs="Times New Roman"/>
          <w:color w:val="000000"/>
          <w:sz w:val="24"/>
          <w:szCs w:val="24"/>
          <w:lang w:val="hy-AM"/>
        </w:rPr>
        <w:t xml:space="preserve">5) հաղթող ճանաչված մասնակիցներից յուրաքանչյուրի վերաբերյալ հարցազրույցի արդյունքում </w:t>
      </w:r>
      <w:r w:rsidR="000A3D5F">
        <w:rPr>
          <w:rFonts w:ascii="GHEA Grapalat" w:eastAsia="Times New Roman" w:hAnsi="GHEA Grapalat" w:cs="Times New Roman"/>
          <w:color w:val="000000"/>
          <w:sz w:val="24"/>
          <w:szCs w:val="24"/>
          <w:lang w:val="hy-AM"/>
        </w:rPr>
        <w:t>հավաքած միավորների քանակը</w:t>
      </w:r>
      <w:r w:rsidRPr="0054416F">
        <w:rPr>
          <w:rFonts w:ascii="GHEA Grapalat" w:eastAsia="Times New Roman" w:hAnsi="GHEA Grapalat" w:cs="Times New Roman"/>
          <w:color w:val="000000"/>
          <w:sz w:val="24"/>
          <w:szCs w:val="24"/>
          <w:lang w:val="hy-AM"/>
        </w:rPr>
        <w:t xml:space="preserve"> </w:t>
      </w:r>
      <w:r w:rsidR="000A3D5F" w:rsidRPr="00966227">
        <w:rPr>
          <w:rFonts w:ascii="GHEA Grapalat" w:eastAsia="Times New Roman" w:hAnsi="GHEA Grapalat" w:cs="Times New Roman"/>
          <w:color w:val="000000"/>
          <w:sz w:val="24"/>
          <w:szCs w:val="24"/>
          <w:lang w:val="hy-AM"/>
        </w:rPr>
        <w:t>(</w:t>
      </w:r>
      <w:r w:rsidR="000A3D5F">
        <w:rPr>
          <w:rFonts w:ascii="GHEA Grapalat" w:eastAsia="Times New Roman" w:hAnsi="GHEA Grapalat" w:cs="Times New Roman"/>
          <w:color w:val="000000"/>
          <w:sz w:val="24"/>
          <w:szCs w:val="24"/>
          <w:lang w:val="hy-AM"/>
        </w:rPr>
        <w:t>տոկոսը</w:t>
      </w:r>
      <w:r w:rsidR="000A3D5F" w:rsidRPr="00966227">
        <w:rPr>
          <w:rFonts w:ascii="GHEA Grapalat" w:eastAsia="Times New Roman" w:hAnsi="GHEA Grapalat" w:cs="Times New Roman"/>
          <w:color w:val="000000"/>
          <w:sz w:val="24"/>
          <w:szCs w:val="24"/>
          <w:lang w:val="hy-AM"/>
        </w:rPr>
        <w:t>)</w:t>
      </w:r>
      <w:r w:rsidRPr="0054416F">
        <w:rPr>
          <w:rFonts w:ascii="GHEA Grapalat" w:eastAsia="Times New Roman" w:hAnsi="GHEA Grapalat" w:cs="Times New Roman"/>
          <w:color w:val="000000"/>
          <w:sz w:val="24"/>
          <w:szCs w:val="24"/>
          <w:lang w:val="hy-AM"/>
        </w:rPr>
        <w:t>:</w:t>
      </w:r>
    </w:p>
    <w:p w14:paraId="77046D7D" w14:textId="7036E813" w:rsidR="00B91F87" w:rsidRPr="00BE244A" w:rsidRDefault="00CB067F" w:rsidP="007238B5">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1</w:t>
      </w:r>
      <w:r w:rsidR="00966227">
        <w:rPr>
          <w:rFonts w:ascii="GHEA Grapalat" w:eastAsia="Times New Roman" w:hAnsi="GHEA Grapalat" w:cs="Times New Roman"/>
          <w:color w:val="000000"/>
          <w:sz w:val="24"/>
          <w:szCs w:val="24"/>
          <w:lang w:val="hy-AM"/>
        </w:rPr>
        <w:t>1</w:t>
      </w:r>
      <w:r w:rsidR="00B504B2">
        <w:rPr>
          <w:rFonts w:ascii="GHEA Grapalat" w:eastAsia="Times New Roman" w:hAnsi="GHEA Grapalat" w:cs="Times New Roman"/>
          <w:color w:val="000000"/>
          <w:sz w:val="24"/>
          <w:szCs w:val="24"/>
          <w:lang w:val="hy-AM"/>
        </w:rPr>
        <w:t>1</w:t>
      </w:r>
      <w:r w:rsidR="00B91F87" w:rsidRPr="00BE244A">
        <w:rPr>
          <w:rFonts w:ascii="GHEA Grapalat" w:eastAsia="Times New Roman" w:hAnsi="GHEA Grapalat" w:cs="Times New Roman"/>
          <w:color w:val="000000"/>
          <w:sz w:val="24"/>
          <w:szCs w:val="24"/>
          <w:lang w:val="hy-AM"/>
        </w:rPr>
        <w:t>. Եզրակացությունը պետք է ստորագրեն հանձնաժողովի նախագահը և անդամները: Հատուկ կարծիք ունեցող անդամներն ստորագրելիս նշում են այդ մասին` ստորագրության կողքին գրառելով «հատուկ կարծիքը կցվում է» բառերը:</w:t>
      </w:r>
    </w:p>
    <w:p w14:paraId="7FE95249" w14:textId="604C7D03" w:rsidR="00B91F87" w:rsidRPr="00BE244A" w:rsidRDefault="00CB067F" w:rsidP="007238B5">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1</w:t>
      </w:r>
      <w:r w:rsidR="00966227">
        <w:rPr>
          <w:rFonts w:ascii="GHEA Grapalat" w:eastAsia="Times New Roman" w:hAnsi="GHEA Grapalat" w:cs="Times New Roman"/>
          <w:color w:val="000000"/>
          <w:sz w:val="24"/>
          <w:szCs w:val="24"/>
          <w:lang w:val="hy-AM"/>
        </w:rPr>
        <w:t>1</w:t>
      </w:r>
      <w:r w:rsidR="00B504B2">
        <w:rPr>
          <w:rFonts w:ascii="GHEA Grapalat" w:eastAsia="Times New Roman" w:hAnsi="GHEA Grapalat" w:cs="Times New Roman"/>
          <w:color w:val="000000"/>
          <w:sz w:val="24"/>
          <w:szCs w:val="24"/>
          <w:lang w:val="hy-AM"/>
        </w:rPr>
        <w:t>2</w:t>
      </w:r>
      <w:r w:rsidR="00B91F87" w:rsidRPr="00BE244A">
        <w:rPr>
          <w:rFonts w:ascii="GHEA Grapalat" w:eastAsia="Times New Roman" w:hAnsi="GHEA Grapalat" w:cs="Times New Roman"/>
          <w:color w:val="000000"/>
          <w:sz w:val="24"/>
          <w:szCs w:val="24"/>
          <w:lang w:val="hy-AM"/>
        </w:rPr>
        <w:t>. Եզրակացության հետ համաձայն չլինելու դեպքում եզրակացությանը կից ներկայացվում են հանձնաժողովի անդամների հատուկ կարծիքները:</w:t>
      </w:r>
    </w:p>
    <w:p w14:paraId="3506C0B8" w14:textId="7164D8C5" w:rsidR="00B91F87" w:rsidRPr="00BE244A" w:rsidRDefault="00CB067F" w:rsidP="007238B5">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lastRenderedPageBreak/>
        <w:t>11</w:t>
      </w:r>
      <w:r w:rsidR="00B504B2">
        <w:rPr>
          <w:rFonts w:ascii="GHEA Grapalat" w:eastAsia="Times New Roman" w:hAnsi="GHEA Grapalat" w:cs="Times New Roman"/>
          <w:color w:val="000000"/>
          <w:sz w:val="24"/>
          <w:szCs w:val="24"/>
          <w:lang w:val="hy-AM"/>
        </w:rPr>
        <w:t>3</w:t>
      </w:r>
      <w:r w:rsidR="00B91F87" w:rsidRPr="00BE244A">
        <w:rPr>
          <w:rFonts w:ascii="GHEA Grapalat" w:eastAsia="Times New Roman" w:hAnsi="GHEA Grapalat" w:cs="Times New Roman"/>
          <w:color w:val="000000"/>
          <w:sz w:val="24"/>
          <w:szCs w:val="24"/>
          <w:lang w:val="hy-AM"/>
        </w:rPr>
        <w:t xml:space="preserve">. Հանձնաժողովի աշխատանքները համարվում են ավարտված եզրակացությունը տալուց հետո, ինչպես նաև սույն կարգի </w:t>
      </w:r>
      <w:r w:rsidR="00AA216E">
        <w:rPr>
          <w:rFonts w:ascii="GHEA Grapalat" w:eastAsia="Times New Roman" w:hAnsi="GHEA Grapalat" w:cs="Times New Roman"/>
          <w:color w:val="000000"/>
          <w:sz w:val="24"/>
          <w:szCs w:val="24"/>
          <w:lang w:val="hy-AM"/>
        </w:rPr>
        <w:t>67</w:t>
      </w:r>
      <w:r w:rsidR="00B91F87" w:rsidRPr="00BE244A">
        <w:rPr>
          <w:rFonts w:ascii="GHEA Grapalat" w:eastAsia="Times New Roman" w:hAnsi="GHEA Grapalat" w:cs="Times New Roman"/>
          <w:color w:val="000000"/>
          <w:sz w:val="24"/>
          <w:szCs w:val="24"/>
          <w:lang w:val="hy-AM"/>
        </w:rPr>
        <w:t xml:space="preserve">-րդ և </w:t>
      </w:r>
      <w:r w:rsidR="00AA216E">
        <w:rPr>
          <w:rFonts w:ascii="GHEA Grapalat" w:eastAsia="Times New Roman" w:hAnsi="GHEA Grapalat" w:cs="Times New Roman"/>
          <w:color w:val="000000"/>
          <w:sz w:val="24"/>
          <w:szCs w:val="24"/>
          <w:lang w:val="hy-AM"/>
        </w:rPr>
        <w:t>9</w:t>
      </w:r>
      <w:r w:rsidR="0092320B">
        <w:rPr>
          <w:rFonts w:ascii="GHEA Grapalat" w:eastAsia="Times New Roman" w:hAnsi="GHEA Grapalat" w:cs="Times New Roman"/>
          <w:color w:val="000000"/>
          <w:sz w:val="24"/>
          <w:szCs w:val="24"/>
          <w:lang w:val="hy-AM"/>
        </w:rPr>
        <w:t>4</w:t>
      </w:r>
      <w:r w:rsidR="00B91F87" w:rsidRPr="00BE244A">
        <w:rPr>
          <w:rFonts w:ascii="GHEA Grapalat" w:eastAsia="Times New Roman" w:hAnsi="GHEA Grapalat" w:cs="Times New Roman"/>
          <w:color w:val="000000"/>
          <w:sz w:val="24"/>
          <w:szCs w:val="24"/>
          <w:lang w:val="hy-AM"/>
        </w:rPr>
        <w:t>-րդ կետերով նախատեսված դեպքերում:</w:t>
      </w:r>
    </w:p>
    <w:p w14:paraId="5F1C129B" w14:textId="68B071F9" w:rsidR="00B91F87" w:rsidRPr="00BE244A" w:rsidRDefault="00EC3862" w:rsidP="007238B5">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11</w:t>
      </w:r>
      <w:r w:rsidR="00A81A25">
        <w:rPr>
          <w:rFonts w:ascii="GHEA Grapalat" w:eastAsia="Times New Roman" w:hAnsi="GHEA Grapalat" w:cs="Times New Roman"/>
          <w:color w:val="000000"/>
          <w:sz w:val="24"/>
          <w:szCs w:val="24"/>
          <w:lang w:val="hy-AM"/>
        </w:rPr>
        <w:t>4</w:t>
      </w:r>
      <w:r w:rsidR="00B91F87" w:rsidRPr="00BE244A">
        <w:rPr>
          <w:rFonts w:ascii="GHEA Grapalat" w:eastAsia="Times New Roman" w:hAnsi="GHEA Grapalat" w:cs="Times New Roman"/>
          <w:color w:val="000000"/>
          <w:sz w:val="24"/>
          <w:szCs w:val="24"/>
          <w:lang w:val="hy-AM"/>
        </w:rPr>
        <w:t xml:space="preserve">. Աշխատանքներն ավարտելուց հետո հանձնաժողովի նախագահը </w:t>
      </w:r>
      <w:r w:rsidR="0092255C">
        <w:rPr>
          <w:rFonts w:ascii="GHEA Grapalat" w:eastAsia="Times New Roman" w:hAnsi="GHEA Grapalat" w:cs="Times New Roman"/>
          <w:color w:val="000000"/>
          <w:sz w:val="24"/>
          <w:szCs w:val="24"/>
          <w:lang w:val="hy-AM"/>
        </w:rPr>
        <w:t>անձնակազմի կառավարման</w:t>
      </w:r>
      <w:r w:rsidR="0092255C" w:rsidRPr="00BE244A">
        <w:rPr>
          <w:rFonts w:ascii="GHEA Grapalat" w:eastAsia="Times New Roman" w:hAnsi="GHEA Grapalat" w:cs="Times New Roman"/>
          <w:color w:val="000000"/>
          <w:sz w:val="24"/>
          <w:szCs w:val="24"/>
          <w:lang w:val="hy-AM"/>
        </w:rPr>
        <w:t xml:space="preserve"> </w:t>
      </w:r>
      <w:r w:rsidR="00B91F87" w:rsidRPr="00BE244A">
        <w:rPr>
          <w:rFonts w:ascii="GHEA Grapalat" w:eastAsia="Times New Roman" w:hAnsi="GHEA Grapalat" w:cs="Times New Roman"/>
          <w:color w:val="000000"/>
          <w:sz w:val="24"/>
          <w:szCs w:val="24"/>
          <w:lang w:val="hy-AM"/>
        </w:rPr>
        <w:t>ստորաբաժանմանն անմիջապես հանձնում է հանձնաժողովի կնիքը,:</w:t>
      </w:r>
    </w:p>
    <w:p w14:paraId="5302B440" w14:textId="35ED347A" w:rsidR="00B91F87" w:rsidRPr="00BE244A" w:rsidRDefault="00EC3862" w:rsidP="007238B5">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11</w:t>
      </w:r>
      <w:r w:rsidR="00A81A25">
        <w:rPr>
          <w:rFonts w:ascii="GHEA Grapalat" w:eastAsia="Times New Roman" w:hAnsi="GHEA Grapalat" w:cs="Times New Roman"/>
          <w:color w:val="000000"/>
          <w:sz w:val="24"/>
          <w:szCs w:val="24"/>
          <w:lang w:val="hy-AM"/>
        </w:rPr>
        <w:t>5</w:t>
      </w:r>
      <w:r w:rsidR="00B91F87" w:rsidRPr="00BE244A">
        <w:rPr>
          <w:rFonts w:ascii="GHEA Grapalat" w:eastAsia="Times New Roman" w:hAnsi="GHEA Grapalat" w:cs="Times New Roman"/>
          <w:color w:val="000000"/>
          <w:sz w:val="24"/>
          <w:szCs w:val="24"/>
          <w:lang w:val="hy-AM"/>
        </w:rPr>
        <w:t xml:space="preserve">. Հանձնաժողովը հանձնման ակտով </w:t>
      </w:r>
      <w:r w:rsidR="0092255C">
        <w:rPr>
          <w:rFonts w:ascii="GHEA Grapalat" w:eastAsia="Times New Roman" w:hAnsi="GHEA Grapalat" w:cs="Times New Roman"/>
          <w:color w:val="000000"/>
          <w:sz w:val="24"/>
          <w:szCs w:val="24"/>
          <w:lang w:val="hy-AM"/>
        </w:rPr>
        <w:t>անձնակազմի կառավարման</w:t>
      </w:r>
      <w:r w:rsidR="0092255C" w:rsidRPr="00BE244A">
        <w:rPr>
          <w:rFonts w:ascii="GHEA Grapalat" w:eastAsia="Times New Roman" w:hAnsi="GHEA Grapalat" w:cs="Times New Roman"/>
          <w:color w:val="000000"/>
          <w:sz w:val="24"/>
          <w:szCs w:val="24"/>
          <w:lang w:val="hy-AM"/>
        </w:rPr>
        <w:t xml:space="preserve"> </w:t>
      </w:r>
      <w:r w:rsidR="00B91F87" w:rsidRPr="00BE244A">
        <w:rPr>
          <w:rFonts w:ascii="GHEA Grapalat" w:eastAsia="Times New Roman" w:hAnsi="GHEA Grapalat" w:cs="Times New Roman"/>
          <w:color w:val="000000"/>
          <w:sz w:val="24"/>
          <w:szCs w:val="24"/>
          <w:lang w:val="hy-AM"/>
        </w:rPr>
        <w:t>ստորաբաժանմանը փոխանցում է մրցութային փաթեթը, որն իր մեջ ներառում է հանձնաժողովի կողմից կազմված և (կամ) ընդունված հետևյալ փաստաթղթերը և նյութերը`</w:t>
      </w:r>
    </w:p>
    <w:p w14:paraId="559770E6" w14:textId="77777777" w:rsidR="00741406" w:rsidRPr="00741406" w:rsidRDefault="00741406" w:rsidP="00741406">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741406">
        <w:rPr>
          <w:rFonts w:ascii="GHEA Grapalat" w:eastAsia="Times New Roman" w:hAnsi="GHEA Grapalat" w:cs="Times New Roman"/>
          <w:color w:val="000000"/>
          <w:sz w:val="24"/>
          <w:szCs w:val="24"/>
          <w:lang w:val="hy-AM"/>
        </w:rPr>
        <w:t>1) հանձնաժողովի կնիքի և դիմորդների թվին համապատասխան քանակով կնքված ամփոփաթերթերի ստացման մասին ստացականը.</w:t>
      </w:r>
    </w:p>
    <w:p w14:paraId="2DD30A9C" w14:textId="77777777" w:rsidR="00741406" w:rsidRPr="00741406" w:rsidRDefault="00741406" w:rsidP="00741406">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741406">
        <w:rPr>
          <w:rFonts w:ascii="GHEA Grapalat" w:eastAsia="Times New Roman" w:hAnsi="GHEA Grapalat" w:cs="Times New Roman"/>
          <w:color w:val="000000"/>
          <w:sz w:val="24"/>
          <w:szCs w:val="24"/>
          <w:lang w:val="hy-AM"/>
        </w:rPr>
        <w:t>2) փաստաթղթերի քննարկման և դիմորդների ու հանձնաժողովի անդամների ներկայության մասին արձանագրությունը.</w:t>
      </w:r>
    </w:p>
    <w:p w14:paraId="144AE176" w14:textId="77777777" w:rsidR="00741406" w:rsidRPr="00741406" w:rsidRDefault="00741406" w:rsidP="00741406">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741406">
        <w:rPr>
          <w:rFonts w:ascii="GHEA Grapalat" w:eastAsia="Times New Roman" w:hAnsi="GHEA Grapalat" w:cs="Times New Roman"/>
          <w:color w:val="000000"/>
          <w:sz w:val="24"/>
          <w:szCs w:val="24"/>
          <w:lang w:val="hy-AM"/>
        </w:rPr>
        <w:t>3) հանձնաժողովն իրավազոր չլինելու մասին արձանագրությունը (այդպիսիք լինելու դեպքում).</w:t>
      </w:r>
    </w:p>
    <w:p w14:paraId="17B816BB" w14:textId="77777777" w:rsidR="00741406" w:rsidRPr="00741406" w:rsidRDefault="00741406" w:rsidP="00741406">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741406">
        <w:rPr>
          <w:rFonts w:ascii="GHEA Grapalat" w:eastAsia="Times New Roman" w:hAnsi="GHEA Grapalat" w:cs="Times New Roman"/>
          <w:color w:val="000000"/>
          <w:sz w:val="24"/>
          <w:szCs w:val="24"/>
          <w:lang w:val="hy-AM"/>
        </w:rPr>
        <w:t>4) մրցույթին մասնակցելու թույլտվություն տալու և (կամ) չթույլատրելու մասին որոշումը.</w:t>
      </w:r>
    </w:p>
    <w:p w14:paraId="0C4CB384" w14:textId="77777777" w:rsidR="00741406" w:rsidRPr="00741406" w:rsidRDefault="00741406" w:rsidP="00741406">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741406">
        <w:rPr>
          <w:rFonts w:ascii="GHEA Grapalat" w:eastAsia="Times New Roman" w:hAnsi="GHEA Grapalat" w:cs="Times New Roman"/>
          <w:color w:val="000000"/>
          <w:sz w:val="24"/>
          <w:szCs w:val="24"/>
          <w:lang w:val="hy-AM"/>
        </w:rPr>
        <w:t>5) ամփոփաթերթի ծածկաշերտի թերությունների մասին (այդպիսիք լինելու դեպքում) արձանագրությունը.</w:t>
      </w:r>
    </w:p>
    <w:p w14:paraId="758F8F8A" w14:textId="77777777" w:rsidR="00741406" w:rsidRPr="00741406" w:rsidRDefault="00741406" w:rsidP="00741406">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741406">
        <w:rPr>
          <w:rFonts w:ascii="GHEA Grapalat" w:eastAsia="Times New Roman" w:hAnsi="GHEA Grapalat" w:cs="Times New Roman"/>
          <w:color w:val="000000"/>
          <w:sz w:val="24"/>
          <w:szCs w:val="24"/>
          <w:lang w:val="hy-AM"/>
        </w:rPr>
        <w:t>6) հանձնաժողովի կողմից ամփոփաթերթերի համար նախատեսված արկղի կնիքի ամբողջականությունն ստուգելու, արկղը բացելու և արկղից դուրս բերված ամփոփաթերթերի հիմնական մասերի, կտրոնների ու թեստավորման առաջադրանքների ճիշտ պատասխանների ձևանմուշի մասին արձանագրությունը.</w:t>
      </w:r>
    </w:p>
    <w:p w14:paraId="1F829101" w14:textId="77777777" w:rsidR="00741406" w:rsidRPr="00741406" w:rsidRDefault="00741406" w:rsidP="00741406">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741406">
        <w:rPr>
          <w:rFonts w:ascii="GHEA Grapalat" w:eastAsia="Times New Roman" w:hAnsi="GHEA Grapalat" w:cs="Times New Roman"/>
          <w:color w:val="000000"/>
          <w:sz w:val="24"/>
          <w:szCs w:val="24"/>
          <w:lang w:val="hy-AM"/>
        </w:rPr>
        <w:t>7) թեստավորման արդյունքներն ամփոփելու մասին արձանագրությունը.</w:t>
      </w:r>
    </w:p>
    <w:p w14:paraId="6F018E2E" w14:textId="77777777" w:rsidR="00741406" w:rsidRPr="00741406" w:rsidRDefault="00741406" w:rsidP="00741406">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741406">
        <w:rPr>
          <w:rFonts w:ascii="GHEA Grapalat" w:eastAsia="Times New Roman" w:hAnsi="GHEA Grapalat" w:cs="Times New Roman"/>
          <w:color w:val="000000"/>
          <w:sz w:val="24"/>
          <w:szCs w:val="24"/>
          <w:lang w:val="hy-AM"/>
        </w:rPr>
        <w:t>8) հարցազրույցի փուլ անցած մասնակիցների ցուցակը.</w:t>
      </w:r>
    </w:p>
    <w:p w14:paraId="29B86B1B" w14:textId="77777777" w:rsidR="00741406" w:rsidRPr="00741406" w:rsidRDefault="00741406" w:rsidP="00741406">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741406">
        <w:rPr>
          <w:rFonts w:ascii="GHEA Grapalat" w:eastAsia="Times New Roman" w:hAnsi="GHEA Grapalat" w:cs="Times New Roman"/>
          <w:color w:val="000000"/>
          <w:sz w:val="24"/>
          <w:szCs w:val="24"/>
          <w:lang w:val="hy-AM"/>
        </w:rPr>
        <w:t>9) hանձնաժողովի անդամի հարցազրույցի փուլից բացակայելու մասին (այդպիսիք լինելու դեպքում) արձանագրությունը.</w:t>
      </w:r>
    </w:p>
    <w:p w14:paraId="22F1AFF8" w14:textId="77777777" w:rsidR="00741406" w:rsidRPr="00741406" w:rsidRDefault="00741406" w:rsidP="00741406">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741406">
        <w:rPr>
          <w:rFonts w:ascii="GHEA Grapalat" w:eastAsia="Times New Roman" w:hAnsi="GHEA Grapalat" w:cs="Times New Roman"/>
          <w:color w:val="000000"/>
          <w:sz w:val="24"/>
          <w:szCs w:val="24"/>
          <w:lang w:val="hy-AM"/>
        </w:rPr>
        <w:lastRenderedPageBreak/>
        <w:t>10) մասնակցի հարցազրույցին մասնակցելուց հրաժարվելու կամ չներկայանալու մասին (այդպիսիք լինելու դեպքում) արձանագրությունը.</w:t>
      </w:r>
    </w:p>
    <w:p w14:paraId="2CF889AC" w14:textId="77777777" w:rsidR="00741406" w:rsidRPr="00741406" w:rsidRDefault="00741406" w:rsidP="00741406">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741406">
        <w:rPr>
          <w:rFonts w:ascii="GHEA Grapalat" w:eastAsia="Times New Roman" w:hAnsi="GHEA Grapalat" w:cs="Times New Roman"/>
          <w:color w:val="000000"/>
          <w:sz w:val="24"/>
          <w:szCs w:val="24"/>
          <w:lang w:val="hy-AM"/>
        </w:rPr>
        <w:t>11) մասնակիցների հետ հարցազրույց անցկացնելու մասին արձանագրությունները և ձայնագրությունները.</w:t>
      </w:r>
    </w:p>
    <w:p w14:paraId="55C65763" w14:textId="77777777" w:rsidR="00741406" w:rsidRPr="00741406" w:rsidRDefault="00741406" w:rsidP="00741406">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741406">
        <w:rPr>
          <w:rFonts w:ascii="GHEA Grapalat" w:eastAsia="Times New Roman" w:hAnsi="GHEA Grapalat" w:cs="Times New Roman"/>
          <w:color w:val="000000"/>
          <w:sz w:val="24"/>
          <w:szCs w:val="24"/>
          <w:lang w:val="hy-AM"/>
        </w:rPr>
        <w:t>12) քվեարկությունների արդյունքներում մասնակիցների հավաքած ձայների մասին արձանագրությունը.</w:t>
      </w:r>
    </w:p>
    <w:p w14:paraId="35134AE1" w14:textId="77777777" w:rsidR="00741406" w:rsidRPr="00741406" w:rsidRDefault="00741406" w:rsidP="00741406">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741406">
        <w:rPr>
          <w:rFonts w:ascii="GHEA Grapalat" w:eastAsia="Times New Roman" w:hAnsi="GHEA Grapalat" w:cs="Times New Roman"/>
          <w:color w:val="000000"/>
          <w:sz w:val="24"/>
          <w:szCs w:val="24"/>
          <w:lang w:val="hy-AM"/>
        </w:rPr>
        <w:t>13) մրցույթի արդյունքում հաղթող ճանաչելու մասին որոշումը.</w:t>
      </w:r>
    </w:p>
    <w:p w14:paraId="402C7261" w14:textId="77777777" w:rsidR="00741406" w:rsidRPr="00741406" w:rsidRDefault="00741406" w:rsidP="00741406">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741406">
        <w:rPr>
          <w:rFonts w:ascii="GHEA Grapalat" w:eastAsia="Times New Roman" w:hAnsi="GHEA Grapalat" w:cs="Times New Roman"/>
          <w:color w:val="000000"/>
          <w:sz w:val="24"/>
          <w:szCs w:val="24"/>
          <w:lang w:val="hy-AM"/>
        </w:rPr>
        <w:t>14) մրցույթի արդյունքում կոնկրետ մասնակցի հաղթող չճանաչելու մասին որոշումը.</w:t>
      </w:r>
    </w:p>
    <w:p w14:paraId="042CC883" w14:textId="77777777" w:rsidR="00741406" w:rsidRPr="00741406" w:rsidRDefault="00741406" w:rsidP="00741406">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741406">
        <w:rPr>
          <w:rFonts w:ascii="GHEA Grapalat" w:eastAsia="Times New Roman" w:hAnsi="GHEA Grapalat" w:cs="Times New Roman"/>
          <w:color w:val="000000"/>
          <w:sz w:val="24"/>
          <w:szCs w:val="24"/>
          <w:lang w:val="hy-AM"/>
        </w:rPr>
        <w:t>15) մրցույթի արդյունքում ոչ մի մասնակցի հաղթող չճանաչելու մասին որոշումը.</w:t>
      </w:r>
    </w:p>
    <w:p w14:paraId="4514F1D4" w14:textId="77777777" w:rsidR="00741406" w:rsidRPr="00741406" w:rsidRDefault="00741406" w:rsidP="00741406">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741406">
        <w:rPr>
          <w:rFonts w:ascii="GHEA Grapalat" w:eastAsia="Times New Roman" w:hAnsi="GHEA Grapalat" w:cs="Times New Roman"/>
          <w:color w:val="000000"/>
          <w:sz w:val="24"/>
          <w:szCs w:val="24"/>
          <w:lang w:val="hy-AM"/>
        </w:rPr>
        <w:t>16) մրցույթի արդյունքում հաղթող ճանաչված մասնակցի (մասնակիցների) վերաբերյալ եզրակացությունը.</w:t>
      </w:r>
    </w:p>
    <w:p w14:paraId="4F8E1A3F" w14:textId="77777777" w:rsidR="00741406" w:rsidRPr="00741406" w:rsidRDefault="00741406" w:rsidP="00741406">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741406">
        <w:rPr>
          <w:rFonts w:ascii="GHEA Grapalat" w:eastAsia="Times New Roman" w:hAnsi="GHEA Grapalat" w:cs="Times New Roman"/>
          <w:color w:val="000000"/>
          <w:sz w:val="24"/>
          <w:szCs w:val="24"/>
          <w:lang w:val="hy-AM"/>
        </w:rPr>
        <w:t>17) մրցույթը չկայացած համարելու մասին որոշումը.</w:t>
      </w:r>
    </w:p>
    <w:p w14:paraId="1991C0A0" w14:textId="77777777" w:rsidR="00741406" w:rsidRPr="00741406" w:rsidRDefault="00741406" w:rsidP="00741406">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741406">
        <w:rPr>
          <w:rFonts w:ascii="GHEA Grapalat" w:eastAsia="Times New Roman" w:hAnsi="GHEA Grapalat" w:cs="Times New Roman"/>
          <w:color w:val="000000"/>
          <w:sz w:val="24"/>
          <w:szCs w:val="24"/>
          <w:lang w:val="hy-AM"/>
        </w:rPr>
        <w:t>18) թեստավորման առաջադրանքների տետրերը.</w:t>
      </w:r>
    </w:p>
    <w:p w14:paraId="07977685" w14:textId="77777777" w:rsidR="00741406" w:rsidRPr="00741406" w:rsidRDefault="00741406" w:rsidP="00741406">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741406">
        <w:rPr>
          <w:rFonts w:ascii="GHEA Grapalat" w:eastAsia="Times New Roman" w:hAnsi="GHEA Grapalat" w:cs="Times New Roman"/>
          <w:color w:val="000000"/>
          <w:sz w:val="24"/>
          <w:szCs w:val="24"/>
          <w:lang w:val="hy-AM"/>
        </w:rPr>
        <w:t>19) թեստավորման առաջադրանքների ճիշտ պատասխանների ձևանմուշը.</w:t>
      </w:r>
    </w:p>
    <w:p w14:paraId="58AA8F3A" w14:textId="77777777" w:rsidR="00741406" w:rsidRPr="00741406" w:rsidRDefault="00741406" w:rsidP="00741406">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741406">
        <w:rPr>
          <w:rFonts w:ascii="GHEA Grapalat" w:eastAsia="Times New Roman" w:hAnsi="GHEA Grapalat" w:cs="Times New Roman"/>
          <w:color w:val="000000"/>
          <w:sz w:val="24"/>
          <w:szCs w:val="24"/>
          <w:lang w:val="hy-AM"/>
        </w:rPr>
        <w:t>20) քվեաթերթիկները.</w:t>
      </w:r>
    </w:p>
    <w:p w14:paraId="224585C7" w14:textId="593E9E71" w:rsidR="00741406" w:rsidRPr="006B0C0F" w:rsidRDefault="00741406" w:rsidP="00741406">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741406">
        <w:rPr>
          <w:rFonts w:ascii="GHEA Grapalat" w:eastAsia="Times New Roman" w:hAnsi="GHEA Grapalat" w:cs="Times New Roman"/>
          <w:color w:val="000000"/>
          <w:sz w:val="24"/>
          <w:szCs w:val="24"/>
          <w:lang w:val="hy-AM"/>
        </w:rPr>
        <w:t>21) մրցույթի ա</w:t>
      </w:r>
      <w:r>
        <w:rPr>
          <w:rFonts w:ascii="GHEA Grapalat" w:eastAsia="Times New Roman" w:hAnsi="GHEA Grapalat" w:cs="Times New Roman"/>
          <w:color w:val="000000"/>
          <w:sz w:val="24"/>
          <w:szCs w:val="24"/>
          <w:lang w:val="hy-AM"/>
        </w:rPr>
        <w:t>րդյունքների հրապարակման թերթիկը</w:t>
      </w:r>
      <w:r w:rsidRPr="006B0C0F">
        <w:rPr>
          <w:rFonts w:ascii="GHEA Grapalat" w:eastAsia="Times New Roman" w:hAnsi="GHEA Grapalat" w:cs="Times New Roman"/>
          <w:color w:val="000000"/>
          <w:sz w:val="24"/>
          <w:szCs w:val="24"/>
          <w:lang w:val="hy-AM"/>
        </w:rPr>
        <w:t>:</w:t>
      </w:r>
    </w:p>
    <w:p w14:paraId="450D76A0" w14:textId="5C098494" w:rsidR="00B91F87" w:rsidRPr="00BE244A" w:rsidRDefault="00EC3862" w:rsidP="003F615D">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11</w:t>
      </w:r>
      <w:r w:rsidR="00A81A25">
        <w:rPr>
          <w:rFonts w:ascii="GHEA Grapalat" w:eastAsia="Times New Roman" w:hAnsi="GHEA Grapalat" w:cs="Times New Roman"/>
          <w:color w:val="000000"/>
          <w:sz w:val="24"/>
          <w:szCs w:val="24"/>
          <w:lang w:val="hy-AM"/>
        </w:rPr>
        <w:t>6</w:t>
      </w:r>
      <w:r>
        <w:rPr>
          <w:rFonts w:ascii="Cambria Math" w:eastAsia="Times New Roman" w:hAnsi="Cambria Math" w:cs="Times New Roman"/>
          <w:color w:val="000000"/>
          <w:sz w:val="24"/>
          <w:szCs w:val="24"/>
          <w:lang w:val="hy-AM"/>
        </w:rPr>
        <w:t xml:space="preserve">․ </w:t>
      </w:r>
      <w:r w:rsidR="0092255C">
        <w:rPr>
          <w:rFonts w:ascii="GHEA Grapalat" w:eastAsia="Times New Roman" w:hAnsi="GHEA Grapalat" w:cs="Times New Roman"/>
          <w:color w:val="000000"/>
          <w:sz w:val="24"/>
          <w:szCs w:val="24"/>
          <w:lang w:val="hy-AM"/>
        </w:rPr>
        <w:t>Անձնակազմի կառավարման</w:t>
      </w:r>
      <w:r w:rsidR="0092255C" w:rsidRPr="00BE244A">
        <w:rPr>
          <w:rFonts w:ascii="GHEA Grapalat" w:eastAsia="Times New Roman" w:hAnsi="GHEA Grapalat" w:cs="Times New Roman"/>
          <w:color w:val="000000"/>
          <w:sz w:val="24"/>
          <w:szCs w:val="24"/>
          <w:lang w:val="hy-AM"/>
        </w:rPr>
        <w:t xml:space="preserve"> </w:t>
      </w:r>
      <w:r w:rsidR="00B91F87" w:rsidRPr="00BE244A">
        <w:rPr>
          <w:rFonts w:ascii="GHEA Grapalat" w:eastAsia="Times New Roman" w:hAnsi="GHEA Grapalat" w:cs="Times New Roman"/>
          <w:color w:val="000000"/>
          <w:sz w:val="24"/>
          <w:szCs w:val="24"/>
          <w:lang w:val="hy-AM"/>
        </w:rPr>
        <w:t xml:space="preserve">ստորաբաժանումը սույն </w:t>
      </w:r>
      <w:r w:rsidR="00A81A25">
        <w:rPr>
          <w:rFonts w:ascii="GHEA Grapalat" w:eastAsia="Times New Roman" w:hAnsi="GHEA Grapalat" w:cs="Times New Roman"/>
          <w:color w:val="000000"/>
          <w:sz w:val="24"/>
          <w:szCs w:val="24"/>
          <w:lang w:val="hy-AM"/>
        </w:rPr>
        <w:t>կարգի 115</w:t>
      </w:r>
      <w:r>
        <w:rPr>
          <w:rFonts w:ascii="GHEA Grapalat" w:eastAsia="Times New Roman" w:hAnsi="GHEA Grapalat" w:cs="Times New Roman"/>
          <w:color w:val="000000"/>
          <w:sz w:val="24"/>
          <w:szCs w:val="24"/>
          <w:lang w:val="hy-AM"/>
        </w:rPr>
        <w:t>-րդ կետով</w:t>
      </w:r>
      <w:r w:rsidRPr="00BE244A">
        <w:rPr>
          <w:rFonts w:ascii="GHEA Grapalat" w:eastAsia="Times New Roman" w:hAnsi="GHEA Grapalat" w:cs="Times New Roman"/>
          <w:color w:val="000000"/>
          <w:sz w:val="24"/>
          <w:szCs w:val="24"/>
          <w:lang w:val="hy-AM"/>
        </w:rPr>
        <w:t xml:space="preserve"> </w:t>
      </w:r>
      <w:r w:rsidR="00B91F87" w:rsidRPr="00BE244A">
        <w:rPr>
          <w:rFonts w:ascii="GHEA Grapalat" w:eastAsia="Times New Roman" w:hAnsi="GHEA Grapalat" w:cs="Times New Roman"/>
          <w:color w:val="000000"/>
          <w:sz w:val="24"/>
          <w:szCs w:val="24"/>
          <w:lang w:val="hy-AM"/>
        </w:rPr>
        <w:t>նախատեսված փաստաթղթերն ու նյութերը պահպանում և արխիվացնում է Հայաստանի Հանրապետության օրենսդրությամբ սահմանված կարգով:</w:t>
      </w:r>
    </w:p>
    <w:p w14:paraId="308C9FC2" w14:textId="3B7A5CF2" w:rsidR="00B91F87" w:rsidRPr="00BE244A" w:rsidRDefault="00C02253" w:rsidP="003F615D">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11</w:t>
      </w:r>
      <w:r w:rsidR="00A81A25">
        <w:rPr>
          <w:rFonts w:ascii="GHEA Grapalat" w:eastAsia="Times New Roman" w:hAnsi="GHEA Grapalat" w:cs="Times New Roman"/>
          <w:color w:val="000000"/>
          <w:sz w:val="24"/>
          <w:szCs w:val="24"/>
          <w:lang w:val="hy-AM"/>
        </w:rPr>
        <w:t>7</w:t>
      </w:r>
      <w:r w:rsidR="00D21549" w:rsidRPr="00BE244A">
        <w:rPr>
          <w:rFonts w:ascii="GHEA Grapalat" w:eastAsia="Times New Roman" w:hAnsi="GHEA Grapalat" w:cs="Times New Roman"/>
          <w:color w:val="000000"/>
          <w:sz w:val="24"/>
          <w:szCs w:val="24"/>
          <w:lang w:val="hy-AM"/>
        </w:rPr>
        <w:t xml:space="preserve">. </w:t>
      </w:r>
      <w:r w:rsidR="0092255C">
        <w:rPr>
          <w:rFonts w:ascii="GHEA Grapalat" w:eastAsia="Times New Roman" w:hAnsi="GHEA Grapalat" w:cs="Times New Roman"/>
          <w:color w:val="000000"/>
          <w:sz w:val="24"/>
          <w:szCs w:val="24"/>
          <w:lang w:val="hy-AM"/>
        </w:rPr>
        <w:t>Անձնակազմի կառավարման</w:t>
      </w:r>
      <w:r w:rsidR="0092255C" w:rsidRPr="00BE244A">
        <w:rPr>
          <w:rFonts w:ascii="GHEA Grapalat" w:eastAsia="Times New Roman" w:hAnsi="GHEA Grapalat" w:cs="Times New Roman"/>
          <w:color w:val="000000"/>
          <w:sz w:val="24"/>
          <w:szCs w:val="24"/>
          <w:lang w:val="hy-AM"/>
        </w:rPr>
        <w:t xml:space="preserve"> </w:t>
      </w:r>
      <w:r w:rsidR="00B91F87" w:rsidRPr="00BE244A">
        <w:rPr>
          <w:rFonts w:ascii="GHEA Grapalat" w:eastAsia="Times New Roman" w:hAnsi="GHEA Grapalat" w:cs="Times New Roman"/>
          <w:color w:val="000000"/>
          <w:sz w:val="24"/>
          <w:szCs w:val="24"/>
          <w:lang w:val="hy-AM"/>
        </w:rPr>
        <w:t xml:space="preserve">ստորաբաժանումը սույն կարգի </w:t>
      </w:r>
      <w:r w:rsidR="001C2E83">
        <w:rPr>
          <w:rFonts w:ascii="GHEA Grapalat" w:eastAsia="Times New Roman" w:hAnsi="GHEA Grapalat" w:cs="Times New Roman"/>
          <w:color w:val="000000"/>
          <w:sz w:val="24"/>
          <w:szCs w:val="24"/>
          <w:lang w:val="hy-AM"/>
        </w:rPr>
        <w:t>9</w:t>
      </w:r>
      <w:r w:rsidR="00F34E18">
        <w:rPr>
          <w:rFonts w:ascii="GHEA Grapalat" w:eastAsia="Times New Roman" w:hAnsi="GHEA Grapalat" w:cs="Times New Roman"/>
          <w:color w:val="000000"/>
          <w:sz w:val="24"/>
          <w:szCs w:val="24"/>
          <w:lang w:val="hy-AM"/>
        </w:rPr>
        <w:t>9</w:t>
      </w:r>
      <w:r w:rsidR="00B91F87" w:rsidRPr="00BE244A">
        <w:rPr>
          <w:rFonts w:ascii="GHEA Grapalat" w:eastAsia="Times New Roman" w:hAnsi="GHEA Grapalat" w:cs="Times New Roman"/>
          <w:color w:val="000000"/>
          <w:sz w:val="24"/>
          <w:szCs w:val="24"/>
          <w:lang w:val="hy-AM"/>
        </w:rPr>
        <w:t>-րդ կետով նախատեսված գրավոր բողոքի բացակայության մասին կազմում է տեղեկանք և կցում մրցութային փաթեթին:</w:t>
      </w:r>
    </w:p>
    <w:p w14:paraId="7FCAC4AE" w14:textId="2DB95EE6" w:rsidR="003247B5" w:rsidRDefault="00C02253" w:rsidP="003F615D">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11</w:t>
      </w:r>
      <w:r w:rsidR="00F34E18">
        <w:rPr>
          <w:rFonts w:ascii="GHEA Grapalat" w:eastAsia="Times New Roman" w:hAnsi="GHEA Grapalat" w:cs="Times New Roman"/>
          <w:color w:val="000000"/>
          <w:sz w:val="24"/>
          <w:szCs w:val="24"/>
          <w:lang w:val="hy-AM"/>
        </w:rPr>
        <w:t>8</w:t>
      </w:r>
      <w:r w:rsidR="00B91F87" w:rsidRPr="00BE244A">
        <w:rPr>
          <w:rFonts w:ascii="GHEA Grapalat" w:eastAsia="Times New Roman" w:hAnsi="GHEA Grapalat" w:cs="Times New Roman"/>
          <w:color w:val="000000"/>
          <w:sz w:val="24"/>
          <w:szCs w:val="24"/>
          <w:lang w:val="hy-AM"/>
        </w:rPr>
        <w:t xml:space="preserve">. Գրավոր բողոքի բացակայության դեպքում սույն կարգի </w:t>
      </w:r>
      <w:r w:rsidR="005C5F75">
        <w:rPr>
          <w:rFonts w:ascii="GHEA Grapalat" w:eastAsia="Times New Roman" w:hAnsi="GHEA Grapalat" w:cs="Times New Roman"/>
          <w:color w:val="000000"/>
          <w:sz w:val="24"/>
          <w:szCs w:val="24"/>
          <w:lang w:val="hy-AM"/>
        </w:rPr>
        <w:t>1</w:t>
      </w:r>
      <w:r w:rsidR="00F34E18">
        <w:rPr>
          <w:rFonts w:ascii="GHEA Grapalat" w:eastAsia="Times New Roman" w:hAnsi="GHEA Grapalat" w:cs="Times New Roman"/>
          <w:color w:val="000000"/>
          <w:sz w:val="24"/>
          <w:szCs w:val="24"/>
          <w:lang w:val="hy-AM"/>
        </w:rPr>
        <w:t>10</w:t>
      </w:r>
      <w:r w:rsidR="00B91F87" w:rsidRPr="00BE244A">
        <w:rPr>
          <w:rFonts w:ascii="GHEA Grapalat" w:eastAsia="Times New Roman" w:hAnsi="GHEA Grapalat" w:cs="Times New Roman"/>
          <w:color w:val="000000"/>
          <w:sz w:val="24"/>
          <w:szCs w:val="24"/>
          <w:lang w:val="hy-AM"/>
        </w:rPr>
        <w:t xml:space="preserve">-րդ կետով նախատեսված եզրակացությունը, իսկ գրավոր բողոքի առկայության դեպքում եզրակացությունը և </w:t>
      </w:r>
      <w:r w:rsidR="00D21549">
        <w:rPr>
          <w:rFonts w:ascii="GHEA Grapalat" w:eastAsia="Times New Roman" w:hAnsi="GHEA Grapalat" w:cs="Times New Roman"/>
          <w:color w:val="000000"/>
          <w:sz w:val="24"/>
          <w:szCs w:val="24"/>
          <w:lang w:val="hy-AM"/>
        </w:rPr>
        <w:t>Ծ</w:t>
      </w:r>
      <w:r w:rsidR="00B91F87" w:rsidRPr="00BE244A">
        <w:rPr>
          <w:rFonts w:ascii="GHEA Grapalat" w:eastAsia="Times New Roman" w:hAnsi="GHEA Grapalat" w:cs="Times New Roman"/>
          <w:color w:val="000000"/>
          <w:sz w:val="24"/>
          <w:szCs w:val="24"/>
          <w:lang w:val="hy-AM"/>
        </w:rPr>
        <w:t xml:space="preserve">առայության պետի սույն կարգի </w:t>
      </w:r>
      <w:r>
        <w:rPr>
          <w:rFonts w:ascii="GHEA Grapalat" w:eastAsia="Times New Roman" w:hAnsi="GHEA Grapalat" w:cs="Times New Roman"/>
          <w:color w:val="000000"/>
          <w:sz w:val="24"/>
          <w:szCs w:val="24"/>
          <w:lang w:val="hy-AM"/>
        </w:rPr>
        <w:t>10</w:t>
      </w:r>
      <w:r w:rsidR="00F34E18">
        <w:rPr>
          <w:rFonts w:ascii="GHEA Grapalat" w:eastAsia="Times New Roman" w:hAnsi="GHEA Grapalat" w:cs="Times New Roman"/>
          <w:color w:val="000000"/>
          <w:sz w:val="24"/>
          <w:szCs w:val="24"/>
          <w:lang w:val="hy-AM"/>
        </w:rPr>
        <w:t>5</w:t>
      </w:r>
      <w:r w:rsidR="00B91F87" w:rsidRPr="00BE244A">
        <w:rPr>
          <w:rFonts w:ascii="GHEA Grapalat" w:eastAsia="Times New Roman" w:hAnsi="GHEA Grapalat" w:cs="Times New Roman"/>
          <w:color w:val="000000"/>
          <w:sz w:val="24"/>
          <w:szCs w:val="24"/>
          <w:lang w:val="hy-AM"/>
        </w:rPr>
        <w:t xml:space="preserve">-րդ կետով նախատեսված որոշումը </w:t>
      </w:r>
      <w:r w:rsidR="00B91F87" w:rsidRPr="003F615D">
        <w:rPr>
          <w:rFonts w:ascii="GHEA Grapalat" w:eastAsia="Times New Roman" w:hAnsi="GHEA Grapalat" w:cs="Times New Roman"/>
          <w:color w:val="000000"/>
          <w:sz w:val="24"/>
          <w:szCs w:val="24"/>
          <w:lang w:val="hy-AM"/>
        </w:rPr>
        <w:t>(որոշումները)</w:t>
      </w:r>
      <w:r w:rsidR="00B91F87" w:rsidRPr="00BE244A">
        <w:rPr>
          <w:rFonts w:ascii="GHEA Grapalat" w:eastAsia="Times New Roman" w:hAnsi="GHEA Grapalat" w:cs="Times New Roman"/>
          <w:color w:val="000000"/>
          <w:sz w:val="24"/>
          <w:szCs w:val="24"/>
          <w:lang w:val="hy-AM"/>
        </w:rPr>
        <w:t xml:space="preserve"> ստանալուց հետո</w:t>
      </w:r>
      <w:r w:rsidR="001B6C64">
        <w:rPr>
          <w:rFonts w:ascii="GHEA Grapalat" w:eastAsia="Times New Roman" w:hAnsi="GHEA Grapalat" w:cs="Times New Roman"/>
          <w:color w:val="000000"/>
          <w:sz w:val="24"/>
          <w:szCs w:val="24"/>
          <w:lang w:val="hy-AM"/>
        </w:rPr>
        <w:t>,</w:t>
      </w:r>
      <w:r w:rsidR="00B91F87" w:rsidRPr="00BE244A">
        <w:rPr>
          <w:rFonts w:ascii="GHEA Grapalat" w:eastAsia="Times New Roman" w:hAnsi="GHEA Grapalat" w:cs="Times New Roman"/>
          <w:color w:val="000000"/>
          <w:sz w:val="24"/>
          <w:szCs w:val="24"/>
          <w:lang w:val="hy-AM"/>
        </w:rPr>
        <w:t xml:space="preserve"> </w:t>
      </w:r>
      <w:r w:rsidR="00D21549">
        <w:rPr>
          <w:rFonts w:ascii="GHEA Grapalat" w:eastAsia="Times New Roman" w:hAnsi="GHEA Grapalat" w:cs="Times New Roman"/>
          <w:color w:val="000000"/>
          <w:sz w:val="24"/>
          <w:szCs w:val="24"/>
          <w:lang w:val="hy-AM"/>
        </w:rPr>
        <w:t>Ծ</w:t>
      </w:r>
      <w:r w:rsidR="00B91F87" w:rsidRPr="00BE244A">
        <w:rPr>
          <w:rFonts w:ascii="GHEA Grapalat" w:eastAsia="Times New Roman" w:hAnsi="GHEA Grapalat" w:cs="Times New Roman"/>
          <w:color w:val="000000"/>
          <w:sz w:val="24"/>
          <w:szCs w:val="24"/>
          <w:lang w:val="hy-AM"/>
        </w:rPr>
        <w:t xml:space="preserve">առայության </w:t>
      </w:r>
      <w:r w:rsidR="001B6C64">
        <w:rPr>
          <w:rFonts w:ascii="GHEA Grapalat" w:eastAsia="Times New Roman" w:hAnsi="GHEA Grapalat" w:cs="Times New Roman"/>
          <w:color w:val="000000"/>
          <w:sz w:val="24"/>
          <w:szCs w:val="24"/>
          <w:lang w:val="hy-AM"/>
        </w:rPr>
        <w:t>պետը</w:t>
      </w:r>
      <w:r w:rsidR="00B91F87" w:rsidRPr="00BE244A">
        <w:rPr>
          <w:rFonts w:ascii="GHEA Grapalat" w:eastAsia="Times New Roman" w:hAnsi="GHEA Grapalat" w:cs="Times New Roman"/>
          <w:color w:val="000000"/>
          <w:sz w:val="24"/>
          <w:szCs w:val="24"/>
          <w:lang w:val="hy-AM"/>
        </w:rPr>
        <w:t xml:space="preserve"> մրցույթում հաղթող ճանաչված մասնակիցներից մեկին երեք աշխատանքային օրվա ընթացքում նշանակում է համապատասխան պաշտոնում</w:t>
      </w:r>
      <w:r w:rsidR="003247B5">
        <w:rPr>
          <w:rFonts w:ascii="GHEA Grapalat" w:eastAsia="Times New Roman" w:hAnsi="GHEA Grapalat" w:cs="Times New Roman"/>
          <w:color w:val="000000"/>
          <w:sz w:val="24"/>
          <w:szCs w:val="24"/>
          <w:lang w:val="hy-AM"/>
        </w:rPr>
        <w:t>։</w:t>
      </w:r>
    </w:p>
    <w:p w14:paraId="1DD9A1D5" w14:textId="1BD5B743" w:rsidR="00B91F87" w:rsidRPr="00BE244A" w:rsidRDefault="00B91F87" w:rsidP="003F615D">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BE244A">
        <w:rPr>
          <w:rFonts w:ascii="GHEA Grapalat" w:eastAsia="Times New Roman" w:hAnsi="GHEA Grapalat" w:cs="Times New Roman"/>
          <w:color w:val="000000"/>
          <w:sz w:val="24"/>
          <w:szCs w:val="24"/>
          <w:lang w:val="hy-AM"/>
        </w:rPr>
        <w:lastRenderedPageBreak/>
        <w:t xml:space="preserve"> </w:t>
      </w:r>
      <w:r w:rsidR="003247B5">
        <w:rPr>
          <w:rFonts w:ascii="GHEA Grapalat" w:eastAsia="Times New Roman" w:hAnsi="GHEA Grapalat" w:cs="Times New Roman"/>
          <w:color w:val="000000"/>
          <w:sz w:val="24"/>
          <w:szCs w:val="24"/>
          <w:lang w:val="hy-AM"/>
        </w:rPr>
        <w:t>119</w:t>
      </w:r>
      <w:r w:rsidR="003247B5">
        <w:rPr>
          <w:rFonts w:ascii="Cambria Math" w:eastAsia="Times New Roman" w:hAnsi="Cambria Math" w:cs="Times New Roman"/>
          <w:color w:val="000000"/>
          <w:sz w:val="24"/>
          <w:szCs w:val="24"/>
          <w:lang w:val="hy-AM"/>
        </w:rPr>
        <w:t xml:space="preserve">․ </w:t>
      </w:r>
      <w:r w:rsidR="003247B5">
        <w:rPr>
          <w:rFonts w:ascii="GHEA Grapalat" w:eastAsia="Times New Roman" w:hAnsi="GHEA Grapalat" w:cs="Times New Roman"/>
          <w:color w:val="000000"/>
          <w:sz w:val="24"/>
          <w:szCs w:val="24"/>
          <w:lang w:val="hy-AM"/>
        </w:rPr>
        <w:t>Ծառայության կրտսեր</w:t>
      </w:r>
      <w:r w:rsidRPr="009160ED">
        <w:rPr>
          <w:rFonts w:ascii="GHEA Grapalat" w:eastAsia="Times New Roman" w:hAnsi="GHEA Grapalat" w:cs="Times New Roman"/>
          <w:color w:val="000000"/>
          <w:sz w:val="24"/>
          <w:szCs w:val="24"/>
          <w:lang w:val="hy-AM"/>
        </w:rPr>
        <w:t xml:space="preserve"> </w:t>
      </w:r>
      <w:r w:rsidR="003247B5">
        <w:rPr>
          <w:rFonts w:ascii="GHEA Grapalat" w:eastAsia="Times New Roman" w:hAnsi="GHEA Grapalat" w:cs="Times New Roman"/>
          <w:color w:val="000000"/>
          <w:sz w:val="24"/>
          <w:szCs w:val="24"/>
          <w:lang w:val="hy-AM"/>
        </w:rPr>
        <w:t>խմբի պաշտոն զբաղեցնելու դեպքում Ծառայության պետն</w:t>
      </w:r>
      <w:r w:rsidRPr="009160ED">
        <w:rPr>
          <w:rFonts w:ascii="GHEA Grapalat" w:eastAsia="Times New Roman" w:hAnsi="GHEA Grapalat" w:cs="Times New Roman"/>
          <w:color w:val="000000"/>
          <w:sz w:val="24"/>
          <w:szCs w:val="24"/>
          <w:lang w:val="hy-AM"/>
        </w:rPr>
        <w:t xml:space="preserve"> </w:t>
      </w:r>
      <w:r w:rsidR="005B4ED6">
        <w:rPr>
          <w:rFonts w:ascii="GHEA Grapalat" w:eastAsia="Times New Roman" w:hAnsi="GHEA Grapalat" w:cs="Times New Roman"/>
          <w:color w:val="000000"/>
          <w:sz w:val="24"/>
          <w:szCs w:val="24"/>
          <w:lang w:val="hy-AM"/>
        </w:rPr>
        <w:t xml:space="preserve">ընտրում է </w:t>
      </w:r>
      <w:r w:rsidRPr="009160ED">
        <w:rPr>
          <w:rFonts w:ascii="GHEA Grapalat" w:eastAsia="Times New Roman" w:hAnsi="GHEA Grapalat" w:cs="Times New Roman"/>
          <w:color w:val="000000"/>
          <w:sz w:val="24"/>
          <w:szCs w:val="24"/>
          <w:lang w:val="hy-AM"/>
        </w:rPr>
        <w:t>մրցույթում հաղթող ճանաչված մասնակիցներից մեկին</w:t>
      </w:r>
      <w:r w:rsidR="003247B5">
        <w:rPr>
          <w:rFonts w:ascii="GHEA Grapalat" w:eastAsia="Times New Roman" w:hAnsi="GHEA Grapalat" w:cs="Times New Roman"/>
          <w:color w:val="000000"/>
          <w:sz w:val="24"/>
          <w:szCs w:val="24"/>
          <w:lang w:val="hy-AM"/>
        </w:rPr>
        <w:t>, ով ներգրավվում է Օրենքով սահմանված ուսումնական դասընթացներում</w:t>
      </w:r>
      <w:r w:rsidRPr="009160ED">
        <w:rPr>
          <w:rFonts w:ascii="GHEA Grapalat" w:eastAsia="Times New Roman" w:hAnsi="GHEA Grapalat" w:cs="Times New Roman"/>
          <w:color w:val="000000"/>
          <w:sz w:val="24"/>
          <w:szCs w:val="24"/>
          <w:lang w:val="hy-AM"/>
        </w:rPr>
        <w:t xml:space="preserve"> </w:t>
      </w:r>
      <w:r w:rsidR="005B4ED6">
        <w:rPr>
          <w:rFonts w:ascii="GHEA Grapalat" w:eastAsia="Times New Roman" w:hAnsi="GHEA Grapalat" w:cs="Times New Roman"/>
          <w:color w:val="000000"/>
          <w:sz w:val="24"/>
          <w:szCs w:val="24"/>
          <w:lang w:val="hy-AM"/>
        </w:rPr>
        <w:t xml:space="preserve">և </w:t>
      </w:r>
      <w:r w:rsidR="003247B5">
        <w:rPr>
          <w:rFonts w:ascii="GHEA Grapalat" w:eastAsia="Times New Roman" w:hAnsi="GHEA Grapalat" w:cs="Times New Roman"/>
          <w:color w:val="000000"/>
          <w:sz w:val="24"/>
          <w:szCs w:val="24"/>
          <w:lang w:val="hy-AM"/>
        </w:rPr>
        <w:t xml:space="preserve">նշանակվում է համապատասխան պաշտոնում՝ դրանք դրական արդյունքներով ավարտելուց հետո։ </w:t>
      </w:r>
    </w:p>
    <w:p w14:paraId="41221F60" w14:textId="52D6F06C" w:rsidR="00B91F87" w:rsidRPr="00BE244A" w:rsidRDefault="00741406" w:rsidP="003F615D">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1</w:t>
      </w:r>
      <w:r w:rsidRPr="00741406">
        <w:rPr>
          <w:rFonts w:ascii="GHEA Grapalat" w:eastAsia="Times New Roman" w:hAnsi="GHEA Grapalat" w:cs="Times New Roman"/>
          <w:color w:val="000000"/>
          <w:sz w:val="24"/>
          <w:szCs w:val="24"/>
          <w:lang w:val="hy-AM"/>
        </w:rPr>
        <w:t>20</w:t>
      </w:r>
      <w:r w:rsidR="00B91F87" w:rsidRPr="00BE244A">
        <w:rPr>
          <w:rFonts w:ascii="GHEA Grapalat" w:eastAsia="Times New Roman" w:hAnsi="GHEA Grapalat" w:cs="Times New Roman"/>
          <w:color w:val="000000"/>
          <w:sz w:val="24"/>
          <w:szCs w:val="24"/>
          <w:lang w:val="hy-AM"/>
        </w:rPr>
        <w:t xml:space="preserve">. Պաշտոնում </w:t>
      </w:r>
      <w:r w:rsidR="00952D9C" w:rsidRPr="00BE244A">
        <w:rPr>
          <w:rFonts w:ascii="GHEA Grapalat" w:eastAsia="Times New Roman" w:hAnsi="GHEA Grapalat" w:cs="Times New Roman"/>
          <w:color w:val="000000"/>
          <w:sz w:val="24"/>
          <w:szCs w:val="24"/>
          <w:lang w:val="hy-AM"/>
        </w:rPr>
        <w:t>նշանակվ</w:t>
      </w:r>
      <w:r w:rsidR="00952D9C">
        <w:rPr>
          <w:rFonts w:ascii="GHEA Grapalat" w:eastAsia="Times New Roman" w:hAnsi="GHEA Grapalat" w:cs="Times New Roman"/>
          <w:color w:val="000000"/>
          <w:sz w:val="24"/>
          <w:szCs w:val="24"/>
          <w:lang w:val="hy-AM"/>
        </w:rPr>
        <w:t>ող</w:t>
      </w:r>
      <w:r w:rsidR="00952D9C" w:rsidRPr="00BE244A">
        <w:rPr>
          <w:rFonts w:ascii="GHEA Grapalat" w:eastAsia="Times New Roman" w:hAnsi="GHEA Grapalat" w:cs="Times New Roman"/>
          <w:color w:val="000000"/>
          <w:sz w:val="24"/>
          <w:szCs w:val="24"/>
          <w:lang w:val="hy-AM"/>
        </w:rPr>
        <w:t xml:space="preserve"> </w:t>
      </w:r>
      <w:r w:rsidR="00B91F87" w:rsidRPr="00BE244A">
        <w:rPr>
          <w:rFonts w:ascii="GHEA Grapalat" w:eastAsia="Times New Roman" w:hAnsi="GHEA Grapalat" w:cs="Times New Roman"/>
          <w:color w:val="000000"/>
          <w:sz w:val="24"/>
          <w:szCs w:val="24"/>
          <w:lang w:val="hy-AM"/>
        </w:rPr>
        <w:t xml:space="preserve">անձը պաշտոնում նշանակվելու օրը </w:t>
      </w:r>
      <w:r w:rsidR="001B6C64">
        <w:rPr>
          <w:rFonts w:ascii="GHEA Grapalat" w:eastAsia="Times New Roman" w:hAnsi="GHEA Grapalat" w:cs="Times New Roman"/>
          <w:color w:val="000000"/>
          <w:sz w:val="24"/>
          <w:szCs w:val="24"/>
          <w:lang w:val="hy-AM"/>
        </w:rPr>
        <w:t>Ծառայության պետին</w:t>
      </w:r>
      <w:r w:rsidR="00B91F87" w:rsidRPr="00BE244A">
        <w:rPr>
          <w:rFonts w:ascii="GHEA Grapalat" w:eastAsia="Times New Roman" w:hAnsi="GHEA Grapalat" w:cs="Times New Roman"/>
          <w:color w:val="000000"/>
          <w:sz w:val="24"/>
          <w:szCs w:val="24"/>
          <w:lang w:val="hy-AM"/>
        </w:rPr>
        <w:t xml:space="preserve"> է ներկայացնում`</w:t>
      </w:r>
    </w:p>
    <w:p w14:paraId="551A8C27" w14:textId="77777777" w:rsidR="00B91F87" w:rsidRPr="00BE244A" w:rsidRDefault="00B91F87" w:rsidP="003F615D">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BE244A">
        <w:rPr>
          <w:rFonts w:ascii="GHEA Grapalat" w:eastAsia="Times New Roman" w:hAnsi="GHEA Grapalat" w:cs="Times New Roman"/>
          <w:color w:val="000000"/>
          <w:sz w:val="24"/>
          <w:szCs w:val="24"/>
          <w:lang w:val="hy-AM"/>
        </w:rPr>
        <w:t>1) դիմում.</w:t>
      </w:r>
    </w:p>
    <w:p w14:paraId="767F8BAE" w14:textId="77777777" w:rsidR="00B91F87" w:rsidRPr="00BE244A" w:rsidRDefault="00B91F87" w:rsidP="003F615D">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BE244A">
        <w:rPr>
          <w:rFonts w:ascii="GHEA Grapalat" w:eastAsia="Times New Roman" w:hAnsi="GHEA Grapalat" w:cs="Times New Roman"/>
          <w:color w:val="000000"/>
          <w:sz w:val="24"/>
          <w:szCs w:val="24"/>
          <w:lang w:val="hy-AM"/>
        </w:rPr>
        <w:t>2) լրացված անձնական թերթիկ.</w:t>
      </w:r>
    </w:p>
    <w:p w14:paraId="161E9869" w14:textId="2D33DD11" w:rsidR="00B91F87" w:rsidRPr="00BE244A" w:rsidRDefault="005D4960" w:rsidP="003F615D">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3) ինքնակենսագրություն։</w:t>
      </w:r>
    </w:p>
    <w:p w14:paraId="0B07BB3A" w14:textId="61329A93" w:rsidR="00B91F87" w:rsidRPr="005D4960" w:rsidRDefault="003247B5" w:rsidP="003F615D">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1</w:t>
      </w:r>
      <w:r w:rsidR="00741406">
        <w:rPr>
          <w:rFonts w:ascii="GHEA Grapalat" w:eastAsia="Times New Roman" w:hAnsi="GHEA Grapalat" w:cs="Times New Roman"/>
          <w:color w:val="000000"/>
          <w:sz w:val="24"/>
          <w:szCs w:val="24"/>
          <w:lang w:val="hy-AM"/>
        </w:rPr>
        <w:t>2</w:t>
      </w:r>
      <w:r w:rsidR="00741406" w:rsidRPr="00741406">
        <w:rPr>
          <w:rFonts w:ascii="GHEA Grapalat" w:eastAsia="Times New Roman" w:hAnsi="GHEA Grapalat" w:cs="Times New Roman"/>
          <w:color w:val="000000"/>
          <w:sz w:val="24"/>
          <w:szCs w:val="24"/>
          <w:lang w:val="hy-AM"/>
        </w:rPr>
        <w:t>1</w:t>
      </w:r>
      <w:r w:rsidR="00077B7D">
        <w:rPr>
          <w:rFonts w:ascii="Cambria Math" w:eastAsia="Times New Roman" w:hAnsi="Cambria Math" w:cs="Times New Roman"/>
          <w:color w:val="000000"/>
          <w:sz w:val="24"/>
          <w:szCs w:val="24"/>
          <w:lang w:val="hy-AM"/>
        </w:rPr>
        <w:t xml:space="preserve">․ </w:t>
      </w:r>
      <w:r w:rsidR="00B91F87" w:rsidRPr="00BE244A">
        <w:rPr>
          <w:rFonts w:ascii="GHEA Grapalat" w:eastAsia="Times New Roman" w:hAnsi="GHEA Grapalat" w:cs="Times New Roman"/>
          <w:color w:val="000000"/>
          <w:sz w:val="24"/>
          <w:szCs w:val="24"/>
          <w:lang w:val="hy-AM"/>
        </w:rPr>
        <w:t xml:space="preserve">Սույն </w:t>
      </w:r>
      <w:r>
        <w:rPr>
          <w:rFonts w:ascii="GHEA Grapalat" w:eastAsia="Times New Roman" w:hAnsi="GHEA Grapalat" w:cs="Times New Roman"/>
          <w:color w:val="000000"/>
          <w:sz w:val="24"/>
          <w:szCs w:val="24"/>
          <w:lang w:val="hy-AM"/>
        </w:rPr>
        <w:t>կարգի 119</w:t>
      </w:r>
      <w:r w:rsidR="005D4960">
        <w:rPr>
          <w:rFonts w:ascii="GHEA Grapalat" w:eastAsia="Times New Roman" w:hAnsi="GHEA Grapalat" w:cs="Times New Roman"/>
          <w:color w:val="000000"/>
          <w:sz w:val="24"/>
          <w:szCs w:val="24"/>
          <w:lang w:val="hy-AM"/>
        </w:rPr>
        <w:t>-</w:t>
      </w:r>
      <w:r w:rsidR="00077B7D">
        <w:rPr>
          <w:rFonts w:ascii="GHEA Grapalat" w:eastAsia="Times New Roman" w:hAnsi="GHEA Grapalat" w:cs="Times New Roman"/>
          <w:color w:val="000000"/>
          <w:sz w:val="24"/>
          <w:szCs w:val="24"/>
          <w:lang w:val="hy-AM"/>
        </w:rPr>
        <w:t xml:space="preserve">րդ </w:t>
      </w:r>
      <w:r w:rsidR="00B91F87" w:rsidRPr="00BE244A">
        <w:rPr>
          <w:rFonts w:ascii="GHEA Grapalat" w:eastAsia="Times New Roman" w:hAnsi="GHEA Grapalat" w:cs="Times New Roman"/>
          <w:color w:val="000000"/>
          <w:sz w:val="24"/>
          <w:szCs w:val="24"/>
          <w:lang w:val="hy-AM"/>
        </w:rPr>
        <w:t>կետում նշված փաստաթղթերից բացի այլ փաստաթղթեր անհիմն պահանջելն արգելվում է:</w:t>
      </w:r>
    </w:p>
    <w:p w14:paraId="41A564CE" w14:textId="3BE1535B" w:rsidR="00741406" w:rsidRPr="00741406" w:rsidRDefault="00741406" w:rsidP="003F615D">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6B0C0F">
        <w:rPr>
          <w:rFonts w:ascii="GHEA Grapalat" w:eastAsia="Times New Roman" w:hAnsi="GHEA Grapalat" w:cs="Times New Roman"/>
          <w:color w:val="000000"/>
          <w:sz w:val="24"/>
          <w:szCs w:val="24"/>
          <w:lang w:val="hy-AM"/>
        </w:rPr>
        <w:t xml:space="preserve">122. </w:t>
      </w:r>
      <w:r>
        <w:rPr>
          <w:rFonts w:ascii="GHEA Grapalat" w:eastAsia="Times New Roman" w:hAnsi="GHEA Grapalat" w:cs="Times New Roman"/>
          <w:color w:val="000000"/>
          <w:sz w:val="24"/>
          <w:szCs w:val="24"/>
          <w:lang w:val="hy-AM"/>
        </w:rPr>
        <w:t>Մրցույթի արդյունքները հրապարակվում են Ծառայության պաշտոնական ինտերնետային կայքում մրցույթի ավարտից հետո 3 աշխատանքային օրվա ընթացքում։</w:t>
      </w:r>
    </w:p>
    <w:p w14:paraId="6E778199" w14:textId="77777777" w:rsidR="003F615D" w:rsidRPr="00BE244A" w:rsidRDefault="003F615D" w:rsidP="003F615D">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p>
    <w:p w14:paraId="24C500B6" w14:textId="77777777" w:rsidR="00B91F87" w:rsidRPr="00BE244A" w:rsidRDefault="00B91F87" w:rsidP="00B91F87">
      <w:pPr>
        <w:shd w:val="clear" w:color="auto" w:fill="FFFFFF"/>
        <w:spacing w:after="0" w:line="240" w:lineRule="auto"/>
        <w:ind w:firstLine="375"/>
        <w:jc w:val="both"/>
        <w:rPr>
          <w:rFonts w:ascii="GHEA Grapalat" w:eastAsia="Times New Roman" w:hAnsi="GHEA Grapalat" w:cs="Times New Roman"/>
          <w:color w:val="000000"/>
          <w:sz w:val="24"/>
          <w:szCs w:val="24"/>
          <w:lang w:val="hy-AM"/>
        </w:rPr>
      </w:pPr>
      <w:r w:rsidRPr="00BE244A">
        <w:rPr>
          <w:rFonts w:ascii="Calibri" w:eastAsia="Times New Roman" w:hAnsi="Calibri" w:cs="Calibri"/>
          <w:color w:val="000000"/>
          <w:sz w:val="24"/>
          <w:szCs w:val="24"/>
          <w:lang w:val="hy-AM"/>
        </w:rPr>
        <w:t> </w:t>
      </w:r>
    </w:p>
    <w:p w14:paraId="3E32060D" w14:textId="77777777" w:rsidR="00B91F87" w:rsidRPr="00BE244A" w:rsidRDefault="00B91F87" w:rsidP="00B91F87">
      <w:pPr>
        <w:shd w:val="clear" w:color="auto" w:fill="FFFFFF"/>
        <w:spacing w:after="0" w:line="240" w:lineRule="auto"/>
        <w:ind w:firstLine="375"/>
        <w:jc w:val="both"/>
        <w:rPr>
          <w:rFonts w:ascii="GHEA Grapalat" w:eastAsia="Times New Roman" w:hAnsi="GHEA Grapalat" w:cs="Times New Roman"/>
          <w:color w:val="000000"/>
          <w:sz w:val="24"/>
          <w:szCs w:val="24"/>
          <w:lang w:val="hy-AM"/>
        </w:rPr>
      </w:pPr>
      <w:r w:rsidRPr="00BE244A">
        <w:rPr>
          <w:rFonts w:ascii="Calibri" w:eastAsia="Times New Roman" w:hAnsi="Calibri" w:cs="Calibri"/>
          <w:color w:val="000000"/>
          <w:sz w:val="24"/>
          <w:szCs w:val="24"/>
          <w:lang w:val="hy-AM"/>
        </w:rPr>
        <w:t> </w:t>
      </w:r>
    </w:p>
    <w:p w14:paraId="5FCB8175" w14:textId="1B47D9D3" w:rsidR="004D7C66" w:rsidRPr="00BE244A" w:rsidRDefault="004D7C66" w:rsidP="00B91F87">
      <w:pPr>
        <w:jc w:val="both"/>
        <w:rPr>
          <w:rFonts w:ascii="GHEA Grapalat" w:hAnsi="GHEA Grapalat"/>
          <w:sz w:val="24"/>
          <w:szCs w:val="24"/>
          <w:lang w:val="hy-AM"/>
        </w:rPr>
      </w:pPr>
    </w:p>
    <w:p w14:paraId="11745484" w14:textId="77777777" w:rsidR="00F662A9" w:rsidRDefault="00F662A9" w:rsidP="00B91F87">
      <w:pPr>
        <w:jc w:val="both"/>
        <w:rPr>
          <w:rFonts w:ascii="GHEA Grapalat" w:hAnsi="GHEA Grapalat"/>
          <w:sz w:val="24"/>
          <w:szCs w:val="24"/>
          <w:lang w:val="hy-AM"/>
        </w:rPr>
      </w:pPr>
    </w:p>
    <w:p w14:paraId="6BD6445F" w14:textId="77777777" w:rsidR="00A04EAF" w:rsidRDefault="00A04EAF" w:rsidP="00B91F87">
      <w:pPr>
        <w:jc w:val="both"/>
        <w:rPr>
          <w:rFonts w:ascii="GHEA Grapalat" w:hAnsi="GHEA Grapalat"/>
          <w:sz w:val="24"/>
          <w:szCs w:val="24"/>
          <w:lang w:val="hy-AM"/>
        </w:rPr>
      </w:pPr>
    </w:p>
    <w:p w14:paraId="1609E3D4" w14:textId="77777777" w:rsidR="00A04EAF" w:rsidRDefault="00A04EAF" w:rsidP="00B91F87">
      <w:pPr>
        <w:jc w:val="both"/>
        <w:rPr>
          <w:rFonts w:ascii="GHEA Grapalat" w:hAnsi="GHEA Grapalat"/>
          <w:sz w:val="24"/>
          <w:szCs w:val="24"/>
          <w:lang w:val="hy-AM"/>
        </w:rPr>
      </w:pPr>
    </w:p>
    <w:p w14:paraId="4DEC4EE6" w14:textId="77777777" w:rsidR="007119AA" w:rsidRDefault="007119AA" w:rsidP="00B91F87">
      <w:pPr>
        <w:jc w:val="both"/>
        <w:rPr>
          <w:rFonts w:ascii="GHEA Grapalat" w:hAnsi="GHEA Grapalat"/>
          <w:sz w:val="24"/>
          <w:szCs w:val="24"/>
          <w:lang w:val="hy-AM"/>
        </w:rPr>
      </w:pPr>
    </w:p>
    <w:p w14:paraId="7D9BA285" w14:textId="77777777" w:rsidR="007119AA" w:rsidRDefault="007119AA" w:rsidP="00B91F87">
      <w:pPr>
        <w:jc w:val="both"/>
        <w:rPr>
          <w:rFonts w:ascii="GHEA Grapalat" w:hAnsi="GHEA Grapalat"/>
          <w:sz w:val="24"/>
          <w:szCs w:val="24"/>
          <w:lang w:val="hy-AM"/>
        </w:rPr>
      </w:pPr>
    </w:p>
    <w:p w14:paraId="204B28EC" w14:textId="77777777" w:rsidR="007119AA" w:rsidRDefault="007119AA" w:rsidP="00B91F87">
      <w:pPr>
        <w:jc w:val="both"/>
        <w:rPr>
          <w:rFonts w:ascii="GHEA Grapalat" w:hAnsi="GHEA Grapalat"/>
          <w:sz w:val="24"/>
          <w:szCs w:val="24"/>
          <w:lang w:val="hy-AM"/>
        </w:rPr>
      </w:pPr>
    </w:p>
    <w:p w14:paraId="736090C4" w14:textId="77777777" w:rsidR="00A21F35" w:rsidRDefault="00A21F35" w:rsidP="00B91F87">
      <w:pPr>
        <w:jc w:val="both"/>
        <w:rPr>
          <w:rFonts w:ascii="GHEA Grapalat" w:hAnsi="GHEA Grapalat"/>
          <w:sz w:val="24"/>
          <w:szCs w:val="24"/>
          <w:lang w:val="hy-AM"/>
        </w:rPr>
      </w:pPr>
    </w:p>
    <w:p w14:paraId="70E44AB9" w14:textId="77777777" w:rsidR="00A21F35" w:rsidRDefault="00A21F35" w:rsidP="00B91F87">
      <w:pPr>
        <w:jc w:val="both"/>
        <w:rPr>
          <w:rFonts w:ascii="GHEA Grapalat" w:hAnsi="GHEA Grapalat"/>
          <w:sz w:val="24"/>
          <w:szCs w:val="24"/>
          <w:lang w:val="hy-AM"/>
        </w:rPr>
      </w:pPr>
    </w:p>
    <w:p w14:paraId="01137CB1" w14:textId="77777777" w:rsidR="00A21F35" w:rsidRDefault="00A21F35" w:rsidP="00B91F87">
      <w:pPr>
        <w:jc w:val="both"/>
        <w:rPr>
          <w:rFonts w:ascii="GHEA Grapalat" w:hAnsi="GHEA Grapalat"/>
          <w:sz w:val="24"/>
          <w:szCs w:val="24"/>
          <w:lang w:val="hy-AM"/>
        </w:rPr>
      </w:pPr>
    </w:p>
    <w:p w14:paraId="63A351EA" w14:textId="77777777" w:rsidR="00A21F35" w:rsidRPr="00BE244A" w:rsidRDefault="00A21F35" w:rsidP="00B91F87">
      <w:pPr>
        <w:jc w:val="both"/>
        <w:rPr>
          <w:rFonts w:ascii="GHEA Grapalat" w:hAnsi="GHEA Grapalat"/>
          <w:sz w:val="24"/>
          <w:szCs w:val="24"/>
          <w:lang w:val="hy-AM"/>
        </w:rPr>
      </w:pPr>
    </w:p>
    <w:p w14:paraId="165B9D53" w14:textId="77777777" w:rsidR="00036A68" w:rsidRPr="00882904" w:rsidRDefault="00036A68" w:rsidP="00036A68">
      <w:pPr>
        <w:shd w:val="clear" w:color="auto" w:fill="FFFFFF"/>
        <w:spacing w:after="0" w:line="240" w:lineRule="auto"/>
        <w:ind w:firstLine="375"/>
        <w:jc w:val="right"/>
        <w:rPr>
          <w:rFonts w:ascii="GHEA Grapalat" w:eastAsia="Times New Roman" w:hAnsi="GHEA Grapalat" w:cs="Times New Roman"/>
          <w:color w:val="000000"/>
          <w:sz w:val="24"/>
          <w:szCs w:val="24"/>
          <w:lang w:val="hy-AM"/>
        </w:rPr>
      </w:pPr>
      <w:r w:rsidRPr="00882904">
        <w:rPr>
          <w:rFonts w:ascii="GHEA Grapalat" w:eastAsia="Times New Roman" w:hAnsi="GHEA Grapalat" w:cs="Times New Roman"/>
          <w:b/>
          <w:bCs/>
          <w:color w:val="000000"/>
          <w:sz w:val="24"/>
          <w:szCs w:val="24"/>
          <w:u w:val="single"/>
          <w:lang w:val="hy-AM"/>
        </w:rPr>
        <w:lastRenderedPageBreak/>
        <w:t>Ձև N 1</w:t>
      </w:r>
    </w:p>
    <w:p w14:paraId="53AF3CF6" w14:textId="77777777" w:rsidR="00036A68" w:rsidRPr="00882904" w:rsidRDefault="00036A68" w:rsidP="00036A68">
      <w:pPr>
        <w:shd w:val="clear" w:color="auto" w:fill="FFFFFF"/>
        <w:spacing w:after="0" w:line="240" w:lineRule="auto"/>
        <w:ind w:firstLine="375"/>
        <w:jc w:val="right"/>
        <w:rPr>
          <w:rFonts w:ascii="GHEA Grapalat" w:eastAsia="Times New Roman" w:hAnsi="GHEA Grapalat" w:cs="Times New Roman"/>
          <w:color w:val="000000"/>
          <w:sz w:val="24"/>
          <w:szCs w:val="24"/>
          <w:lang w:val="hy-AM"/>
        </w:rPr>
      </w:pPr>
      <w:r w:rsidRPr="00882904">
        <w:rPr>
          <w:rFonts w:ascii="Calibri" w:eastAsia="Times New Roman" w:hAnsi="Calibri" w:cs="Calibri"/>
          <w:color w:val="000000"/>
          <w:sz w:val="24"/>
          <w:szCs w:val="24"/>
          <w:lang w:val="hy-AM"/>
        </w:rPr>
        <w:t> </w:t>
      </w:r>
    </w:p>
    <w:tbl>
      <w:tblPr>
        <w:tblW w:w="9750" w:type="dxa"/>
        <w:jc w:val="center"/>
        <w:tblCellSpacing w:w="6" w:type="dxa"/>
        <w:shd w:val="clear" w:color="auto" w:fill="FFFFFF"/>
        <w:tblCellMar>
          <w:left w:w="0" w:type="dxa"/>
          <w:right w:w="0" w:type="dxa"/>
        </w:tblCellMar>
        <w:tblLook w:val="04A0" w:firstRow="1" w:lastRow="0" w:firstColumn="1" w:lastColumn="0" w:noHBand="0" w:noVBand="1"/>
      </w:tblPr>
      <w:tblGrid>
        <w:gridCol w:w="9750"/>
      </w:tblGrid>
      <w:tr w:rsidR="00036A68" w:rsidRPr="00036A68" w14:paraId="77262EF2" w14:textId="77777777" w:rsidTr="00036A68">
        <w:trPr>
          <w:tblCellSpacing w:w="6" w:type="dxa"/>
          <w:jc w:val="center"/>
        </w:trPr>
        <w:tc>
          <w:tcPr>
            <w:tcW w:w="0" w:type="auto"/>
            <w:shd w:val="clear" w:color="auto" w:fill="FFFFFF"/>
            <w:hideMark/>
          </w:tcPr>
          <w:p w14:paraId="3766A073" w14:textId="7A7DD207" w:rsidR="00036A68" w:rsidRPr="00AA0D3F" w:rsidRDefault="00036A68" w:rsidP="00AA0D3F">
            <w:pPr>
              <w:spacing w:after="0" w:line="240" w:lineRule="auto"/>
              <w:jc w:val="right"/>
              <w:rPr>
                <w:rFonts w:ascii="GHEA Grapalat" w:eastAsia="Times New Roman" w:hAnsi="GHEA Grapalat" w:cs="Times New Roman"/>
                <w:color w:val="000000"/>
                <w:sz w:val="24"/>
                <w:szCs w:val="24"/>
                <w:lang w:val="hy-AM"/>
              </w:rPr>
            </w:pPr>
            <w:r w:rsidRPr="007119AA">
              <w:rPr>
                <w:rFonts w:ascii="Calibri" w:eastAsia="Times New Roman" w:hAnsi="Calibri" w:cs="Calibri"/>
                <w:color w:val="000000"/>
                <w:sz w:val="24"/>
                <w:szCs w:val="24"/>
                <w:lang w:val="hy-AM"/>
              </w:rPr>
              <w:t> </w:t>
            </w:r>
            <w:r w:rsidR="00AA0D3F">
              <w:rPr>
                <w:rFonts w:ascii="GHEA Grapalat" w:eastAsia="Times New Roman" w:hAnsi="GHEA Grapalat" w:cs="GHEA Grapalat"/>
                <w:color w:val="000000"/>
                <w:sz w:val="24"/>
                <w:szCs w:val="24"/>
                <w:lang w:val="hy-AM"/>
              </w:rPr>
              <w:t>Էկոպարեկային ծառայության պետին</w:t>
            </w:r>
          </w:p>
        </w:tc>
      </w:tr>
    </w:tbl>
    <w:p w14:paraId="0EE3EB95" w14:textId="77777777" w:rsidR="00036A68" w:rsidRPr="00036A68" w:rsidRDefault="00036A68" w:rsidP="00036A68">
      <w:pPr>
        <w:shd w:val="clear" w:color="auto" w:fill="FFFFFF"/>
        <w:spacing w:after="0" w:line="240" w:lineRule="auto"/>
        <w:ind w:firstLine="375"/>
        <w:jc w:val="center"/>
        <w:rPr>
          <w:rFonts w:ascii="GHEA Grapalat" w:eastAsia="Times New Roman" w:hAnsi="GHEA Grapalat" w:cs="Times New Roman"/>
          <w:color w:val="000000"/>
          <w:sz w:val="24"/>
          <w:szCs w:val="24"/>
        </w:rPr>
      </w:pPr>
      <w:r w:rsidRPr="00036A68">
        <w:rPr>
          <w:rFonts w:ascii="Calibri" w:eastAsia="Times New Roman" w:hAnsi="Calibri" w:cs="Calibri"/>
          <w:color w:val="000000"/>
          <w:sz w:val="24"/>
          <w:szCs w:val="24"/>
        </w:rPr>
        <w:t> </w:t>
      </w:r>
    </w:p>
    <w:p w14:paraId="58D17BBC" w14:textId="3E85278B" w:rsidR="00036A68" w:rsidRPr="00036A68" w:rsidRDefault="00036A68" w:rsidP="00036A68">
      <w:pPr>
        <w:shd w:val="clear" w:color="auto" w:fill="FFFFFF"/>
        <w:spacing w:after="0" w:line="240" w:lineRule="auto"/>
        <w:ind w:firstLine="375"/>
        <w:rPr>
          <w:rFonts w:ascii="GHEA Grapalat" w:eastAsia="Times New Roman" w:hAnsi="GHEA Grapalat" w:cs="Times New Roman"/>
          <w:color w:val="000000"/>
          <w:sz w:val="24"/>
          <w:szCs w:val="24"/>
        </w:rPr>
      </w:pPr>
      <w:r w:rsidRPr="00036A68">
        <w:rPr>
          <w:rFonts w:ascii="Calibri" w:eastAsia="Times New Roman" w:hAnsi="Calibri" w:cs="Calibri"/>
          <w:color w:val="000000"/>
          <w:sz w:val="24"/>
          <w:szCs w:val="24"/>
        </w:rPr>
        <w:t> </w:t>
      </w:r>
      <w:r w:rsidRPr="00036A68">
        <w:rPr>
          <w:rFonts w:ascii="GHEA Grapalat" w:eastAsia="Times New Roman" w:hAnsi="GHEA Grapalat" w:cs="Times New Roman"/>
          <w:color w:val="000000"/>
          <w:sz w:val="24"/>
          <w:szCs w:val="24"/>
        </w:rPr>
        <w:t>____________________________________________________________________ -</w:t>
      </w:r>
      <w:r w:rsidRPr="00036A68">
        <w:rPr>
          <w:rFonts w:ascii="GHEA Grapalat" w:eastAsia="Times New Roman" w:hAnsi="GHEA Grapalat" w:cs="GHEA Grapalat"/>
          <w:color w:val="000000"/>
          <w:sz w:val="24"/>
          <w:szCs w:val="24"/>
        </w:rPr>
        <w:t>ից</w:t>
      </w:r>
      <w:r w:rsidRPr="00036A68">
        <w:rPr>
          <w:rFonts w:ascii="Calibri" w:eastAsia="Times New Roman" w:hAnsi="Calibri" w:cs="Calibri"/>
          <w:color w:val="000000"/>
          <w:sz w:val="24"/>
          <w:szCs w:val="24"/>
        </w:rPr>
        <w:t> </w:t>
      </w:r>
    </w:p>
    <w:p w14:paraId="7784B582" w14:textId="77777777" w:rsidR="00036A68" w:rsidRPr="00036A68" w:rsidRDefault="00036A68" w:rsidP="00036A68">
      <w:pPr>
        <w:shd w:val="clear" w:color="auto" w:fill="FFFFFF"/>
        <w:spacing w:after="0" w:line="240" w:lineRule="auto"/>
        <w:ind w:firstLine="375"/>
        <w:jc w:val="center"/>
        <w:rPr>
          <w:rFonts w:ascii="GHEA Grapalat" w:eastAsia="Times New Roman" w:hAnsi="GHEA Grapalat" w:cs="Times New Roman"/>
          <w:color w:val="000000"/>
          <w:sz w:val="24"/>
          <w:szCs w:val="24"/>
        </w:rPr>
      </w:pPr>
      <w:r w:rsidRPr="00036A68">
        <w:rPr>
          <w:rFonts w:ascii="Calibri" w:eastAsia="Times New Roman" w:hAnsi="Calibri" w:cs="Calibri"/>
          <w:color w:val="000000"/>
          <w:sz w:val="24"/>
          <w:szCs w:val="24"/>
        </w:rPr>
        <w:t> </w:t>
      </w:r>
      <w:r w:rsidRPr="00036A68">
        <w:rPr>
          <w:rFonts w:ascii="GHEA Grapalat" w:eastAsia="Times New Roman" w:hAnsi="GHEA Grapalat" w:cs="Times New Roman"/>
          <w:color w:val="000000"/>
          <w:sz w:val="24"/>
          <w:szCs w:val="24"/>
        </w:rPr>
        <w:t>(</w:t>
      </w:r>
      <w:proofErr w:type="gramStart"/>
      <w:r w:rsidRPr="00036A68">
        <w:rPr>
          <w:rFonts w:ascii="GHEA Grapalat" w:eastAsia="Times New Roman" w:hAnsi="GHEA Grapalat" w:cs="GHEA Grapalat"/>
          <w:color w:val="000000"/>
          <w:sz w:val="24"/>
          <w:szCs w:val="24"/>
        </w:rPr>
        <w:t>անունը</w:t>
      </w:r>
      <w:proofErr w:type="gramEnd"/>
      <w:r w:rsidRPr="00036A68">
        <w:rPr>
          <w:rFonts w:ascii="GHEA Grapalat" w:eastAsia="Times New Roman" w:hAnsi="GHEA Grapalat" w:cs="Times New Roman"/>
          <w:color w:val="000000"/>
          <w:sz w:val="24"/>
          <w:szCs w:val="24"/>
        </w:rPr>
        <w:t xml:space="preserve">, </w:t>
      </w:r>
      <w:r w:rsidRPr="00036A68">
        <w:rPr>
          <w:rFonts w:ascii="GHEA Grapalat" w:eastAsia="Times New Roman" w:hAnsi="GHEA Grapalat" w:cs="GHEA Grapalat"/>
          <w:color w:val="000000"/>
          <w:sz w:val="24"/>
          <w:szCs w:val="24"/>
        </w:rPr>
        <w:t>հայրանունը</w:t>
      </w:r>
      <w:r w:rsidRPr="00036A68">
        <w:rPr>
          <w:rFonts w:ascii="GHEA Grapalat" w:eastAsia="Times New Roman" w:hAnsi="GHEA Grapalat" w:cs="Times New Roman"/>
          <w:color w:val="000000"/>
          <w:sz w:val="24"/>
          <w:szCs w:val="24"/>
        </w:rPr>
        <w:t xml:space="preserve">, </w:t>
      </w:r>
      <w:r w:rsidRPr="00036A68">
        <w:rPr>
          <w:rFonts w:ascii="GHEA Grapalat" w:eastAsia="Times New Roman" w:hAnsi="GHEA Grapalat" w:cs="GHEA Grapalat"/>
          <w:color w:val="000000"/>
          <w:sz w:val="24"/>
          <w:szCs w:val="24"/>
        </w:rPr>
        <w:t>ազգանունը</w:t>
      </w:r>
      <w:r w:rsidRPr="00036A68">
        <w:rPr>
          <w:rFonts w:ascii="GHEA Grapalat" w:eastAsia="Times New Roman" w:hAnsi="GHEA Grapalat" w:cs="Times New Roman"/>
          <w:color w:val="000000"/>
          <w:sz w:val="24"/>
          <w:szCs w:val="24"/>
        </w:rPr>
        <w:t>)</w:t>
      </w:r>
    </w:p>
    <w:p w14:paraId="393430BE" w14:textId="6E5B1AD0" w:rsidR="00036A68" w:rsidRPr="00036A68" w:rsidRDefault="00036A68" w:rsidP="00036A68">
      <w:pPr>
        <w:shd w:val="clear" w:color="auto" w:fill="FFFFFF"/>
        <w:spacing w:after="0" w:line="240" w:lineRule="auto"/>
        <w:ind w:firstLine="375"/>
        <w:rPr>
          <w:rFonts w:ascii="GHEA Grapalat" w:eastAsia="Times New Roman" w:hAnsi="GHEA Grapalat" w:cs="Times New Roman"/>
          <w:color w:val="000000"/>
          <w:sz w:val="24"/>
          <w:szCs w:val="24"/>
        </w:rPr>
      </w:pPr>
      <w:r w:rsidRPr="00036A68">
        <w:rPr>
          <w:rFonts w:ascii="GHEA Grapalat" w:eastAsia="Times New Roman" w:hAnsi="GHEA Grapalat" w:cs="Times New Roman"/>
          <w:color w:val="000000"/>
          <w:sz w:val="24"/>
          <w:szCs w:val="24"/>
        </w:rPr>
        <w:t>_________________________________________________________________________</w:t>
      </w:r>
    </w:p>
    <w:p w14:paraId="223EADE2" w14:textId="77777777" w:rsidR="00036A68" w:rsidRPr="00036A68" w:rsidRDefault="00036A68" w:rsidP="00036A68">
      <w:pPr>
        <w:shd w:val="clear" w:color="auto" w:fill="FFFFFF"/>
        <w:spacing w:after="0" w:line="240" w:lineRule="auto"/>
        <w:ind w:firstLine="375"/>
        <w:jc w:val="center"/>
        <w:rPr>
          <w:rFonts w:ascii="GHEA Grapalat" w:eastAsia="Times New Roman" w:hAnsi="GHEA Grapalat" w:cs="Times New Roman"/>
          <w:color w:val="000000"/>
          <w:sz w:val="24"/>
          <w:szCs w:val="24"/>
        </w:rPr>
      </w:pPr>
      <w:r w:rsidRPr="00036A68">
        <w:rPr>
          <w:rFonts w:ascii="GHEA Grapalat" w:eastAsia="Times New Roman" w:hAnsi="GHEA Grapalat" w:cs="Times New Roman"/>
          <w:color w:val="000000"/>
          <w:sz w:val="24"/>
          <w:szCs w:val="24"/>
        </w:rPr>
        <w:t>(քաղաքացիությունը, սեռը)</w:t>
      </w:r>
    </w:p>
    <w:p w14:paraId="59A18E2B" w14:textId="4FDE7FDE" w:rsidR="00036A68" w:rsidRPr="00036A68" w:rsidRDefault="00036A68" w:rsidP="00036A68">
      <w:pPr>
        <w:shd w:val="clear" w:color="auto" w:fill="FFFFFF"/>
        <w:spacing w:after="0" w:line="240" w:lineRule="auto"/>
        <w:ind w:firstLine="375"/>
        <w:rPr>
          <w:rFonts w:ascii="GHEA Grapalat" w:eastAsia="Times New Roman" w:hAnsi="GHEA Grapalat" w:cs="Times New Roman"/>
          <w:color w:val="000000"/>
          <w:sz w:val="24"/>
          <w:szCs w:val="24"/>
        </w:rPr>
      </w:pPr>
      <w:r w:rsidRPr="00036A68">
        <w:rPr>
          <w:rFonts w:ascii="GHEA Grapalat" w:eastAsia="Times New Roman" w:hAnsi="GHEA Grapalat" w:cs="Times New Roman"/>
          <w:color w:val="000000"/>
          <w:sz w:val="24"/>
          <w:szCs w:val="24"/>
        </w:rPr>
        <w:t>_________________________________________________________________________</w:t>
      </w:r>
    </w:p>
    <w:p w14:paraId="25D7E402" w14:textId="49E06F2C" w:rsidR="00036A68" w:rsidRPr="00036A68" w:rsidRDefault="00AA0D3F" w:rsidP="00036A68">
      <w:pPr>
        <w:shd w:val="clear" w:color="auto" w:fill="FFFFFF"/>
        <w:spacing w:after="0" w:line="240" w:lineRule="auto"/>
        <w:ind w:firstLine="375"/>
        <w:jc w:val="center"/>
        <w:rPr>
          <w:rFonts w:ascii="GHEA Grapalat" w:eastAsia="Times New Roman" w:hAnsi="GHEA Grapalat" w:cs="Times New Roman"/>
          <w:color w:val="000000"/>
          <w:sz w:val="24"/>
          <w:szCs w:val="24"/>
        </w:rPr>
      </w:pPr>
      <w:r>
        <w:rPr>
          <w:rFonts w:ascii="GHEA Grapalat" w:eastAsia="Times New Roman" w:hAnsi="GHEA Grapalat" w:cs="Times New Roman"/>
          <w:color w:val="000000"/>
          <w:sz w:val="24"/>
          <w:szCs w:val="24"/>
        </w:rPr>
        <w:t>(անձնագրի</w:t>
      </w:r>
      <w:r>
        <w:rPr>
          <w:rFonts w:ascii="GHEA Grapalat" w:eastAsia="Times New Roman" w:hAnsi="GHEA Grapalat" w:cs="Times New Roman"/>
          <w:color w:val="000000"/>
          <w:sz w:val="24"/>
          <w:szCs w:val="24"/>
          <w:lang w:val="hy-AM"/>
        </w:rPr>
        <w:t>/</w:t>
      </w:r>
      <w:r>
        <w:rPr>
          <w:rFonts w:ascii="GHEA Grapalat" w:eastAsia="Times New Roman" w:hAnsi="GHEA Grapalat" w:cs="Times New Roman"/>
          <w:color w:val="000000"/>
          <w:sz w:val="24"/>
          <w:szCs w:val="24"/>
        </w:rPr>
        <w:t xml:space="preserve"> </w:t>
      </w:r>
      <w:r>
        <w:rPr>
          <w:rFonts w:ascii="GHEA Grapalat" w:eastAsia="Times New Roman" w:hAnsi="GHEA Grapalat" w:cs="Times New Roman"/>
          <w:color w:val="000000"/>
          <w:sz w:val="24"/>
          <w:szCs w:val="24"/>
          <w:lang w:val="hy-AM"/>
        </w:rPr>
        <w:t>նույնականացման քարտի</w:t>
      </w:r>
      <w:r w:rsidR="00036A68" w:rsidRPr="00036A68">
        <w:rPr>
          <w:rFonts w:ascii="GHEA Grapalat" w:eastAsia="Times New Roman" w:hAnsi="GHEA Grapalat" w:cs="Times New Roman"/>
          <w:color w:val="000000"/>
          <w:sz w:val="24"/>
          <w:szCs w:val="24"/>
        </w:rPr>
        <w:t xml:space="preserve"> սերիան, համարը, երբ և ում կողմից է տրվել)</w:t>
      </w:r>
    </w:p>
    <w:p w14:paraId="6652F924" w14:textId="7DCB0504" w:rsidR="00036A68" w:rsidRPr="00036A68" w:rsidRDefault="00036A68" w:rsidP="00036A68">
      <w:pPr>
        <w:shd w:val="clear" w:color="auto" w:fill="FFFFFF"/>
        <w:spacing w:after="0" w:line="240" w:lineRule="auto"/>
        <w:ind w:firstLine="375"/>
        <w:rPr>
          <w:rFonts w:ascii="GHEA Grapalat" w:eastAsia="Times New Roman" w:hAnsi="GHEA Grapalat" w:cs="Times New Roman"/>
          <w:color w:val="000000"/>
          <w:sz w:val="24"/>
          <w:szCs w:val="24"/>
        </w:rPr>
      </w:pPr>
      <w:r w:rsidRPr="00036A68">
        <w:rPr>
          <w:rFonts w:ascii="GHEA Grapalat" w:eastAsia="Times New Roman" w:hAnsi="GHEA Grapalat" w:cs="Times New Roman"/>
          <w:color w:val="000000"/>
          <w:sz w:val="24"/>
          <w:szCs w:val="24"/>
        </w:rPr>
        <w:t>_________________________________________________________________________</w:t>
      </w:r>
    </w:p>
    <w:p w14:paraId="07ED79CD" w14:textId="568299BD" w:rsidR="00036A68" w:rsidRPr="00036A68" w:rsidRDefault="00036A68" w:rsidP="00036A68">
      <w:pPr>
        <w:shd w:val="clear" w:color="auto" w:fill="FFFFFF"/>
        <w:spacing w:after="0" w:line="240" w:lineRule="auto"/>
        <w:ind w:firstLine="375"/>
        <w:jc w:val="center"/>
        <w:rPr>
          <w:rFonts w:ascii="GHEA Grapalat" w:eastAsia="Times New Roman" w:hAnsi="GHEA Grapalat" w:cs="Times New Roman"/>
          <w:color w:val="000000"/>
          <w:sz w:val="24"/>
          <w:szCs w:val="24"/>
        </w:rPr>
      </w:pPr>
      <w:r w:rsidRPr="00036A68">
        <w:rPr>
          <w:rFonts w:ascii="GHEA Grapalat" w:eastAsia="Times New Roman" w:hAnsi="GHEA Grapalat" w:cs="Times New Roman"/>
          <w:color w:val="000000"/>
          <w:sz w:val="24"/>
          <w:szCs w:val="24"/>
        </w:rPr>
        <w:t>(հանրային ծառայության համարանիշը կամ համապատասխան տեղեկանքի համարը և տրման ամսաթիվը,</w:t>
      </w:r>
      <w:r>
        <w:rPr>
          <w:rFonts w:ascii="GHEA Grapalat" w:eastAsia="Times New Roman" w:hAnsi="GHEA Grapalat" w:cs="Times New Roman"/>
          <w:color w:val="000000"/>
          <w:sz w:val="24"/>
          <w:szCs w:val="24"/>
        </w:rPr>
        <w:t xml:space="preserve"> </w:t>
      </w:r>
      <w:r w:rsidRPr="00036A68">
        <w:rPr>
          <w:rFonts w:ascii="GHEA Grapalat" w:eastAsia="Times New Roman" w:hAnsi="GHEA Grapalat" w:cs="Times New Roman"/>
          <w:color w:val="000000"/>
          <w:sz w:val="24"/>
          <w:szCs w:val="24"/>
        </w:rPr>
        <w:t>եթե անձը հրաժարվել է հանրային ծառայության համարանիշի տրամադրումից)</w:t>
      </w:r>
    </w:p>
    <w:p w14:paraId="3C667495" w14:textId="6F115A3B" w:rsidR="00036A68" w:rsidRPr="00036A68" w:rsidRDefault="00036A68" w:rsidP="00036A68">
      <w:pPr>
        <w:shd w:val="clear" w:color="auto" w:fill="FFFFFF"/>
        <w:spacing w:after="0" w:line="240" w:lineRule="auto"/>
        <w:ind w:firstLine="375"/>
        <w:rPr>
          <w:rFonts w:ascii="GHEA Grapalat" w:eastAsia="Times New Roman" w:hAnsi="GHEA Grapalat" w:cs="Times New Roman"/>
          <w:color w:val="000000"/>
          <w:sz w:val="24"/>
          <w:szCs w:val="24"/>
        </w:rPr>
      </w:pPr>
      <w:r w:rsidRPr="00036A68">
        <w:rPr>
          <w:rFonts w:ascii="GHEA Grapalat" w:eastAsia="Times New Roman" w:hAnsi="GHEA Grapalat" w:cs="Times New Roman"/>
          <w:color w:val="000000"/>
          <w:sz w:val="24"/>
          <w:szCs w:val="24"/>
        </w:rPr>
        <w:t>_________________________________________________________________________</w:t>
      </w:r>
    </w:p>
    <w:p w14:paraId="41933A11" w14:textId="77777777" w:rsidR="00036A68" w:rsidRPr="00036A68" w:rsidRDefault="00036A68" w:rsidP="00036A68">
      <w:pPr>
        <w:shd w:val="clear" w:color="auto" w:fill="FFFFFF"/>
        <w:spacing w:after="0" w:line="240" w:lineRule="auto"/>
        <w:ind w:firstLine="375"/>
        <w:jc w:val="center"/>
        <w:rPr>
          <w:rFonts w:ascii="GHEA Grapalat" w:eastAsia="Times New Roman" w:hAnsi="GHEA Grapalat" w:cs="Times New Roman"/>
          <w:color w:val="000000"/>
          <w:sz w:val="24"/>
          <w:szCs w:val="24"/>
        </w:rPr>
      </w:pPr>
      <w:r w:rsidRPr="00036A68">
        <w:rPr>
          <w:rFonts w:ascii="GHEA Grapalat" w:eastAsia="Times New Roman" w:hAnsi="GHEA Grapalat" w:cs="Times New Roman"/>
          <w:color w:val="000000"/>
          <w:sz w:val="24"/>
          <w:szCs w:val="24"/>
        </w:rPr>
        <w:t>(հաշվառման հասցեն)</w:t>
      </w:r>
    </w:p>
    <w:p w14:paraId="48277205" w14:textId="7884FA61" w:rsidR="00036A68" w:rsidRPr="00036A68" w:rsidRDefault="00036A68" w:rsidP="00036A68">
      <w:pPr>
        <w:shd w:val="clear" w:color="auto" w:fill="FFFFFF"/>
        <w:spacing w:after="0" w:line="240" w:lineRule="auto"/>
        <w:ind w:firstLine="375"/>
        <w:rPr>
          <w:rFonts w:ascii="GHEA Grapalat" w:eastAsia="Times New Roman" w:hAnsi="GHEA Grapalat" w:cs="Times New Roman"/>
          <w:color w:val="000000"/>
          <w:sz w:val="24"/>
          <w:szCs w:val="24"/>
        </w:rPr>
      </w:pPr>
      <w:r w:rsidRPr="00036A68">
        <w:rPr>
          <w:rFonts w:ascii="GHEA Grapalat" w:eastAsia="Times New Roman" w:hAnsi="GHEA Grapalat" w:cs="Times New Roman"/>
          <w:color w:val="000000"/>
          <w:sz w:val="24"/>
          <w:szCs w:val="24"/>
        </w:rPr>
        <w:t>_________________________________________________________________________</w:t>
      </w:r>
    </w:p>
    <w:p w14:paraId="2C4E0D79" w14:textId="77777777" w:rsidR="00036A68" w:rsidRPr="00036A68" w:rsidRDefault="00036A68" w:rsidP="00036A68">
      <w:pPr>
        <w:shd w:val="clear" w:color="auto" w:fill="FFFFFF"/>
        <w:spacing w:after="0" w:line="240" w:lineRule="auto"/>
        <w:ind w:firstLine="375"/>
        <w:jc w:val="center"/>
        <w:rPr>
          <w:rFonts w:ascii="GHEA Grapalat" w:eastAsia="Times New Roman" w:hAnsi="GHEA Grapalat" w:cs="Times New Roman"/>
          <w:color w:val="000000"/>
          <w:sz w:val="24"/>
          <w:szCs w:val="24"/>
        </w:rPr>
      </w:pPr>
      <w:r w:rsidRPr="00036A68">
        <w:rPr>
          <w:rFonts w:ascii="GHEA Grapalat" w:eastAsia="Times New Roman" w:hAnsi="GHEA Grapalat" w:cs="Times New Roman"/>
          <w:color w:val="000000"/>
          <w:sz w:val="24"/>
          <w:szCs w:val="24"/>
        </w:rPr>
        <w:t>(բնակության հասցեն)</w:t>
      </w:r>
    </w:p>
    <w:p w14:paraId="4967A4C3" w14:textId="27B2F29C" w:rsidR="00036A68" w:rsidRPr="00036A68" w:rsidRDefault="00036A68" w:rsidP="00036A68">
      <w:pPr>
        <w:shd w:val="clear" w:color="auto" w:fill="FFFFFF"/>
        <w:spacing w:after="0" w:line="240" w:lineRule="auto"/>
        <w:ind w:firstLine="375"/>
        <w:rPr>
          <w:rFonts w:ascii="GHEA Grapalat" w:eastAsia="Times New Roman" w:hAnsi="GHEA Grapalat" w:cs="Times New Roman"/>
          <w:color w:val="000000"/>
          <w:sz w:val="24"/>
          <w:szCs w:val="24"/>
        </w:rPr>
      </w:pPr>
      <w:r w:rsidRPr="00036A68">
        <w:rPr>
          <w:rFonts w:ascii="GHEA Grapalat" w:eastAsia="Times New Roman" w:hAnsi="GHEA Grapalat" w:cs="Times New Roman"/>
          <w:color w:val="000000"/>
          <w:sz w:val="24"/>
          <w:szCs w:val="24"/>
        </w:rPr>
        <w:t>_________________________________________________________________________</w:t>
      </w:r>
    </w:p>
    <w:p w14:paraId="2828A375" w14:textId="3A436E31" w:rsidR="00036A68" w:rsidRPr="00036A68" w:rsidRDefault="00036A68" w:rsidP="00036A68">
      <w:pPr>
        <w:shd w:val="clear" w:color="auto" w:fill="FFFFFF"/>
        <w:spacing w:after="0" w:line="240" w:lineRule="auto"/>
        <w:ind w:firstLine="375"/>
        <w:jc w:val="center"/>
        <w:rPr>
          <w:rFonts w:ascii="GHEA Grapalat" w:eastAsia="Times New Roman" w:hAnsi="GHEA Grapalat" w:cs="Times New Roman"/>
          <w:color w:val="000000"/>
          <w:sz w:val="24"/>
          <w:szCs w:val="24"/>
        </w:rPr>
      </w:pPr>
      <w:r w:rsidRPr="00036A68">
        <w:rPr>
          <w:rFonts w:ascii="GHEA Grapalat" w:eastAsia="Times New Roman" w:hAnsi="GHEA Grapalat" w:cs="Times New Roman"/>
          <w:color w:val="000000"/>
          <w:sz w:val="24"/>
          <w:szCs w:val="24"/>
        </w:rPr>
        <w:t>(</w:t>
      </w:r>
      <w:r w:rsidR="00EA03C2">
        <w:rPr>
          <w:rFonts w:ascii="GHEA Grapalat" w:eastAsia="Times New Roman" w:hAnsi="GHEA Grapalat" w:cs="Times New Roman"/>
          <w:color w:val="000000"/>
          <w:sz w:val="24"/>
          <w:szCs w:val="24"/>
          <w:lang w:val="hy-AM"/>
        </w:rPr>
        <w:t>հեռախոսահամարը</w:t>
      </w:r>
      <w:r w:rsidRPr="00036A68">
        <w:rPr>
          <w:rFonts w:ascii="GHEA Grapalat" w:eastAsia="Times New Roman" w:hAnsi="GHEA Grapalat" w:cs="Times New Roman"/>
          <w:color w:val="000000"/>
          <w:sz w:val="24"/>
          <w:szCs w:val="24"/>
        </w:rPr>
        <w:t>)</w:t>
      </w:r>
    </w:p>
    <w:p w14:paraId="3A139872" w14:textId="600CCA19" w:rsidR="00036A68" w:rsidRPr="00036A68" w:rsidRDefault="00036A68" w:rsidP="00036A68">
      <w:pPr>
        <w:shd w:val="clear" w:color="auto" w:fill="FFFFFF"/>
        <w:spacing w:after="0" w:line="240" w:lineRule="auto"/>
        <w:ind w:firstLine="375"/>
        <w:rPr>
          <w:rFonts w:ascii="GHEA Grapalat" w:eastAsia="Times New Roman" w:hAnsi="GHEA Grapalat" w:cs="Times New Roman"/>
          <w:color w:val="000000"/>
          <w:sz w:val="24"/>
          <w:szCs w:val="24"/>
        </w:rPr>
      </w:pPr>
      <w:r w:rsidRPr="00036A68">
        <w:rPr>
          <w:rFonts w:ascii="GHEA Grapalat" w:eastAsia="Times New Roman" w:hAnsi="GHEA Grapalat" w:cs="Times New Roman"/>
          <w:color w:val="000000"/>
          <w:sz w:val="24"/>
          <w:szCs w:val="24"/>
        </w:rPr>
        <w:t>_________________________________________________________________________</w:t>
      </w:r>
    </w:p>
    <w:p w14:paraId="1CCC1832" w14:textId="77777777" w:rsidR="00036A68" w:rsidRPr="00036A68" w:rsidRDefault="00036A68" w:rsidP="00036A68">
      <w:pPr>
        <w:shd w:val="clear" w:color="auto" w:fill="FFFFFF"/>
        <w:spacing w:after="0" w:line="240" w:lineRule="auto"/>
        <w:ind w:firstLine="375"/>
        <w:jc w:val="center"/>
        <w:rPr>
          <w:rFonts w:ascii="GHEA Grapalat" w:eastAsia="Times New Roman" w:hAnsi="GHEA Grapalat" w:cs="Times New Roman"/>
          <w:color w:val="000000"/>
          <w:sz w:val="24"/>
          <w:szCs w:val="24"/>
        </w:rPr>
      </w:pPr>
      <w:r w:rsidRPr="00036A68">
        <w:rPr>
          <w:rFonts w:ascii="GHEA Grapalat" w:eastAsia="Times New Roman" w:hAnsi="GHEA Grapalat" w:cs="Times New Roman"/>
          <w:color w:val="000000"/>
          <w:sz w:val="24"/>
          <w:szCs w:val="24"/>
        </w:rPr>
        <w:t>(էլեկտրոնային փոստի հասցեն)</w:t>
      </w:r>
    </w:p>
    <w:p w14:paraId="5CC8F447" w14:textId="77777777" w:rsidR="00036A68" w:rsidRPr="00036A68" w:rsidRDefault="00036A68" w:rsidP="00036A68">
      <w:pPr>
        <w:shd w:val="clear" w:color="auto" w:fill="FFFFFF"/>
        <w:spacing w:after="0" w:line="240" w:lineRule="auto"/>
        <w:ind w:firstLine="375"/>
        <w:jc w:val="center"/>
        <w:rPr>
          <w:rFonts w:ascii="GHEA Grapalat" w:eastAsia="Times New Roman" w:hAnsi="GHEA Grapalat" w:cs="Times New Roman"/>
          <w:color w:val="000000"/>
          <w:sz w:val="24"/>
          <w:szCs w:val="24"/>
        </w:rPr>
      </w:pPr>
      <w:r w:rsidRPr="00036A68">
        <w:rPr>
          <w:rFonts w:ascii="Calibri" w:eastAsia="Times New Roman" w:hAnsi="Calibri" w:cs="Calibri"/>
          <w:color w:val="000000"/>
          <w:sz w:val="24"/>
          <w:szCs w:val="24"/>
        </w:rPr>
        <w:t> </w:t>
      </w:r>
    </w:p>
    <w:p w14:paraId="245037E3" w14:textId="77777777" w:rsidR="00036A68" w:rsidRPr="00036A68" w:rsidRDefault="00036A68" w:rsidP="00036A68">
      <w:pPr>
        <w:shd w:val="clear" w:color="auto" w:fill="FFFFFF"/>
        <w:spacing w:after="0" w:line="240" w:lineRule="auto"/>
        <w:ind w:firstLine="375"/>
        <w:jc w:val="center"/>
        <w:rPr>
          <w:rFonts w:ascii="GHEA Grapalat" w:eastAsia="Times New Roman" w:hAnsi="GHEA Grapalat" w:cs="Times New Roman"/>
          <w:color w:val="000000"/>
          <w:sz w:val="24"/>
          <w:szCs w:val="24"/>
        </w:rPr>
      </w:pPr>
      <w:r w:rsidRPr="00036A68">
        <w:rPr>
          <w:rFonts w:ascii="GHEA Grapalat" w:eastAsia="Times New Roman" w:hAnsi="GHEA Grapalat" w:cs="Times New Roman"/>
          <w:b/>
          <w:bCs/>
          <w:color w:val="000000"/>
          <w:sz w:val="24"/>
          <w:szCs w:val="24"/>
        </w:rPr>
        <w:t>ԴԻՄՈՒՄ</w:t>
      </w:r>
    </w:p>
    <w:p w14:paraId="347CCF1D" w14:textId="77777777" w:rsidR="00036A68" w:rsidRPr="00036A68" w:rsidRDefault="00036A68" w:rsidP="00036A68">
      <w:pPr>
        <w:shd w:val="clear" w:color="auto" w:fill="FFFFFF"/>
        <w:spacing w:after="0" w:line="240" w:lineRule="auto"/>
        <w:ind w:firstLine="375"/>
        <w:rPr>
          <w:rFonts w:ascii="GHEA Grapalat" w:eastAsia="Times New Roman" w:hAnsi="GHEA Grapalat" w:cs="Times New Roman"/>
          <w:color w:val="000000"/>
          <w:sz w:val="24"/>
          <w:szCs w:val="24"/>
        </w:rPr>
      </w:pPr>
      <w:r w:rsidRPr="00036A68">
        <w:rPr>
          <w:rFonts w:ascii="Calibri" w:eastAsia="Times New Roman" w:hAnsi="Calibri" w:cs="Calibri"/>
          <w:color w:val="000000"/>
          <w:sz w:val="24"/>
          <w:szCs w:val="24"/>
        </w:rPr>
        <w:t> </w:t>
      </w:r>
    </w:p>
    <w:p w14:paraId="4A137FFC" w14:textId="75B7CF8E" w:rsidR="00036A68" w:rsidRDefault="00036A68" w:rsidP="00AA0D3F">
      <w:pPr>
        <w:shd w:val="clear" w:color="auto" w:fill="FFFFFF"/>
        <w:spacing w:after="0" w:line="240" w:lineRule="auto"/>
        <w:ind w:firstLine="375"/>
        <w:rPr>
          <w:rFonts w:ascii="GHEA Grapalat" w:eastAsia="Times New Roman" w:hAnsi="GHEA Grapalat" w:cs="Times New Roman"/>
          <w:color w:val="000000"/>
          <w:sz w:val="24"/>
          <w:szCs w:val="24"/>
          <w:lang w:val="hy-AM"/>
        </w:rPr>
      </w:pPr>
      <w:r w:rsidRPr="00036A68">
        <w:rPr>
          <w:rFonts w:ascii="GHEA Grapalat" w:eastAsia="Times New Roman" w:hAnsi="GHEA Grapalat" w:cs="Times New Roman"/>
          <w:color w:val="000000"/>
          <w:sz w:val="24"/>
          <w:szCs w:val="24"/>
        </w:rPr>
        <w:t>Խնդրում եմ թույլատրել</w:t>
      </w:r>
      <w:r>
        <w:rPr>
          <w:rFonts w:ascii="GHEA Grapalat" w:eastAsia="Times New Roman" w:hAnsi="GHEA Grapalat" w:cs="Times New Roman"/>
          <w:color w:val="000000"/>
          <w:sz w:val="24"/>
          <w:szCs w:val="24"/>
        </w:rPr>
        <w:t xml:space="preserve"> </w:t>
      </w:r>
      <w:r w:rsidRPr="00036A68">
        <w:rPr>
          <w:rFonts w:ascii="GHEA Grapalat" w:eastAsia="Times New Roman" w:hAnsi="GHEA Grapalat" w:cs="Times New Roman"/>
          <w:color w:val="000000"/>
          <w:sz w:val="24"/>
          <w:szCs w:val="24"/>
        </w:rPr>
        <w:t>մասնակցելու</w:t>
      </w:r>
      <w:r>
        <w:rPr>
          <w:rFonts w:ascii="GHEA Grapalat" w:eastAsia="Times New Roman" w:hAnsi="GHEA Grapalat" w:cs="Times New Roman"/>
          <w:color w:val="000000"/>
          <w:sz w:val="24"/>
          <w:szCs w:val="24"/>
        </w:rPr>
        <w:t xml:space="preserve"> </w:t>
      </w:r>
      <w:r w:rsidR="00AA0D3F">
        <w:rPr>
          <w:rFonts w:ascii="GHEA Grapalat" w:eastAsia="Times New Roman" w:hAnsi="GHEA Grapalat" w:cs="Times New Roman"/>
          <w:color w:val="000000"/>
          <w:sz w:val="24"/>
          <w:szCs w:val="24"/>
          <w:lang w:val="hy-AM"/>
        </w:rPr>
        <w:t>էկոպարեկային ծառայության</w:t>
      </w:r>
    </w:p>
    <w:p w14:paraId="720CF249" w14:textId="77777777" w:rsidR="00AA0D3F" w:rsidRPr="00AA0D3F" w:rsidRDefault="00AA0D3F" w:rsidP="00AA0D3F">
      <w:pPr>
        <w:shd w:val="clear" w:color="auto" w:fill="FFFFFF"/>
        <w:spacing w:after="0" w:line="240" w:lineRule="auto"/>
        <w:ind w:firstLine="375"/>
        <w:rPr>
          <w:rFonts w:ascii="GHEA Grapalat" w:eastAsia="Times New Roman" w:hAnsi="GHEA Grapalat" w:cs="Times New Roman"/>
          <w:color w:val="000000"/>
          <w:sz w:val="24"/>
          <w:szCs w:val="24"/>
          <w:lang w:val="hy-AM"/>
        </w:rPr>
      </w:pPr>
    </w:p>
    <w:p w14:paraId="6921CE8C" w14:textId="1EE3EABD" w:rsidR="00036A68" w:rsidRPr="00036A68" w:rsidRDefault="00036A68" w:rsidP="00036A68">
      <w:pPr>
        <w:shd w:val="clear" w:color="auto" w:fill="FFFFFF"/>
        <w:spacing w:after="0" w:line="240" w:lineRule="auto"/>
        <w:ind w:firstLine="375"/>
        <w:rPr>
          <w:rFonts w:ascii="GHEA Grapalat" w:eastAsia="Times New Roman" w:hAnsi="GHEA Grapalat" w:cs="Times New Roman"/>
          <w:color w:val="000000"/>
          <w:sz w:val="24"/>
          <w:szCs w:val="24"/>
        </w:rPr>
      </w:pPr>
      <w:r w:rsidRPr="00036A68">
        <w:rPr>
          <w:rFonts w:ascii="Calibri" w:eastAsia="Times New Roman" w:hAnsi="Calibri" w:cs="Calibri"/>
          <w:color w:val="000000"/>
          <w:sz w:val="24"/>
          <w:szCs w:val="24"/>
        </w:rPr>
        <w:t> </w:t>
      </w:r>
      <w:r w:rsidRPr="00036A68">
        <w:rPr>
          <w:rFonts w:ascii="GHEA Grapalat" w:eastAsia="Times New Roman" w:hAnsi="GHEA Grapalat" w:cs="Times New Roman"/>
          <w:color w:val="000000"/>
          <w:sz w:val="24"/>
          <w:szCs w:val="24"/>
        </w:rPr>
        <w:t>________________________________________________________________________</w:t>
      </w:r>
    </w:p>
    <w:p w14:paraId="50FDAF32" w14:textId="17F4ABEF" w:rsidR="00036A68" w:rsidRPr="00036A68" w:rsidRDefault="00036A68" w:rsidP="00036A68">
      <w:pPr>
        <w:shd w:val="clear" w:color="auto" w:fill="FFFFFF"/>
        <w:spacing w:after="0" w:line="240" w:lineRule="auto"/>
        <w:ind w:firstLine="375"/>
        <w:jc w:val="center"/>
        <w:rPr>
          <w:rFonts w:ascii="GHEA Grapalat" w:eastAsia="Times New Roman" w:hAnsi="GHEA Grapalat" w:cs="Times New Roman"/>
          <w:color w:val="000000"/>
          <w:sz w:val="24"/>
          <w:szCs w:val="24"/>
        </w:rPr>
      </w:pPr>
      <w:r w:rsidRPr="00036A68">
        <w:rPr>
          <w:rFonts w:ascii="Calibri" w:eastAsia="Times New Roman" w:hAnsi="Calibri" w:cs="Calibri"/>
          <w:color w:val="000000"/>
          <w:sz w:val="24"/>
          <w:szCs w:val="24"/>
        </w:rPr>
        <w:t> </w:t>
      </w:r>
      <w:r w:rsidRPr="00036A68">
        <w:rPr>
          <w:rFonts w:ascii="GHEA Grapalat" w:eastAsia="Times New Roman" w:hAnsi="GHEA Grapalat" w:cs="Times New Roman"/>
          <w:color w:val="000000"/>
          <w:sz w:val="24"/>
          <w:szCs w:val="24"/>
        </w:rPr>
        <w:t>(</w:t>
      </w:r>
      <w:r w:rsidRPr="00036A68">
        <w:rPr>
          <w:rFonts w:ascii="GHEA Grapalat" w:eastAsia="Times New Roman" w:hAnsi="GHEA Grapalat" w:cs="GHEA Grapalat"/>
          <w:color w:val="000000"/>
          <w:sz w:val="24"/>
          <w:szCs w:val="24"/>
        </w:rPr>
        <w:t>պաշտոնի</w:t>
      </w:r>
      <w:r w:rsidRPr="00036A68">
        <w:rPr>
          <w:rFonts w:ascii="GHEA Grapalat" w:eastAsia="Times New Roman" w:hAnsi="GHEA Grapalat" w:cs="Times New Roman"/>
          <w:color w:val="000000"/>
          <w:sz w:val="24"/>
          <w:szCs w:val="24"/>
        </w:rPr>
        <w:t xml:space="preserve"> </w:t>
      </w:r>
      <w:r w:rsidRPr="00036A68">
        <w:rPr>
          <w:rFonts w:ascii="GHEA Grapalat" w:eastAsia="Times New Roman" w:hAnsi="GHEA Grapalat" w:cs="GHEA Grapalat"/>
          <w:color w:val="000000"/>
          <w:sz w:val="24"/>
          <w:szCs w:val="24"/>
        </w:rPr>
        <w:t>անվանումը</w:t>
      </w:r>
      <w:r w:rsidRPr="00036A68">
        <w:rPr>
          <w:rFonts w:ascii="GHEA Grapalat" w:eastAsia="Times New Roman" w:hAnsi="GHEA Grapalat" w:cs="Times New Roman"/>
          <w:color w:val="000000"/>
          <w:sz w:val="24"/>
          <w:szCs w:val="24"/>
        </w:rPr>
        <w:t xml:space="preserve"> </w:t>
      </w:r>
      <w:r w:rsidRPr="00036A68">
        <w:rPr>
          <w:rFonts w:ascii="GHEA Grapalat" w:eastAsia="Times New Roman" w:hAnsi="GHEA Grapalat" w:cs="GHEA Grapalat"/>
          <w:color w:val="000000"/>
          <w:sz w:val="24"/>
          <w:szCs w:val="24"/>
        </w:rPr>
        <w:t>և</w:t>
      </w:r>
      <w:r w:rsidRPr="00036A68">
        <w:rPr>
          <w:rFonts w:ascii="GHEA Grapalat" w:eastAsia="Times New Roman" w:hAnsi="GHEA Grapalat" w:cs="Times New Roman"/>
          <w:color w:val="000000"/>
          <w:sz w:val="24"/>
          <w:szCs w:val="24"/>
        </w:rPr>
        <w:t xml:space="preserve"> </w:t>
      </w:r>
      <w:r w:rsidRPr="00036A68">
        <w:rPr>
          <w:rFonts w:ascii="GHEA Grapalat" w:eastAsia="Times New Roman" w:hAnsi="GHEA Grapalat" w:cs="GHEA Grapalat"/>
          <w:color w:val="000000"/>
          <w:sz w:val="24"/>
          <w:szCs w:val="24"/>
        </w:rPr>
        <w:t>ծածկագիրը</w:t>
      </w:r>
      <w:r w:rsidRPr="00036A68">
        <w:rPr>
          <w:rFonts w:ascii="GHEA Grapalat" w:eastAsia="Times New Roman" w:hAnsi="GHEA Grapalat" w:cs="Times New Roman"/>
          <w:color w:val="000000"/>
          <w:sz w:val="24"/>
          <w:szCs w:val="24"/>
        </w:rPr>
        <w:t>)</w:t>
      </w:r>
    </w:p>
    <w:p w14:paraId="2F36DEF1" w14:textId="77777777" w:rsidR="00036A68" w:rsidRPr="00036A68" w:rsidRDefault="00036A68" w:rsidP="00036A68">
      <w:pPr>
        <w:shd w:val="clear" w:color="auto" w:fill="FFFFFF"/>
        <w:spacing w:after="0" w:line="240" w:lineRule="auto"/>
        <w:ind w:firstLine="375"/>
        <w:rPr>
          <w:rFonts w:ascii="GHEA Grapalat" w:eastAsia="Times New Roman" w:hAnsi="GHEA Grapalat" w:cs="Times New Roman"/>
          <w:color w:val="000000"/>
          <w:sz w:val="24"/>
          <w:szCs w:val="24"/>
          <w:lang w:val="hy-AM"/>
        </w:rPr>
      </w:pPr>
      <w:r w:rsidRPr="00036A68">
        <w:rPr>
          <w:rFonts w:ascii="Calibri" w:eastAsia="Times New Roman" w:hAnsi="Calibri" w:cs="Calibri"/>
          <w:color w:val="000000"/>
          <w:sz w:val="24"/>
          <w:szCs w:val="24"/>
        </w:rPr>
        <w:t> </w:t>
      </w:r>
    </w:p>
    <w:tbl>
      <w:tblPr>
        <w:tblW w:w="9750" w:type="dxa"/>
        <w:tblCellSpacing w:w="6" w:type="dxa"/>
        <w:shd w:val="clear" w:color="auto" w:fill="FFFFFF"/>
        <w:tblCellMar>
          <w:left w:w="0" w:type="dxa"/>
          <w:right w:w="0" w:type="dxa"/>
        </w:tblCellMar>
        <w:tblLook w:val="04A0" w:firstRow="1" w:lastRow="0" w:firstColumn="1" w:lastColumn="0" w:noHBand="0" w:noVBand="1"/>
      </w:tblPr>
      <w:tblGrid>
        <w:gridCol w:w="5503"/>
        <w:gridCol w:w="4247"/>
      </w:tblGrid>
      <w:tr w:rsidR="00036A68" w:rsidRPr="00036A68" w14:paraId="12301F2F" w14:textId="77777777" w:rsidTr="00036A68">
        <w:trPr>
          <w:tblCellSpacing w:w="6" w:type="dxa"/>
        </w:trPr>
        <w:tc>
          <w:tcPr>
            <w:tcW w:w="5520" w:type="dxa"/>
            <w:shd w:val="clear" w:color="auto" w:fill="FFFFFF"/>
            <w:hideMark/>
          </w:tcPr>
          <w:p w14:paraId="67138BDB" w14:textId="195BBEB9" w:rsidR="00036A68" w:rsidRPr="00036A68" w:rsidRDefault="00036A68" w:rsidP="00036A68">
            <w:pPr>
              <w:spacing w:after="0" w:line="240" w:lineRule="auto"/>
              <w:ind w:firstLine="375"/>
              <w:rPr>
                <w:rFonts w:ascii="GHEA Grapalat" w:eastAsia="Times New Roman" w:hAnsi="GHEA Grapalat" w:cs="Times New Roman"/>
                <w:color w:val="000000"/>
                <w:sz w:val="24"/>
                <w:szCs w:val="24"/>
                <w:lang w:val="hy-AM"/>
              </w:rPr>
            </w:pPr>
            <w:r w:rsidRPr="00036A68">
              <w:rPr>
                <w:rFonts w:ascii="GHEA Grapalat" w:eastAsia="Times New Roman" w:hAnsi="GHEA Grapalat" w:cs="Times New Roman"/>
                <w:color w:val="000000"/>
                <w:sz w:val="24"/>
                <w:szCs w:val="24"/>
                <w:lang w:val="hy-AM"/>
              </w:rPr>
              <w:t xml:space="preserve">Թափուր պաշտոնն զբաղեցնելու համար </w:t>
            </w:r>
          </w:p>
        </w:tc>
        <w:tc>
          <w:tcPr>
            <w:tcW w:w="4185" w:type="dxa"/>
            <w:shd w:val="clear" w:color="auto" w:fill="FFFFFF"/>
            <w:vAlign w:val="center"/>
            <w:hideMark/>
          </w:tcPr>
          <w:p w14:paraId="73E93542" w14:textId="35E0E7A6" w:rsidR="00036A68" w:rsidRPr="00036A68" w:rsidRDefault="00036A68" w:rsidP="00036A68">
            <w:pPr>
              <w:spacing w:after="0" w:line="240" w:lineRule="auto"/>
              <w:rPr>
                <w:rFonts w:ascii="GHEA Grapalat" w:eastAsia="Times New Roman" w:hAnsi="GHEA Grapalat" w:cs="Times New Roman"/>
                <w:color w:val="000000"/>
                <w:sz w:val="24"/>
                <w:szCs w:val="24"/>
                <w:lang w:val="hy-AM"/>
              </w:rPr>
            </w:pPr>
            <w:r w:rsidRPr="00036A68">
              <w:rPr>
                <w:rFonts w:ascii="GHEA Grapalat" w:eastAsia="Times New Roman" w:hAnsi="GHEA Grapalat" w:cs="Times New Roman"/>
                <w:color w:val="000000"/>
                <w:sz w:val="24"/>
                <w:szCs w:val="24"/>
              </w:rPr>
              <w:t>_________________________մրցույթին:</w:t>
            </w:r>
          </w:p>
          <w:p w14:paraId="54AD29F9" w14:textId="16F9FCD3" w:rsidR="00036A68" w:rsidRPr="00036A68" w:rsidRDefault="00036A68" w:rsidP="00036A68">
            <w:pPr>
              <w:spacing w:after="0" w:line="240" w:lineRule="auto"/>
              <w:rPr>
                <w:rFonts w:ascii="GHEA Grapalat" w:eastAsia="Times New Roman" w:hAnsi="GHEA Grapalat" w:cs="Times New Roman"/>
                <w:color w:val="000000"/>
                <w:sz w:val="24"/>
                <w:szCs w:val="24"/>
              </w:rPr>
            </w:pPr>
            <w:r>
              <w:rPr>
                <w:rFonts w:ascii="Calibri" w:eastAsia="Times New Roman" w:hAnsi="Calibri" w:cs="Calibri"/>
                <w:color w:val="000000"/>
                <w:sz w:val="24"/>
                <w:szCs w:val="24"/>
                <w:lang w:val="hy-AM"/>
              </w:rPr>
              <w:t xml:space="preserve">      </w:t>
            </w:r>
            <w:r w:rsidRPr="00036A68">
              <w:rPr>
                <w:rFonts w:ascii="Calibri" w:eastAsia="Times New Roman" w:hAnsi="Calibri" w:cs="Calibri"/>
                <w:color w:val="000000"/>
                <w:sz w:val="24"/>
                <w:szCs w:val="24"/>
              </w:rPr>
              <w:t> </w:t>
            </w:r>
            <w:r w:rsidRPr="00036A68">
              <w:rPr>
                <w:rFonts w:ascii="GHEA Grapalat" w:eastAsia="Times New Roman" w:hAnsi="GHEA Grapalat" w:cs="Times New Roman"/>
                <w:color w:val="000000"/>
                <w:sz w:val="24"/>
                <w:szCs w:val="24"/>
              </w:rPr>
              <w:t>(</w:t>
            </w:r>
            <w:r w:rsidRPr="00036A68">
              <w:rPr>
                <w:rFonts w:ascii="GHEA Grapalat" w:eastAsia="Times New Roman" w:hAnsi="GHEA Grapalat" w:cs="GHEA Grapalat"/>
                <w:color w:val="000000"/>
                <w:sz w:val="24"/>
                <w:szCs w:val="24"/>
              </w:rPr>
              <w:t>մրցույթի</w:t>
            </w:r>
            <w:r w:rsidRPr="00036A68">
              <w:rPr>
                <w:rFonts w:ascii="GHEA Grapalat" w:eastAsia="Times New Roman" w:hAnsi="GHEA Grapalat" w:cs="Times New Roman"/>
                <w:color w:val="000000"/>
                <w:sz w:val="24"/>
                <w:szCs w:val="24"/>
              </w:rPr>
              <w:t xml:space="preserve"> </w:t>
            </w:r>
            <w:r w:rsidRPr="00036A68">
              <w:rPr>
                <w:rFonts w:ascii="GHEA Grapalat" w:eastAsia="Times New Roman" w:hAnsi="GHEA Grapalat" w:cs="GHEA Grapalat"/>
                <w:color w:val="000000"/>
                <w:sz w:val="24"/>
                <w:szCs w:val="24"/>
              </w:rPr>
              <w:t>տեսակը</w:t>
            </w:r>
            <w:r w:rsidRPr="00036A68">
              <w:rPr>
                <w:rFonts w:ascii="GHEA Grapalat" w:eastAsia="Times New Roman" w:hAnsi="GHEA Grapalat" w:cs="Times New Roman"/>
                <w:color w:val="000000"/>
                <w:sz w:val="24"/>
                <w:szCs w:val="24"/>
              </w:rPr>
              <w:t>)</w:t>
            </w:r>
          </w:p>
        </w:tc>
      </w:tr>
    </w:tbl>
    <w:p w14:paraId="5B290CDD" w14:textId="77777777" w:rsidR="00036A68" w:rsidRPr="00036A68" w:rsidRDefault="00036A68" w:rsidP="00036A68">
      <w:pPr>
        <w:shd w:val="clear" w:color="auto" w:fill="FFFFFF"/>
        <w:spacing w:after="0" w:line="240" w:lineRule="auto"/>
        <w:ind w:firstLine="375"/>
        <w:rPr>
          <w:rFonts w:ascii="GHEA Grapalat" w:eastAsia="Times New Roman" w:hAnsi="GHEA Grapalat" w:cs="Times New Roman"/>
          <w:color w:val="000000"/>
          <w:sz w:val="24"/>
          <w:szCs w:val="24"/>
        </w:rPr>
      </w:pPr>
      <w:r w:rsidRPr="00036A68">
        <w:rPr>
          <w:rFonts w:ascii="Calibri" w:eastAsia="Times New Roman" w:hAnsi="Calibri" w:cs="Calibri"/>
          <w:color w:val="000000"/>
          <w:sz w:val="24"/>
          <w:szCs w:val="24"/>
        </w:rPr>
        <w:t> </w:t>
      </w:r>
    </w:p>
    <w:p w14:paraId="50DF5C5E" w14:textId="77777777" w:rsidR="00036A68" w:rsidRPr="00036A68" w:rsidRDefault="00036A68" w:rsidP="00036A68">
      <w:pPr>
        <w:shd w:val="clear" w:color="auto" w:fill="FFFFFF"/>
        <w:spacing w:after="0" w:line="240" w:lineRule="auto"/>
        <w:ind w:firstLine="375"/>
        <w:rPr>
          <w:rFonts w:ascii="GHEA Grapalat" w:eastAsia="Times New Roman" w:hAnsi="GHEA Grapalat" w:cs="Times New Roman"/>
          <w:color w:val="000000"/>
          <w:sz w:val="24"/>
          <w:szCs w:val="24"/>
        </w:rPr>
      </w:pPr>
      <w:r w:rsidRPr="00036A68">
        <w:rPr>
          <w:rFonts w:ascii="GHEA Grapalat" w:eastAsia="Times New Roman" w:hAnsi="GHEA Grapalat" w:cs="Times New Roman"/>
          <w:color w:val="000000"/>
          <w:sz w:val="24"/>
          <w:szCs w:val="24"/>
        </w:rPr>
        <w:t>Միաժամանակ հայտնում եմ, որ՝</w:t>
      </w:r>
    </w:p>
    <w:p w14:paraId="23E75313" w14:textId="77777777" w:rsidR="00036A68" w:rsidRPr="00036A68" w:rsidRDefault="00036A68" w:rsidP="00036A68">
      <w:pPr>
        <w:shd w:val="clear" w:color="auto" w:fill="FFFFFF"/>
        <w:spacing w:after="0" w:line="240" w:lineRule="auto"/>
        <w:ind w:firstLine="375"/>
        <w:rPr>
          <w:rFonts w:ascii="GHEA Grapalat" w:eastAsia="Times New Roman" w:hAnsi="GHEA Grapalat" w:cs="Times New Roman"/>
          <w:color w:val="000000"/>
          <w:sz w:val="24"/>
          <w:szCs w:val="24"/>
        </w:rPr>
      </w:pPr>
      <w:r w:rsidRPr="00036A68">
        <w:rPr>
          <w:rFonts w:ascii="Calibri" w:eastAsia="Times New Roman" w:hAnsi="Calibri" w:cs="Calibri"/>
          <w:color w:val="000000"/>
          <w:sz w:val="24"/>
          <w:szCs w:val="24"/>
        </w:rPr>
        <w:t> </w:t>
      </w:r>
    </w:p>
    <w:p w14:paraId="7C6AB9F8" w14:textId="77777777" w:rsidR="00036A68" w:rsidRPr="00036A68" w:rsidRDefault="00036A68" w:rsidP="00036A68">
      <w:pPr>
        <w:shd w:val="clear" w:color="auto" w:fill="FFFFFF"/>
        <w:spacing w:after="0" w:line="240" w:lineRule="auto"/>
        <w:ind w:firstLine="375"/>
        <w:rPr>
          <w:rFonts w:ascii="GHEA Grapalat" w:eastAsia="Times New Roman" w:hAnsi="GHEA Grapalat" w:cs="Times New Roman"/>
          <w:color w:val="000000"/>
          <w:sz w:val="24"/>
          <w:szCs w:val="24"/>
        </w:rPr>
      </w:pPr>
      <w:r w:rsidRPr="00036A68">
        <w:rPr>
          <w:rFonts w:ascii="GHEA Grapalat" w:eastAsia="Times New Roman" w:hAnsi="GHEA Grapalat" w:cs="Times New Roman"/>
          <w:color w:val="000000"/>
          <w:sz w:val="24"/>
          <w:szCs w:val="24"/>
        </w:rPr>
        <w:t>1. հայերենին __________________________________________________________________________</w:t>
      </w:r>
    </w:p>
    <w:p w14:paraId="256D5688" w14:textId="77777777" w:rsidR="00036A68" w:rsidRPr="00036A68" w:rsidRDefault="00036A68" w:rsidP="00036A68">
      <w:pPr>
        <w:shd w:val="clear" w:color="auto" w:fill="FFFFFF"/>
        <w:spacing w:after="0" w:line="240" w:lineRule="auto"/>
        <w:ind w:firstLine="375"/>
        <w:jc w:val="center"/>
        <w:rPr>
          <w:rFonts w:ascii="GHEA Grapalat" w:eastAsia="Times New Roman" w:hAnsi="GHEA Grapalat" w:cs="Times New Roman"/>
          <w:color w:val="000000"/>
          <w:sz w:val="24"/>
          <w:szCs w:val="24"/>
        </w:rPr>
      </w:pPr>
      <w:r w:rsidRPr="00036A68">
        <w:rPr>
          <w:rFonts w:ascii="Calibri" w:eastAsia="Times New Roman" w:hAnsi="Calibri" w:cs="Calibri"/>
          <w:color w:val="000000"/>
          <w:sz w:val="24"/>
          <w:szCs w:val="24"/>
        </w:rPr>
        <w:t> </w:t>
      </w:r>
      <w:r w:rsidRPr="00036A68">
        <w:rPr>
          <w:rFonts w:ascii="GHEA Grapalat" w:eastAsia="Times New Roman" w:hAnsi="GHEA Grapalat" w:cs="Times New Roman"/>
          <w:color w:val="000000"/>
          <w:sz w:val="24"/>
          <w:szCs w:val="24"/>
        </w:rPr>
        <w:t>(</w:t>
      </w:r>
      <w:r w:rsidRPr="00036A68">
        <w:rPr>
          <w:rFonts w:ascii="GHEA Grapalat" w:eastAsia="Times New Roman" w:hAnsi="GHEA Grapalat" w:cs="GHEA Grapalat"/>
          <w:color w:val="000000"/>
          <w:sz w:val="24"/>
          <w:szCs w:val="24"/>
        </w:rPr>
        <w:t>տիրապետում</w:t>
      </w:r>
      <w:r w:rsidRPr="00036A68">
        <w:rPr>
          <w:rFonts w:ascii="GHEA Grapalat" w:eastAsia="Times New Roman" w:hAnsi="GHEA Grapalat" w:cs="Times New Roman"/>
          <w:color w:val="000000"/>
          <w:sz w:val="24"/>
          <w:szCs w:val="24"/>
        </w:rPr>
        <w:t xml:space="preserve"> </w:t>
      </w:r>
      <w:r w:rsidRPr="00036A68">
        <w:rPr>
          <w:rFonts w:ascii="GHEA Grapalat" w:eastAsia="Times New Roman" w:hAnsi="GHEA Grapalat" w:cs="GHEA Grapalat"/>
          <w:color w:val="000000"/>
          <w:sz w:val="24"/>
          <w:szCs w:val="24"/>
        </w:rPr>
        <w:t>եմ</w:t>
      </w:r>
      <w:r w:rsidRPr="00036A68">
        <w:rPr>
          <w:rFonts w:ascii="GHEA Grapalat" w:eastAsia="Times New Roman" w:hAnsi="GHEA Grapalat" w:cs="Times New Roman"/>
          <w:color w:val="000000"/>
          <w:sz w:val="24"/>
          <w:szCs w:val="24"/>
        </w:rPr>
        <w:t xml:space="preserve">, </w:t>
      </w:r>
      <w:r w:rsidRPr="00036A68">
        <w:rPr>
          <w:rFonts w:ascii="GHEA Grapalat" w:eastAsia="Times New Roman" w:hAnsi="GHEA Grapalat" w:cs="GHEA Grapalat"/>
          <w:color w:val="000000"/>
          <w:sz w:val="24"/>
          <w:szCs w:val="24"/>
        </w:rPr>
        <w:t>չեմ</w:t>
      </w:r>
      <w:r w:rsidRPr="00036A68">
        <w:rPr>
          <w:rFonts w:ascii="GHEA Grapalat" w:eastAsia="Times New Roman" w:hAnsi="GHEA Grapalat" w:cs="Times New Roman"/>
          <w:color w:val="000000"/>
          <w:sz w:val="24"/>
          <w:szCs w:val="24"/>
        </w:rPr>
        <w:t xml:space="preserve"> </w:t>
      </w:r>
      <w:r w:rsidRPr="00036A68">
        <w:rPr>
          <w:rFonts w:ascii="GHEA Grapalat" w:eastAsia="Times New Roman" w:hAnsi="GHEA Grapalat" w:cs="GHEA Grapalat"/>
          <w:color w:val="000000"/>
          <w:sz w:val="24"/>
          <w:szCs w:val="24"/>
        </w:rPr>
        <w:t>տիրապետում</w:t>
      </w:r>
      <w:r w:rsidRPr="00036A68">
        <w:rPr>
          <w:rFonts w:ascii="GHEA Grapalat" w:eastAsia="Times New Roman" w:hAnsi="GHEA Grapalat" w:cs="Times New Roman"/>
          <w:color w:val="000000"/>
          <w:sz w:val="24"/>
          <w:szCs w:val="24"/>
        </w:rPr>
        <w:t>)</w:t>
      </w:r>
    </w:p>
    <w:p w14:paraId="6E9D678F" w14:textId="77777777" w:rsidR="00036A68" w:rsidRPr="00036A68" w:rsidRDefault="00036A68" w:rsidP="00036A68">
      <w:pPr>
        <w:shd w:val="clear" w:color="auto" w:fill="FFFFFF"/>
        <w:spacing w:after="0" w:line="240" w:lineRule="auto"/>
        <w:ind w:firstLine="375"/>
        <w:jc w:val="center"/>
        <w:rPr>
          <w:rFonts w:ascii="GHEA Grapalat" w:eastAsia="Times New Roman" w:hAnsi="GHEA Grapalat" w:cs="Times New Roman"/>
          <w:color w:val="000000"/>
          <w:sz w:val="24"/>
          <w:szCs w:val="24"/>
        </w:rPr>
      </w:pPr>
      <w:r w:rsidRPr="00036A68">
        <w:rPr>
          <w:rFonts w:ascii="Calibri" w:eastAsia="Times New Roman" w:hAnsi="Calibri" w:cs="Calibri"/>
          <w:color w:val="000000"/>
          <w:sz w:val="24"/>
          <w:szCs w:val="24"/>
        </w:rPr>
        <w:t> </w:t>
      </w:r>
    </w:p>
    <w:tbl>
      <w:tblPr>
        <w:tblW w:w="11837" w:type="dxa"/>
        <w:tblCellSpacing w:w="6" w:type="dxa"/>
        <w:tblInd w:w="-540" w:type="dxa"/>
        <w:shd w:val="clear" w:color="auto" w:fill="FFFFFF"/>
        <w:tblCellMar>
          <w:left w:w="0" w:type="dxa"/>
          <w:right w:w="0" w:type="dxa"/>
        </w:tblCellMar>
        <w:tblLook w:val="04A0" w:firstRow="1" w:lastRow="0" w:firstColumn="1" w:lastColumn="0" w:noHBand="0" w:noVBand="1"/>
      </w:tblPr>
      <w:tblGrid>
        <w:gridCol w:w="8010"/>
        <w:gridCol w:w="3827"/>
      </w:tblGrid>
      <w:tr w:rsidR="00036A68" w:rsidRPr="00036A68" w14:paraId="3A52ECFB" w14:textId="77777777" w:rsidTr="00036A68">
        <w:trPr>
          <w:tblCellSpacing w:w="6" w:type="dxa"/>
        </w:trPr>
        <w:tc>
          <w:tcPr>
            <w:tcW w:w="7992" w:type="dxa"/>
            <w:shd w:val="clear" w:color="auto" w:fill="FFFFFF"/>
            <w:hideMark/>
          </w:tcPr>
          <w:p w14:paraId="279AD615" w14:textId="7F4A7322" w:rsidR="00036A68" w:rsidRPr="00036A68" w:rsidRDefault="00036A68" w:rsidP="00036A68">
            <w:pPr>
              <w:spacing w:after="0" w:line="240" w:lineRule="auto"/>
              <w:ind w:firstLine="375"/>
              <w:rPr>
                <w:rFonts w:ascii="GHEA Grapalat" w:eastAsia="Times New Roman" w:hAnsi="GHEA Grapalat" w:cs="Times New Roman"/>
                <w:color w:val="000000"/>
                <w:sz w:val="24"/>
                <w:szCs w:val="24"/>
              </w:rPr>
            </w:pPr>
            <w:r w:rsidRPr="00036A68">
              <w:rPr>
                <w:rFonts w:ascii="GHEA Grapalat" w:eastAsia="Times New Roman" w:hAnsi="GHEA Grapalat" w:cs="Times New Roman"/>
                <w:color w:val="000000"/>
                <w:sz w:val="24"/>
                <w:szCs w:val="24"/>
              </w:rPr>
              <w:t>2. դատական կարգով անգործունակ կամ սահմանափակ</w:t>
            </w:r>
            <w:r>
              <w:rPr>
                <w:rFonts w:ascii="GHEA Grapalat" w:eastAsia="Times New Roman" w:hAnsi="GHEA Grapalat" w:cs="Times New Roman"/>
                <w:color w:val="000000"/>
                <w:sz w:val="24"/>
                <w:szCs w:val="24"/>
                <w:lang w:val="hy-AM"/>
              </w:rPr>
              <w:t xml:space="preserve"> </w:t>
            </w:r>
            <w:r w:rsidRPr="00036A68">
              <w:rPr>
                <w:rFonts w:ascii="GHEA Grapalat" w:eastAsia="Times New Roman" w:hAnsi="GHEA Grapalat" w:cs="Times New Roman"/>
                <w:color w:val="000000"/>
                <w:sz w:val="24"/>
                <w:szCs w:val="24"/>
              </w:rPr>
              <w:t>գործունակ</w:t>
            </w:r>
          </w:p>
        </w:tc>
        <w:tc>
          <w:tcPr>
            <w:tcW w:w="3809" w:type="dxa"/>
            <w:shd w:val="clear" w:color="auto" w:fill="FFFFFF"/>
            <w:vAlign w:val="center"/>
            <w:hideMark/>
          </w:tcPr>
          <w:p w14:paraId="5E92A1B8" w14:textId="6CF85C27" w:rsidR="00036A68" w:rsidRPr="00036A68" w:rsidRDefault="00036A68" w:rsidP="00AE45B9">
            <w:pPr>
              <w:spacing w:after="0" w:line="240" w:lineRule="auto"/>
              <w:rPr>
                <w:rFonts w:ascii="GHEA Grapalat" w:eastAsia="Times New Roman" w:hAnsi="GHEA Grapalat" w:cs="Times New Roman"/>
                <w:color w:val="000000"/>
                <w:sz w:val="24"/>
                <w:szCs w:val="24"/>
              </w:rPr>
            </w:pPr>
            <w:r w:rsidRPr="00036A68">
              <w:rPr>
                <w:rFonts w:ascii="Calibri" w:eastAsia="Times New Roman" w:hAnsi="Calibri" w:cs="Calibri"/>
                <w:color w:val="000000"/>
                <w:sz w:val="24"/>
                <w:szCs w:val="24"/>
              </w:rPr>
              <w:t> </w:t>
            </w:r>
            <w:r w:rsidR="00AA0D3F" w:rsidRPr="00036A68">
              <w:rPr>
                <w:rFonts w:ascii="GHEA Grapalat" w:eastAsia="Times New Roman" w:hAnsi="GHEA Grapalat" w:cs="Times New Roman"/>
                <w:color w:val="000000"/>
                <w:sz w:val="24"/>
                <w:szCs w:val="24"/>
              </w:rPr>
              <w:t xml:space="preserve">___________________________ </w:t>
            </w:r>
            <w:r w:rsidRPr="00036A68">
              <w:rPr>
                <w:rFonts w:ascii="GHEA Grapalat" w:eastAsia="Times New Roman" w:hAnsi="GHEA Grapalat" w:cs="Times New Roman"/>
                <w:color w:val="000000"/>
                <w:sz w:val="24"/>
                <w:szCs w:val="24"/>
              </w:rPr>
              <w:t>(ճանաչվել եմ, չեմ ճանաչվել)</w:t>
            </w:r>
          </w:p>
        </w:tc>
      </w:tr>
    </w:tbl>
    <w:p w14:paraId="1A5A2A8F" w14:textId="77777777" w:rsidR="00036A68" w:rsidRPr="00036A68" w:rsidRDefault="00036A68" w:rsidP="00036A68">
      <w:pPr>
        <w:spacing w:after="0" w:line="240" w:lineRule="auto"/>
        <w:rPr>
          <w:rFonts w:ascii="GHEA Grapalat" w:eastAsia="Times New Roman" w:hAnsi="GHEA Grapalat" w:cs="Times New Roman"/>
          <w:sz w:val="24"/>
          <w:szCs w:val="24"/>
        </w:rPr>
      </w:pPr>
    </w:p>
    <w:tbl>
      <w:tblPr>
        <w:tblW w:w="10854" w:type="dxa"/>
        <w:tblCellSpacing w:w="6" w:type="dxa"/>
        <w:tblInd w:w="-540" w:type="dxa"/>
        <w:shd w:val="clear" w:color="auto" w:fill="FFFFFF"/>
        <w:tblCellMar>
          <w:left w:w="0" w:type="dxa"/>
          <w:right w:w="0" w:type="dxa"/>
        </w:tblCellMar>
        <w:tblLook w:val="04A0" w:firstRow="1" w:lastRow="0" w:firstColumn="1" w:lastColumn="0" w:noHBand="0" w:noVBand="1"/>
      </w:tblPr>
      <w:tblGrid>
        <w:gridCol w:w="7470"/>
        <w:gridCol w:w="3384"/>
      </w:tblGrid>
      <w:tr w:rsidR="00036A68" w:rsidRPr="00036A68" w14:paraId="75404FE6" w14:textId="77777777" w:rsidTr="00AE45B9">
        <w:trPr>
          <w:tblCellSpacing w:w="6" w:type="dxa"/>
        </w:trPr>
        <w:tc>
          <w:tcPr>
            <w:tcW w:w="7452" w:type="dxa"/>
            <w:shd w:val="clear" w:color="auto" w:fill="FFFFFF"/>
            <w:hideMark/>
          </w:tcPr>
          <w:p w14:paraId="101F6D78" w14:textId="77777777" w:rsidR="00036A68" w:rsidRPr="00036A68" w:rsidRDefault="00036A68" w:rsidP="00AE45B9">
            <w:pPr>
              <w:spacing w:after="0" w:line="240" w:lineRule="auto"/>
              <w:ind w:left="-12" w:firstLine="90"/>
              <w:rPr>
                <w:rFonts w:ascii="GHEA Grapalat" w:eastAsia="Times New Roman" w:hAnsi="GHEA Grapalat" w:cs="Times New Roman"/>
                <w:color w:val="000000"/>
                <w:sz w:val="24"/>
                <w:szCs w:val="24"/>
              </w:rPr>
            </w:pPr>
            <w:r w:rsidRPr="00036A68">
              <w:rPr>
                <w:rFonts w:ascii="GHEA Grapalat" w:eastAsia="Times New Roman" w:hAnsi="GHEA Grapalat" w:cs="Times New Roman"/>
                <w:color w:val="000000"/>
                <w:sz w:val="24"/>
                <w:szCs w:val="24"/>
              </w:rPr>
              <w:lastRenderedPageBreak/>
              <w:t>3. սահմանված կարգով չհանված կամ չմարված դատվածություն</w:t>
            </w:r>
          </w:p>
        </w:tc>
        <w:tc>
          <w:tcPr>
            <w:tcW w:w="0" w:type="auto"/>
            <w:shd w:val="clear" w:color="auto" w:fill="FFFFFF"/>
            <w:vAlign w:val="center"/>
            <w:hideMark/>
          </w:tcPr>
          <w:p w14:paraId="20B74CF1" w14:textId="77777777" w:rsidR="00036A68" w:rsidRPr="00036A68" w:rsidRDefault="00036A68" w:rsidP="00036A68">
            <w:pPr>
              <w:spacing w:after="0" w:line="240" w:lineRule="auto"/>
              <w:jc w:val="center"/>
              <w:rPr>
                <w:rFonts w:ascii="GHEA Grapalat" w:eastAsia="Times New Roman" w:hAnsi="GHEA Grapalat" w:cs="Times New Roman"/>
                <w:color w:val="000000"/>
                <w:sz w:val="24"/>
                <w:szCs w:val="24"/>
              </w:rPr>
            </w:pPr>
            <w:r w:rsidRPr="00036A68">
              <w:rPr>
                <w:rFonts w:ascii="Calibri" w:eastAsia="Times New Roman" w:hAnsi="Calibri" w:cs="Calibri"/>
                <w:color w:val="000000"/>
                <w:sz w:val="24"/>
                <w:szCs w:val="24"/>
              </w:rPr>
              <w:t> </w:t>
            </w:r>
            <w:r w:rsidRPr="00036A68">
              <w:rPr>
                <w:rFonts w:ascii="GHEA Grapalat" w:eastAsia="Times New Roman" w:hAnsi="GHEA Grapalat" w:cs="Times New Roman"/>
                <w:color w:val="000000"/>
                <w:sz w:val="24"/>
                <w:szCs w:val="24"/>
              </w:rPr>
              <w:t>___________________________</w:t>
            </w:r>
          </w:p>
          <w:p w14:paraId="330F83CE" w14:textId="77777777" w:rsidR="00036A68" w:rsidRPr="00036A68" w:rsidRDefault="00036A68" w:rsidP="00036A68">
            <w:pPr>
              <w:spacing w:after="0" w:line="240" w:lineRule="auto"/>
              <w:jc w:val="center"/>
              <w:rPr>
                <w:rFonts w:ascii="GHEA Grapalat" w:eastAsia="Times New Roman" w:hAnsi="GHEA Grapalat" w:cs="Times New Roman"/>
                <w:color w:val="000000"/>
                <w:sz w:val="24"/>
                <w:szCs w:val="24"/>
              </w:rPr>
            </w:pPr>
            <w:r w:rsidRPr="00036A68">
              <w:rPr>
                <w:rFonts w:ascii="GHEA Grapalat" w:eastAsia="Times New Roman" w:hAnsi="GHEA Grapalat" w:cs="Times New Roman"/>
                <w:color w:val="000000"/>
                <w:sz w:val="24"/>
                <w:szCs w:val="24"/>
              </w:rPr>
              <w:t>(ունեմ, չունեմ)</w:t>
            </w:r>
          </w:p>
        </w:tc>
      </w:tr>
    </w:tbl>
    <w:p w14:paraId="3F461122" w14:textId="77777777" w:rsidR="00036A68" w:rsidRPr="00036A68" w:rsidRDefault="00036A68" w:rsidP="00036A68">
      <w:pPr>
        <w:shd w:val="clear" w:color="auto" w:fill="FFFFFF"/>
        <w:spacing w:after="0" w:line="240" w:lineRule="auto"/>
        <w:ind w:firstLine="375"/>
        <w:rPr>
          <w:rFonts w:ascii="GHEA Grapalat" w:eastAsia="Times New Roman" w:hAnsi="GHEA Grapalat" w:cs="Times New Roman"/>
          <w:color w:val="000000"/>
          <w:sz w:val="24"/>
          <w:szCs w:val="24"/>
        </w:rPr>
      </w:pPr>
      <w:r w:rsidRPr="00036A68">
        <w:rPr>
          <w:rFonts w:ascii="Calibri" w:eastAsia="Times New Roman" w:hAnsi="Calibri" w:cs="Calibri"/>
          <w:color w:val="000000"/>
          <w:sz w:val="24"/>
          <w:szCs w:val="24"/>
        </w:rPr>
        <w:t> </w:t>
      </w:r>
    </w:p>
    <w:p w14:paraId="7E0C1273" w14:textId="38B5F42F" w:rsidR="00036A68" w:rsidRPr="000D4646" w:rsidRDefault="00036A68" w:rsidP="00AA0D3F">
      <w:pPr>
        <w:shd w:val="clear" w:color="auto" w:fill="FFFFFF"/>
        <w:spacing w:after="0" w:line="240" w:lineRule="auto"/>
        <w:ind w:left="-450"/>
        <w:jc w:val="both"/>
        <w:rPr>
          <w:rFonts w:ascii="GHEA Grapalat" w:eastAsia="Times New Roman" w:hAnsi="GHEA Grapalat" w:cs="Times New Roman"/>
          <w:color w:val="000000"/>
          <w:sz w:val="24"/>
          <w:szCs w:val="24"/>
        </w:rPr>
      </w:pPr>
      <w:r w:rsidRPr="00036A68">
        <w:rPr>
          <w:rFonts w:ascii="GHEA Grapalat" w:eastAsia="Times New Roman" w:hAnsi="GHEA Grapalat" w:cs="Times New Roman"/>
          <w:color w:val="000000"/>
          <w:sz w:val="24"/>
          <w:szCs w:val="24"/>
        </w:rPr>
        <w:t xml:space="preserve">4. </w:t>
      </w:r>
      <w:r w:rsidR="000D4646">
        <w:rPr>
          <w:rFonts w:ascii="GHEA Grapalat" w:eastAsia="Times New Roman" w:hAnsi="GHEA Grapalat" w:cs="Times New Roman"/>
          <w:color w:val="000000"/>
          <w:sz w:val="24"/>
          <w:szCs w:val="24"/>
          <w:lang w:val="hy-AM"/>
        </w:rPr>
        <w:t xml:space="preserve">Հայաստանի Հանրապետության </w:t>
      </w:r>
      <w:r w:rsidRPr="00036A68">
        <w:rPr>
          <w:rFonts w:ascii="GHEA Grapalat" w:eastAsia="Times New Roman" w:hAnsi="GHEA Grapalat" w:cs="Times New Roman"/>
          <w:color w:val="000000"/>
          <w:sz w:val="24"/>
          <w:szCs w:val="24"/>
        </w:rPr>
        <w:t xml:space="preserve">կառավարության որոշմամբ հաստատված հիվանդությունների ցանկում ընդգրկված հիվանդություններից որևէ մեկով </w:t>
      </w:r>
      <w:r w:rsidR="000D4646">
        <w:rPr>
          <w:rFonts w:ascii="GHEA Grapalat" w:eastAsia="Times New Roman" w:hAnsi="GHEA Grapalat" w:cs="Times New Roman"/>
          <w:color w:val="000000"/>
          <w:sz w:val="24"/>
          <w:szCs w:val="24"/>
          <w:lang w:val="hy-AM"/>
        </w:rPr>
        <w:t xml:space="preserve">                        </w:t>
      </w:r>
      <w:r w:rsidRPr="00036A68">
        <w:rPr>
          <w:rFonts w:ascii="GHEA Grapalat" w:eastAsia="Times New Roman" w:hAnsi="GHEA Grapalat" w:cs="Times New Roman"/>
          <w:color w:val="000000"/>
          <w:sz w:val="24"/>
          <w:szCs w:val="24"/>
        </w:rPr>
        <w:t>_________________________________</w:t>
      </w:r>
      <w:r w:rsidR="000D4646">
        <w:rPr>
          <w:rFonts w:ascii="GHEA Grapalat" w:eastAsia="Times New Roman" w:hAnsi="GHEA Grapalat" w:cs="Times New Roman"/>
          <w:color w:val="000000"/>
          <w:sz w:val="24"/>
          <w:szCs w:val="24"/>
        </w:rPr>
        <w:t>_________________________________________________</w:t>
      </w:r>
    </w:p>
    <w:p w14:paraId="302CC276" w14:textId="2D49C01A" w:rsidR="00036A68" w:rsidRPr="00BE244A" w:rsidRDefault="00AE45B9" w:rsidP="00036A68">
      <w:pPr>
        <w:shd w:val="clear" w:color="auto" w:fill="FFFFFF"/>
        <w:spacing w:after="0" w:line="240" w:lineRule="auto"/>
        <w:ind w:firstLine="375"/>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 xml:space="preserve">                                          </w:t>
      </w:r>
      <w:r w:rsidR="00036A68" w:rsidRPr="00BE244A">
        <w:rPr>
          <w:rFonts w:ascii="GHEA Grapalat" w:eastAsia="Times New Roman" w:hAnsi="GHEA Grapalat" w:cs="Times New Roman"/>
          <w:color w:val="000000"/>
          <w:sz w:val="24"/>
          <w:szCs w:val="24"/>
          <w:lang w:val="hy-AM"/>
        </w:rPr>
        <w:t>(տառապում եմ, չեմ տառապում)</w:t>
      </w:r>
    </w:p>
    <w:p w14:paraId="402CE5EF" w14:textId="77777777" w:rsidR="00036A68" w:rsidRPr="00BE244A" w:rsidRDefault="00036A68" w:rsidP="00036A68">
      <w:pPr>
        <w:shd w:val="clear" w:color="auto" w:fill="FFFFFF"/>
        <w:spacing w:after="0" w:line="240" w:lineRule="auto"/>
        <w:ind w:firstLine="375"/>
        <w:rPr>
          <w:rFonts w:ascii="GHEA Grapalat" w:eastAsia="Times New Roman" w:hAnsi="GHEA Grapalat" w:cs="Times New Roman"/>
          <w:color w:val="000000"/>
          <w:sz w:val="24"/>
          <w:szCs w:val="24"/>
          <w:lang w:val="hy-AM"/>
        </w:rPr>
      </w:pPr>
      <w:r w:rsidRPr="00BE244A">
        <w:rPr>
          <w:rFonts w:ascii="Calibri" w:eastAsia="Times New Roman" w:hAnsi="Calibri" w:cs="Calibri"/>
          <w:color w:val="000000"/>
          <w:sz w:val="24"/>
          <w:szCs w:val="24"/>
          <w:lang w:val="hy-AM"/>
        </w:rPr>
        <w:t> </w:t>
      </w:r>
    </w:p>
    <w:p w14:paraId="157DDD17" w14:textId="77777777" w:rsidR="00036A68" w:rsidRPr="00BE244A" w:rsidRDefault="00036A68" w:rsidP="00AE45B9">
      <w:pPr>
        <w:shd w:val="clear" w:color="auto" w:fill="FFFFFF"/>
        <w:spacing w:after="0" w:line="240" w:lineRule="auto"/>
        <w:ind w:hanging="270"/>
        <w:rPr>
          <w:rFonts w:ascii="GHEA Grapalat" w:eastAsia="Times New Roman" w:hAnsi="GHEA Grapalat" w:cs="Times New Roman"/>
          <w:color w:val="000000"/>
          <w:sz w:val="24"/>
          <w:szCs w:val="24"/>
          <w:lang w:val="hy-AM"/>
        </w:rPr>
      </w:pPr>
      <w:r w:rsidRPr="00BE244A">
        <w:rPr>
          <w:rFonts w:ascii="GHEA Grapalat" w:eastAsia="Times New Roman" w:hAnsi="GHEA Grapalat" w:cs="Times New Roman"/>
          <w:color w:val="000000"/>
          <w:sz w:val="24"/>
          <w:szCs w:val="24"/>
          <w:lang w:val="hy-AM"/>
        </w:rPr>
        <w:t>5. տիրապետում եմ հետևյալ օտար լեզուներին՝</w:t>
      </w:r>
    </w:p>
    <w:p w14:paraId="189777FA" w14:textId="155A15E4" w:rsidR="00036A68" w:rsidRPr="00BE244A" w:rsidRDefault="00036A68" w:rsidP="00AE45B9">
      <w:pPr>
        <w:shd w:val="clear" w:color="auto" w:fill="FFFFFF"/>
        <w:spacing w:after="0" w:line="240" w:lineRule="auto"/>
        <w:ind w:hanging="270"/>
        <w:rPr>
          <w:rFonts w:ascii="GHEA Grapalat" w:eastAsia="Times New Roman" w:hAnsi="GHEA Grapalat" w:cs="Times New Roman"/>
          <w:color w:val="000000"/>
          <w:sz w:val="24"/>
          <w:szCs w:val="24"/>
          <w:lang w:val="hy-AM"/>
        </w:rPr>
      </w:pPr>
      <w:r w:rsidRPr="00BE244A">
        <w:rPr>
          <w:rFonts w:ascii="GHEA Grapalat" w:eastAsia="Times New Roman" w:hAnsi="GHEA Grapalat" w:cs="Times New Roman"/>
          <w:color w:val="000000"/>
          <w:sz w:val="24"/>
          <w:szCs w:val="24"/>
          <w:lang w:val="hy-AM"/>
        </w:rPr>
        <w:t>_________________________________________________________________________</w:t>
      </w:r>
    </w:p>
    <w:p w14:paraId="05E26347" w14:textId="77777777" w:rsidR="00036A68" w:rsidRPr="00BE244A" w:rsidRDefault="00036A68" w:rsidP="00036A68">
      <w:pPr>
        <w:shd w:val="clear" w:color="auto" w:fill="FFFFFF"/>
        <w:spacing w:after="0" w:line="240" w:lineRule="auto"/>
        <w:ind w:firstLine="375"/>
        <w:jc w:val="center"/>
        <w:rPr>
          <w:rFonts w:ascii="GHEA Grapalat" w:eastAsia="Times New Roman" w:hAnsi="GHEA Grapalat" w:cs="Times New Roman"/>
          <w:color w:val="000000"/>
          <w:sz w:val="24"/>
          <w:szCs w:val="24"/>
          <w:lang w:val="hy-AM"/>
        </w:rPr>
      </w:pPr>
      <w:r w:rsidRPr="00BE244A">
        <w:rPr>
          <w:rFonts w:ascii="GHEA Grapalat" w:eastAsia="Times New Roman" w:hAnsi="GHEA Grapalat" w:cs="Times New Roman"/>
          <w:color w:val="000000"/>
          <w:sz w:val="24"/>
          <w:szCs w:val="24"/>
          <w:lang w:val="hy-AM"/>
        </w:rPr>
        <w:t>(տիրապետում եմ ազատ, կարդում և կարող եմ բացատրվել)</w:t>
      </w:r>
    </w:p>
    <w:p w14:paraId="590749C6" w14:textId="4BD6254B" w:rsidR="00036A68" w:rsidRPr="00BE244A" w:rsidRDefault="00036A68" w:rsidP="00AE45B9">
      <w:pPr>
        <w:shd w:val="clear" w:color="auto" w:fill="FFFFFF"/>
        <w:spacing w:after="0" w:line="240" w:lineRule="auto"/>
        <w:ind w:hanging="270"/>
        <w:rPr>
          <w:rFonts w:ascii="GHEA Grapalat" w:eastAsia="Times New Roman" w:hAnsi="GHEA Grapalat" w:cs="Times New Roman"/>
          <w:color w:val="000000"/>
          <w:sz w:val="24"/>
          <w:szCs w:val="24"/>
          <w:lang w:val="hy-AM"/>
        </w:rPr>
      </w:pPr>
      <w:r w:rsidRPr="00BE244A">
        <w:rPr>
          <w:rFonts w:ascii="GHEA Grapalat" w:eastAsia="Times New Roman" w:hAnsi="GHEA Grapalat" w:cs="Times New Roman"/>
          <w:color w:val="000000"/>
          <w:sz w:val="24"/>
          <w:szCs w:val="24"/>
          <w:lang w:val="hy-AM"/>
        </w:rPr>
        <w:t>____________________________________________________________________________</w:t>
      </w:r>
    </w:p>
    <w:p w14:paraId="07A60680" w14:textId="77777777" w:rsidR="00036A68" w:rsidRPr="00BE244A" w:rsidRDefault="00036A68" w:rsidP="00036A68">
      <w:pPr>
        <w:shd w:val="clear" w:color="auto" w:fill="FFFFFF"/>
        <w:spacing w:after="0" w:line="240" w:lineRule="auto"/>
        <w:ind w:firstLine="375"/>
        <w:jc w:val="center"/>
        <w:rPr>
          <w:rFonts w:ascii="GHEA Grapalat" w:eastAsia="Times New Roman" w:hAnsi="GHEA Grapalat" w:cs="Times New Roman"/>
          <w:color w:val="000000"/>
          <w:sz w:val="24"/>
          <w:szCs w:val="24"/>
          <w:lang w:val="hy-AM"/>
        </w:rPr>
      </w:pPr>
      <w:r w:rsidRPr="00BE244A">
        <w:rPr>
          <w:rFonts w:ascii="GHEA Grapalat" w:eastAsia="Times New Roman" w:hAnsi="GHEA Grapalat" w:cs="Times New Roman"/>
          <w:color w:val="000000"/>
          <w:sz w:val="24"/>
          <w:szCs w:val="24"/>
          <w:lang w:val="hy-AM"/>
        </w:rPr>
        <w:t>(տիրապետում եմ ազատ, կարդում և կարող եմ բացատրվել)</w:t>
      </w:r>
    </w:p>
    <w:p w14:paraId="0754209D" w14:textId="77777777" w:rsidR="00036A68" w:rsidRPr="00BE244A" w:rsidRDefault="00036A68" w:rsidP="00036A68">
      <w:pPr>
        <w:shd w:val="clear" w:color="auto" w:fill="FFFFFF"/>
        <w:spacing w:after="0" w:line="240" w:lineRule="auto"/>
        <w:ind w:firstLine="375"/>
        <w:rPr>
          <w:rFonts w:ascii="GHEA Grapalat" w:eastAsia="Times New Roman" w:hAnsi="GHEA Grapalat" w:cs="Times New Roman"/>
          <w:color w:val="000000"/>
          <w:sz w:val="24"/>
          <w:szCs w:val="24"/>
          <w:lang w:val="hy-AM"/>
        </w:rPr>
      </w:pPr>
      <w:r w:rsidRPr="00BE244A">
        <w:rPr>
          <w:rFonts w:ascii="Calibri" w:eastAsia="Times New Roman" w:hAnsi="Calibri" w:cs="Calibri"/>
          <w:color w:val="000000"/>
          <w:sz w:val="24"/>
          <w:szCs w:val="24"/>
          <w:lang w:val="hy-AM"/>
        </w:rPr>
        <w:t> </w:t>
      </w:r>
    </w:p>
    <w:p w14:paraId="4173DEC8" w14:textId="6F597A81" w:rsidR="00036A68" w:rsidRPr="00BE244A" w:rsidRDefault="00036A68" w:rsidP="00AE45B9">
      <w:pPr>
        <w:shd w:val="clear" w:color="auto" w:fill="FFFFFF"/>
        <w:spacing w:after="0" w:line="240" w:lineRule="auto"/>
        <w:ind w:hanging="360"/>
        <w:rPr>
          <w:rFonts w:ascii="GHEA Grapalat" w:eastAsia="Times New Roman" w:hAnsi="GHEA Grapalat" w:cs="Times New Roman"/>
          <w:color w:val="000000"/>
          <w:sz w:val="24"/>
          <w:szCs w:val="24"/>
          <w:lang w:val="hy-AM"/>
        </w:rPr>
      </w:pPr>
      <w:r w:rsidRPr="00BE244A">
        <w:rPr>
          <w:rFonts w:ascii="GHEA Grapalat" w:eastAsia="Times New Roman" w:hAnsi="GHEA Grapalat" w:cs="Times New Roman"/>
          <w:color w:val="000000"/>
          <w:sz w:val="24"/>
          <w:szCs w:val="24"/>
          <w:lang w:val="hy-AM"/>
        </w:rPr>
        <w:t>Կից ներկայացնում եմ հետևյալ փաստաթղթեր</w:t>
      </w:r>
      <w:r w:rsidR="003E03E3">
        <w:rPr>
          <w:rFonts w:ascii="GHEA Grapalat" w:eastAsia="Times New Roman" w:hAnsi="GHEA Grapalat" w:cs="Times New Roman"/>
          <w:color w:val="000000"/>
          <w:sz w:val="24"/>
          <w:szCs w:val="24"/>
          <w:lang w:val="hy-AM"/>
        </w:rPr>
        <w:t>ը</w:t>
      </w:r>
      <w:r w:rsidRPr="00BE244A">
        <w:rPr>
          <w:rFonts w:ascii="GHEA Grapalat" w:eastAsia="Times New Roman" w:hAnsi="GHEA Grapalat" w:cs="Times New Roman"/>
          <w:color w:val="000000"/>
          <w:sz w:val="24"/>
          <w:szCs w:val="24"/>
          <w:lang w:val="hy-AM"/>
        </w:rPr>
        <w:t>՝</w:t>
      </w:r>
    </w:p>
    <w:p w14:paraId="4959AB60" w14:textId="58890ED7" w:rsidR="00A04EAF" w:rsidRPr="00A04EAF" w:rsidRDefault="0089790C" w:rsidP="006B0C0F">
      <w:pPr>
        <w:pStyle w:val="ListParagraph"/>
        <w:numPr>
          <w:ilvl w:val="0"/>
          <w:numId w:val="1"/>
        </w:numPr>
        <w:shd w:val="clear" w:color="auto" w:fill="FFFFFF"/>
        <w:spacing w:after="0" w:line="240" w:lineRule="auto"/>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ա</w:t>
      </w:r>
      <w:r w:rsidR="00575838">
        <w:rPr>
          <w:rFonts w:ascii="GHEA Grapalat" w:eastAsia="Times New Roman" w:hAnsi="GHEA Grapalat" w:cs="Times New Roman"/>
          <w:color w:val="000000"/>
          <w:sz w:val="24"/>
          <w:szCs w:val="24"/>
          <w:lang w:val="hy-AM"/>
        </w:rPr>
        <w:t>նձնագրի և/կամ</w:t>
      </w:r>
      <w:r w:rsidR="00AA0D3F" w:rsidRPr="00A04EAF">
        <w:rPr>
          <w:rFonts w:ascii="GHEA Grapalat" w:eastAsia="Times New Roman" w:hAnsi="GHEA Grapalat" w:cs="Times New Roman"/>
          <w:color w:val="000000"/>
          <w:sz w:val="24"/>
          <w:szCs w:val="24"/>
          <w:lang w:val="hy-AM"/>
        </w:rPr>
        <w:t xml:space="preserve"> նույնականացման քարտ</w:t>
      </w:r>
      <w:r w:rsidR="006B0C0F">
        <w:rPr>
          <w:rFonts w:ascii="GHEA Grapalat" w:eastAsia="Times New Roman" w:hAnsi="GHEA Grapalat" w:cs="Times New Roman"/>
          <w:color w:val="000000"/>
          <w:sz w:val="24"/>
          <w:szCs w:val="24"/>
          <w:lang w:val="hy-AM"/>
        </w:rPr>
        <w:t>ի լուսապատճեն</w:t>
      </w:r>
      <w:r w:rsidR="006B0C0F">
        <w:rPr>
          <w:rFonts w:ascii="Cambria Math" w:eastAsia="Times New Roman" w:hAnsi="Cambria Math" w:cs="Times New Roman"/>
          <w:color w:val="000000"/>
          <w:sz w:val="24"/>
          <w:szCs w:val="24"/>
          <w:lang w:val="hy-AM"/>
        </w:rPr>
        <w:t>․</w:t>
      </w:r>
    </w:p>
    <w:p w14:paraId="15367DE5" w14:textId="678CDE7F" w:rsidR="00036A68" w:rsidRPr="00A04EAF" w:rsidRDefault="00036A68" w:rsidP="006B0C0F">
      <w:pPr>
        <w:pStyle w:val="ListParagraph"/>
        <w:numPr>
          <w:ilvl w:val="0"/>
          <w:numId w:val="1"/>
        </w:numPr>
        <w:shd w:val="clear" w:color="auto" w:fill="FFFFFF"/>
        <w:spacing w:after="0" w:line="240" w:lineRule="auto"/>
        <w:jc w:val="both"/>
        <w:rPr>
          <w:rFonts w:ascii="GHEA Grapalat" w:eastAsia="Times New Roman" w:hAnsi="GHEA Grapalat" w:cs="Times New Roman"/>
          <w:color w:val="000000"/>
          <w:sz w:val="24"/>
          <w:szCs w:val="24"/>
          <w:lang w:val="hy-AM"/>
        </w:rPr>
      </w:pPr>
      <w:r w:rsidRPr="00A04EAF">
        <w:rPr>
          <w:rFonts w:ascii="GHEA Grapalat" w:eastAsia="Times New Roman" w:hAnsi="GHEA Grapalat" w:cs="Times New Roman"/>
          <w:color w:val="000000"/>
          <w:sz w:val="24"/>
          <w:szCs w:val="24"/>
          <w:lang w:val="hy-AM"/>
        </w:rPr>
        <w:t xml:space="preserve"> </w:t>
      </w:r>
      <w:r w:rsidR="00DB2DE4" w:rsidRPr="00DB2DE4">
        <w:rPr>
          <w:rFonts w:ascii="GHEA Grapalat" w:eastAsia="Times New Roman" w:hAnsi="GHEA Grapalat" w:cs="Times New Roman"/>
          <w:color w:val="000000"/>
          <w:sz w:val="24"/>
          <w:szCs w:val="24"/>
          <w:lang w:val="hy-AM"/>
        </w:rPr>
        <w:t>հանրային ծառայությունների համարանիշ</w:t>
      </w:r>
      <w:r w:rsidR="006B0C0F">
        <w:rPr>
          <w:rFonts w:ascii="GHEA Grapalat" w:eastAsia="Times New Roman" w:hAnsi="GHEA Grapalat" w:cs="Times New Roman"/>
          <w:color w:val="000000"/>
          <w:sz w:val="24"/>
          <w:szCs w:val="24"/>
          <w:lang w:val="hy-AM"/>
        </w:rPr>
        <w:t>ի լուսապատճեն</w:t>
      </w:r>
      <w:r w:rsidR="00DB2DE4" w:rsidRPr="00DB2DE4">
        <w:rPr>
          <w:rFonts w:ascii="GHEA Grapalat" w:eastAsia="Times New Roman" w:hAnsi="GHEA Grapalat" w:cs="Times New Roman"/>
          <w:color w:val="000000"/>
          <w:sz w:val="24"/>
          <w:szCs w:val="24"/>
          <w:lang w:val="hy-AM"/>
        </w:rPr>
        <w:t xml:space="preserve"> (կամ սոցիալական քարտը կամ հանրային ծառայությունների համարանիշ տրամադրելու մասին տեղեկանքը կամ հանրային ծառայությունների համարանիշ չստանալու վերաբերյալ տեղեկանքը)</w:t>
      </w:r>
      <w:r w:rsidR="006B0C0F">
        <w:rPr>
          <w:rFonts w:ascii="Cambria Math" w:eastAsia="Times New Roman" w:hAnsi="Cambria Math" w:cs="Times New Roman"/>
          <w:color w:val="000000"/>
          <w:sz w:val="24"/>
          <w:szCs w:val="24"/>
          <w:lang w:val="hy-AM"/>
        </w:rPr>
        <w:t>․</w:t>
      </w:r>
    </w:p>
    <w:p w14:paraId="6688687F" w14:textId="6AD57A19" w:rsidR="00036A68" w:rsidRPr="006B0C0F" w:rsidRDefault="00036A68" w:rsidP="006B0C0F">
      <w:pPr>
        <w:shd w:val="clear" w:color="auto" w:fill="FFFFFF"/>
        <w:spacing w:after="0" w:line="240" w:lineRule="auto"/>
        <w:ind w:hanging="360"/>
        <w:jc w:val="both"/>
        <w:rPr>
          <w:rFonts w:ascii="Cambria Math" w:eastAsia="Times New Roman" w:hAnsi="Cambria Math" w:cstheme="minorHAnsi"/>
          <w:color w:val="000000"/>
          <w:sz w:val="24"/>
          <w:szCs w:val="24"/>
          <w:lang w:val="hy-AM"/>
        </w:rPr>
      </w:pPr>
      <w:r w:rsidRPr="00BE244A">
        <w:rPr>
          <w:rFonts w:ascii="GHEA Grapalat" w:eastAsia="Times New Roman" w:hAnsi="GHEA Grapalat" w:cs="Times New Roman"/>
          <w:color w:val="000000"/>
          <w:sz w:val="24"/>
          <w:szCs w:val="24"/>
          <w:lang w:val="hy-AM"/>
        </w:rPr>
        <w:t>2. դիպլոմ(ներ)</w:t>
      </w:r>
      <w:r w:rsidR="006B0C0F">
        <w:rPr>
          <w:rFonts w:ascii="GHEA Grapalat" w:eastAsia="Times New Roman" w:hAnsi="GHEA Grapalat" w:cs="Times New Roman"/>
          <w:color w:val="000000"/>
          <w:sz w:val="24"/>
          <w:szCs w:val="24"/>
          <w:lang w:val="hy-AM"/>
        </w:rPr>
        <w:t>ի լուսապատճեն</w:t>
      </w:r>
      <w:r w:rsidR="006B0C0F">
        <w:rPr>
          <w:rFonts w:ascii="Cambria Math" w:eastAsia="Times New Roman" w:hAnsi="Cambria Math" w:cstheme="minorHAnsi"/>
          <w:color w:val="000000"/>
          <w:sz w:val="24"/>
          <w:szCs w:val="24"/>
          <w:lang w:val="hy-AM"/>
        </w:rPr>
        <w:t>․</w:t>
      </w:r>
    </w:p>
    <w:p w14:paraId="1A1DB3B8" w14:textId="4FF103CB" w:rsidR="00036A68" w:rsidRPr="00BE244A" w:rsidRDefault="00036A68" w:rsidP="006B0C0F">
      <w:pPr>
        <w:shd w:val="clear" w:color="auto" w:fill="FFFFFF"/>
        <w:spacing w:after="0" w:line="240" w:lineRule="auto"/>
        <w:ind w:hanging="360"/>
        <w:jc w:val="both"/>
        <w:rPr>
          <w:rFonts w:ascii="GHEA Grapalat" w:eastAsia="Times New Roman" w:hAnsi="GHEA Grapalat" w:cs="Times New Roman"/>
          <w:color w:val="000000"/>
          <w:sz w:val="24"/>
          <w:szCs w:val="24"/>
          <w:lang w:val="hy-AM"/>
        </w:rPr>
      </w:pPr>
      <w:r w:rsidRPr="00BE244A">
        <w:rPr>
          <w:rFonts w:ascii="GHEA Grapalat" w:eastAsia="Times New Roman" w:hAnsi="GHEA Grapalat" w:cs="Times New Roman"/>
          <w:color w:val="000000"/>
          <w:sz w:val="24"/>
          <w:szCs w:val="24"/>
          <w:lang w:val="hy-AM"/>
        </w:rPr>
        <w:t>3. աշխատանքային գործունեությունը հավաստող փաստաթ</w:t>
      </w:r>
      <w:r w:rsidR="00DB2DE4">
        <w:rPr>
          <w:rFonts w:ascii="GHEA Grapalat" w:eastAsia="Times New Roman" w:hAnsi="GHEA Grapalat" w:cs="Times New Roman"/>
          <w:color w:val="000000"/>
          <w:sz w:val="24"/>
          <w:szCs w:val="24"/>
          <w:lang w:val="hy-AM"/>
        </w:rPr>
        <w:t>ու</w:t>
      </w:r>
      <w:r w:rsidRPr="00BE244A">
        <w:rPr>
          <w:rFonts w:ascii="GHEA Grapalat" w:eastAsia="Times New Roman" w:hAnsi="GHEA Grapalat" w:cs="Times New Roman"/>
          <w:color w:val="000000"/>
          <w:sz w:val="24"/>
          <w:szCs w:val="24"/>
          <w:lang w:val="hy-AM"/>
        </w:rPr>
        <w:t>ղթ</w:t>
      </w:r>
      <w:r w:rsidR="000D4646" w:rsidRPr="00AA0D3F">
        <w:rPr>
          <w:rFonts w:ascii="GHEA Grapalat" w:eastAsia="Times New Roman" w:hAnsi="GHEA Grapalat" w:cs="Times New Roman"/>
          <w:color w:val="000000"/>
          <w:sz w:val="24"/>
          <w:szCs w:val="24"/>
          <w:lang w:val="hy-AM"/>
        </w:rPr>
        <w:t>(</w:t>
      </w:r>
      <w:r w:rsidR="000D4646">
        <w:rPr>
          <w:rFonts w:ascii="GHEA Grapalat" w:eastAsia="Times New Roman" w:hAnsi="GHEA Grapalat" w:cs="Times New Roman"/>
          <w:color w:val="000000"/>
          <w:sz w:val="24"/>
          <w:szCs w:val="24"/>
          <w:lang w:val="hy-AM"/>
        </w:rPr>
        <w:t>եր</w:t>
      </w:r>
      <w:r w:rsidR="000D4646" w:rsidRPr="00AA0D3F">
        <w:rPr>
          <w:rFonts w:ascii="GHEA Grapalat" w:eastAsia="Times New Roman" w:hAnsi="GHEA Grapalat" w:cs="Times New Roman"/>
          <w:color w:val="000000"/>
          <w:sz w:val="24"/>
          <w:szCs w:val="24"/>
          <w:lang w:val="hy-AM"/>
        </w:rPr>
        <w:t>)</w:t>
      </w:r>
      <w:r w:rsidRPr="00BE244A">
        <w:rPr>
          <w:rFonts w:ascii="GHEA Grapalat" w:eastAsia="Times New Roman" w:hAnsi="GHEA Grapalat" w:cs="Times New Roman"/>
          <w:color w:val="000000"/>
          <w:sz w:val="24"/>
          <w:szCs w:val="24"/>
          <w:lang w:val="hy-AM"/>
        </w:rPr>
        <w:t xml:space="preserve"> </w:t>
      </w:r>
    </w:p>
    <w:p w14:paraId="00845CAF" w14:textId="34A6FB5E" w:rsidR="00036A68" w:rsidRPr="006B0C0F" w:rsidRDefault="00036A68" w:rsidP="006B0C0F">
      <w:pPr>
        <w:shd w:val="clear" w:color="auto" w:fill="FFFFFF"/>
        <w:spacing w:after="0" w:line="240" w:lineRule="auto"/>
        <w:ind w:hanging="360"/>
        <w:jc w:val="both"/>
        <w:rPr>
          <w:rFonts w:ascii="Cambria Math" w:eastAsia="Times New Roman" w:hAnsi="Cambria Math" w:cs="Times New Roman"/>
          <w:color w:val="000000"/>
          <w:sz w:val="24"/>
          <w:szCs w:val="24"/>
          <w:lang w:val="hy-AM"/>
        </w:rPr>
      </w:pPr>
      <w:r w:rsidRPr="00BE244A">
        <w:rPr>
          <w:rFonts w:ascii="GHEA Grapalat" w:eastAsia="Times New Roman" w:hAnsi="GHEA Grapalat" w:cs="Times New Roman"/>
          <w:color w:val="000000"/>
          <w:sz w:val="24"/>
          <w:szCs w:val="24"/>
          <w:lang w:val="hy-AM"/>
        </w:rPr>
        <w:t>4. զինվորական գրքույկ</w:t>
      </w:r>
      <w:r w:rsidR="006B0C0F">
        <w:rPr>
          <w:rFonts w:ascii="GHEA Grapalat" w:eastAsia="Times New Roman" w:hAnsi="GHEA Grapalat" w:cs="Times New Roman"/>
          <w:color w:val="000000"/>
          <w:sz w:val="24"/>
          <w:szCs w:val="24"/>
          <w:lang w:val="hy-AM"/>
        </w:rPr>
        <w:t xml:space="preserve">ի լուսապատճեն </w:t>
      </w:r>
      <w:r w:rsidR="006B0C0F" w:rsidRPr="006B0C0F">
        <w:rPr>
          <w:rFonts w:ascii="GHEA Grapalat" w:eastAsia="Times New Roman" w:hAnsi="GHEA Grapalat" w:cs="Times New Roman"/>
          <w:color w:val="000000"/>
          <w:sz w:val="24"/>
          <w:szCs w:val="24"/>
          <w:lang w:val="hy-AM"/>
        </w:rPr>
        <w:t>(կամ դրան փոխարինող ժամանակավոր և զորակոչային տեղամասին կցագրման վկայական կամ համապատասխան տեղեկանք)</w:t>
      </w:r>
      <w:r w:rsidR="006B0C0F">
        <w:rPr>
          <w:rFonts w:ascii="Cambria Math" w:eastAsia="Times New Roman" w:hAnsi="Cambria Math" w:cs="Times New Roman"/>
          <w:color w:val="000000"/>
          <w:sz w:val="24"/>
          <w:szCs w:val="24"/>
          <w:lang w:val="hy-AM"/>
        </w:rPr>
        <w:t>․</w:t>
      </w:r>
    </w:p>
    <w:p w14:paraId="1D49A12B" w14:textId="050627AF" w:rsidR="003A53C4" w:rsidRPr="006B0C0F" w:rsidRDefault="00036A68" w:rsidP="006B0C0F">
      <w:pPr>
        <w:shd w:val="clear" w:color="auto" w:fill="FFFFFF"/>
        <w:spacing w:after="0" w:line="240" w:lineRule="auto"/>
        <w:ind w:hanging="360"/>
        <w:jc w:val="both"/>
        <w:rPr>
          <w:rFonts w:ascii="Cambria Math" w:eastAsia="Times New Roman" w:hAnsi="Cambria Math" w:cs="Times New Roman"/>
          <w:color w:val="000000"/>
          <w:sz w:val="24"/>
          <w:szCs w:val="24"/>
          <w:lang w:val="hy-AM"/>
        </w:rPr>
      </w:pPr>
      <w:r w:rsidRPr="00BE244A">
        <w:rPr>
          <w:rFonts w:ascii="GHEA Grapalat" w:eastAsia="Times New Roman" w:hAnsi="GHEA Grapalat" w:cs="Times New Roman"/>
          <w:color w:val="000000"/>
          <w:sz w:val="24"/>
          <w:szCs w:val="24"/>
          <w:lang w:val="hy-AM"/>
        </w:rPr>
        <w:t>5.</w:t>
      </w:r>
      <w:r w:rsidR="00A04EAF">
        <w:rPr>
          <w:rFonts w:ascii="GHEA Grapalat" w:eastAsia="Times New Roman" w:hAnsi="GHEA Grapalat" w:cs="Times New Roman"/>
          <w:color w:val="000000"/>
          <w:sz w:val="24"/>
          <w:szCs w:val="24"/>
          <w:lang w:val="hy-AM"/>
        </w:rPr>
        <w:t xml:space="preserve"> </w:t>
      </w:r>
      <w:r w:rsidR="003A53C4" w:rsidRPr="003A53C4">
        <w:rPr>
          <w:rFonts w:ascii="GHEA Grapalat" w:eastAsia="Times New Roman" w:hAnsi="GHEA Grapalat" w:cs="Times New Roman"/>
          <w:color w:val="000000"/>
          <w:sz w:val="24"/>
          <w:szCs w:val="24"/>
          <w:lang w:val="hy-AM"/>
        </w:rPr>
        <w:t>հոգեբուժական և թմրաբանական բժշկական օգնություն և սպասարկում իրականացնող կազմակերպության կողմից</w:t>
      </w:r>
      <w:r w:rsidR="006B0C0F">
        <w:rPr>
          <w:rFonts w:ascii="GHEA Grapalat" w:eastAsia="Times New Roman" w:hAnsi="GHEA Grapalat" w:cs="Times New Roman"/>
          <w:color w:val="000000"/>
          <w:sz w:val="24"/>
          <w:szCs w:val="24"/>
          <w:lang w:val="hy-AM"/>
        </w:rPr>
        <w:t xml:space="preserve"> տրված տեղեկանքի լուսապատճեն</w:t>
      </w:r>
      <w:r w:rsidR="006B0C0F">
        <w:rPr>
          <w:rFonts w:ascii="Cambria Math" w:eastAsia="Times New Roman" w:hAnsi="Cambria Math" w:cs="Times New Roman"/>
          <w:color w:val="000000"/>
          <w:sz w:val="24"/>
          <w:szCs w:val="24"/>
          <w:lang w:val="hy-AM"/>
        </w:rPr>
        <w:t>․</w:t>
      </w:r>
    </w:p>
    <w:p w14:paraId="0FBC95D7" w14:textId="582D1294" w:rsidR="003A53C4" w:rsidRDefault="003A53C4" w:rsidP="006B0C0F">
      <w:pPr>
        <w:shd w:val="clear" w:color="auto" w:fill="FFFFFF"/>
        <w:spacing w:after="0" w:line="240" w:lineRule="auto"/>
        <w:ind w:hanging="360"/>
        <w:jc w:val="both"/>
        <w:rPr>
          <w:rFonts w:ascii="Cambria Math" w:eastAsia="Times New Roman" w:hAnsi="Cambria Math" w:cs="Times New Roman"/>
          <w:color w:val="000000"/>
          <w:sz w:val="24"/>
          <w:szCs w:val="24"/>
          <w:lang w:val="hy-AM"/>
        </w:rPr>
      </w:pPr>
      <w:r>
        <w:rPr>
          <w:rFonts w:ascii="GHEA Grapalat" w:eastAsia="Times New Roman" w:hAnsi="GHEA Grapalat" w:cs="Times New Roman"/>
          <w:color w:val="000000"/>
          <w:sz w:val="24"/>
          <w:szCs w:val="24"/>
          <w:lang w:val="hy-AM"/>
        </w:rPr>
        <w:t>6</w:t>
      </w:r>
      <w:r w:rsidR="00A04EAF">
        <w:rPr>
          <w:rFonts w:ascii="Cambria Math" w:eastAsia="Times New Roman" w:hAnsi="Cambria Math" w:cs="Times New Roman"/>
          <w:color w:val="000000"/>
          <w:sz w:val="24"/>
          <w:szCs w:val="24"/>
          <w:lang w:val="hy-AM"/>
        </w:rPr>
        <w:t>․</w:t>
      </w:r>
      <w:r w:rsidRPr="003A53C4">
        <w:rPr>
          <w:rFonts w:ascii="GHEA Grapalat" w:eastAsia="Times New Roman" w:hAnsi="GHEA Grapalat" w:cs="Times New Roman"/>
          <w:color w:val="000000"/>
          <w:sz w:val="24"/>
          <w:szCs w:val="24"/>
          <w:lang w:val="hy-AM"/>
        </w:rPr>
        <w:t xml:space="preserve"> զենքի տիրապետ</w:t>
      </w:r>
      <w:r w:rsidR="00A04EAF">
        <w:rPr>
          <w:rFonts w:ascii="GHEA Grapalat" w:eastAsia="Times New Roman" w:hAnsi="GHEA Grapalat" w:cs="Times New Roman"/>
          <w:color w:val="000000"/>
          <w:sz w:val="24"/>
          <w:szCs w:val="24"/>
          <w:lang w:val="hy-AM"/>
        </w:rPr>
        <w:t>ումը</w:t>
      </w:r>
      <w:r w:rsidRPr="003A53C4">
        <w:rPr>
          <w:rFonts w:ascii="GHEA Grapalat" w:eastAsia="Times New Roman" w:hAnsi="GHEA Grapalat" w:cs="Times New Roman"/>
          <w:color w:val="000000"/>
          <w:sz w:val="24"/>
          <w:szCs w:val="24"/>
          <w:lang w:val="hy-AM"/>
        </w:rPr>
        <w:t xml:space="preserve"> խոչընդոտող հիվանդությունների </w:t>
      </w:r>
      <w:r w:rsidR="00DB2DE4">
        <w:rPr>
          <w:rFonts w:ascii="GHEA Grapalat" w:eastAsia="Times New Roman" w:hAnsi="GHEA Grapalat" w:cs="Times New Roman"/>
          <w:color w:val="000000"/>
          <w:sz w:val="24"/>
          <w:szCs w:val="24"/>
          <w:lang w:val="hy-AM"/>
        </w:rPr>
        <w:t>և</w:t>
      </w:r>
      <w:r w:rsidRPr="003A53C4">
        <w:rPr>
          <w:rFonts w:ascii="GHEA Grapalat" w:eastAsia="Times New Roman" w:hAnsi="GHEA Grapalat" w:cs="Times New Roman"/>
          <w:color w:val="000000"/>
          <w:sz w:val="24"/>
          <w:szCs w:val="24"/>
          <w:lang w:val="hy-AM"/>
        </w:rPr>
        <w:t xml:space="preserve"> </w:t>
      </w:r>
      <w:r w:rsidR="00A04EAF">
        <w:rPr>
          <w:rFonts w:ascii="GHEA Grapalat" w:eastAsia="Times New Roman" w:hAnsi="GHEA Grapalat" w:cs="Times New Roman"/>
          <w:color w:val="000000"/>
          <w:sz w:val="24"/>
          <w:szCs w:val="24"/>
          <w:lang w:val="hy-AM"/>
        </w:rPr>
        <w:t>վիճակների</w:t>
      </w:r>
      <w:r w:rsidRPr="003A53C4">
        <w:rPr>
          <w:rFonts w:ascii="GHEA Grapalat" w:eastAsia="Times New Roman" w:hAnsi="GHEA Grapalat" w:cs="Times New Roman"/>
          <w:color w:val="000000"/>
          <w:sz w:val="24"/>
          <w:szCs w:val="24"/>
          <w:lang w:val="hy-AM"/>
        </w:rPr>
        <w:t xml:space="preserve"> բաց</w:t>
      </w:r>
      <w:r w:rsidR="00DB2DE4">
        <w:rPr>
          <w:rFonts w:ascii="GHEA Grapalat" w:eastAsia="Times New Roman" w:hAnsi="GHEA Grapalat" w:cs="Times New Roman"/>
          <w:color w:val="000000"/>
          <w:sz w:val="24"/>
          <w:szCs w:val="24"/>
          <w:lang w:val="hy-AM"/>
        </w:rPr>
        <w:t>ակայության վերաբերյալ</w:t>
      </w:r>
      <w:r w:rsidR="006B0C0F">
        <w:rPr>
          <w:rFonts w:ascii="GHEA Grapalat" w:eastAsia="Times New Roman" w:hAnsi="GHEA Grapalat" w:cs="Times New Roman"/>
          <w:color w:val="000000"/>
          <w:sz w:val="24"/>
          <w:szCs w:val="24"/>
          <w:lang w:val="hy-AM"/>
        </w:rPr>
        <w:t xml:space="preserve"> </w:t>
      </w:r>
      <w:r w:rsidR="006B0C0F" w:rsidRPr="003A53C4">
        <w:rPr>
          <w:rFonts w:ascii="GHEA Grapalat" w:eastAsia="Times New Roman" w:hAnsi="GHEA Grapalat" w:cs="Times New Roman"/>
          <w:color w:val="000000"/>
          <w:sz w:val="24"/>
          <w:szCs w:val="24"/>
          <w:lang w:val="hy-AM"/>
        </w:rPr>
        <w:t>տեղեկանք</w:t>
      </w:r>
      <w:r w:rsidR="006B0C0F">
        <w:rPr>
          <w:rFonts w:ascii="GHEA Grapalat" w:eastAsia="Times New Roman" w:hAnsi="GHEA Grapalat" w:cs="Times New Roman"/>
          <w:color w:val="000000"/>
          <w:sz w:val="24"/>
          <w:szCs w:val="24"/>
          <w:lang w:val="hy-AM"/>
        </w:rPr>
        <w:t>ի լուսապատճեն</w:t>
      </w:r>
      <w:r w:rsidR="006B0C0F">
        <w:rPr>
          <w:rFonts w:ascii="Cambria Math" w:eastAsia="Times New Roman" w:hAnsi="Cambria Math" w:cs="Times New Roman"/>
          <w:color w:val="000000"/>
          <w:sz w:val="24"/>
          <w:szCs w:val="24"/>
          <w:lang w:val="hy-AM"/>
        </w:rPr>
        <w:t>․</w:t>
      </w:r>
    </w:p>
    <w:p w14:paraId="1D0B3C41" w14:textId="18CD7321" w:rsidR="0089790C" w:rsidRPr="006B0C0F" w:rsidRDefault="0089790C" w:rsidP="006B0C0F">
      <w:pPr>
        <w:shd w:val="clear" w:color="auto" w:fill="FFFFFF"/>
        <w:spacing w:after="0" w:line="240" w:lineRule="auto"/>
        <w:ind w:hanging="360"/>
        <w:jc w:val="both"/>
        <w:rPr>
          <w:rFonts w:ascii="Cambria Math" w:eastAsia="Times New Roman" w:hAnsi="Cambria Math" w:cs="Times New Roman"/>
          <w:color w:val="000000"/>
          <w:sz w:val="24"/>
          <w:szCs w:val="24"/>
          <w:lang w:val="hy-AM"/>
        </w:rPr>
      </w:pPr>
      <w:r w:rsidRPr="0089790C">
        <w:rPr>
          <w:rFonts w:ascii="GHEA Grapalat" w:eastAsia="Times New Roman" w:hAnsi="GHEA Grapalat" w:cs="Times New Roman"/>
          <w:color w:val="000000"/>
          <w:sz w:val="24"/>
          <w:szCs w:val="24"/>
          <w:lang w:val="hy-AM"/>
        </w:rPr>
        <w:t>7</w:t>
      </w:r>
      <w:r w:rsidRPr="0089790C">
        <w:rPr>
          <w:rFonts w:ascii="Cambria Math" w:eastAsia="Times New Roman" w:hAnsi="Cambria Math" w:cs="Cambria Math"/>
          <w:color w:val="000000"/>
          <w:sz w:val="24"/>
          <w:szCs w:val="24"/>
          <w:lang w:val="hy-AM"/>
        </w:rPr>
        <w:t>․</w:t>
      </w:r>
      <w:r w:rsidRPr="0089790C">
        <w:rPr>
          <w:rFonts w:ascii="GHEA Grapalat" w:eastAsia="Times New Roman" w:hAnsi="GHEA Grapalat" w:cs="Times New Roman"/>
          <w:color w:val="000000"/>
          <w:sz w:val="24"/>
          <w:szCs w:val="24"/>
          <w:lang w:val="hy-AM"/>
        </w:rPr>
        <w:t xml:space="preserve"> դատվածության մասին</w:t>
      </w:r>
      <w:r>
        <w:rPr>
          <w:rFonts w:ascii="GHEA Grapalat" w:eastAsia="Times New Roman" w:hAnsi="GHEA Grapalat" w:cs="Times New Roman"/>
          <w:color w:val="000000"/>
          <w:sz w:val="24"/>
          <w:szCs w:val="24"/>
          <w:lang w:val="hy-AM"/>
        </w:rPr>
        <w:t xml:space="preserve"> տեղեկանքի լուսապատճեն</w:t>
      </w:r>
      <w:r>
        <w:rPr>
          <w:rFonts w:ascii="Cambria Math" w:eastAsia="Times New Roman" w:hAnsi="Cambria Math" w:cs="Times New Roman"/>
          <w:color w:val="000000"/>
          <w:sz w:val="24"/>
          <w:szCs w:val="24"/>
          <w:lang w:val="hy-AM"/>
        </w:rPr>
        <w:t>․</w:t>
      </w:r>
    </w:p>
    <w:p w14:paraId="5853592E" w14:textId="7F064643" w:rsidR="00A04EAF" w:rsidRPr="006B0C0F" w:rsidRDefault="0089790C" w:rsidP="006B0C0F">
      <w:pPr>
        <w:shd w:val="clear" w:color="auto" w:fill="FFFFFF"/>
        <w:spacing w:after="0" w:line="240" w:lineRule="auto"/>
        <w:ind w:hanging="360"/>
        <w:jc w:val="both"/>
        <w:rPr>
          <w:rFonts w:ascii="Cambria Math" w:eastAsia="Times New Roman" w:hAnsi="Cambria Math" w:cs="Times New Roman"/>
          <w:color w:val="000000"/>
          <w:sz w:val="24"/>
          <w:szCs w:val="24"/>
          <w:lang w:val="hy-AM"/>
        </w:rPr>
      </w:pPr>
      <w:r>
        <w:rPr>
          <w:rFonts w:ascii="GHEA Grapalat" w:eastAsia="Times New Roman" w:hAnsi="GHEA Grapalat" w:cs="Times New Roman"/>
          <w:color w:val="000000"/>
          <w:sz w:val="24"/>
          <w:szCs w:val="24"/>
          <w:lang w:val="hy-AM"/>
        </w:rPr>
        <w:t>8</w:t>
      </w:r>
      <w:r w:rsidR="00A04EAF" w:rsidRPr="00A04EAF">
        <w:rPr>
          <w:rFonts w:ascii="Cambria Math" w:eastAsia="Times New Roman" w:hAnsi="Cambria Math" w:cs="Cambria Math"/>
          <w:color w:val="000000"/>
          <w:sz w:val="24"/>
          <w:szCs w:val="24"/>
          <w:lang w:val="hy-AM"/>
        </w:rPr>
        <w:t>․</w:t>
      </w:r>
      <w:r w:rsidR="00A04EAF" w:rsidRPr="00A04EAF">
        <w:rPr>
          <w:rFonts w:ascii="GHEA Grapalat" w:eastAsia="Times New Roman" w:hAnsi="GHEA Grapalat" w:cs="Times New Roman"/>
          <w:color w:val="000000"/>
          <w:sz w:val="24"/>
          <w:szCs w:val="24"/>
          <w:lang w:val="hy-AM"/>
        </w:rPr>
        <w:t xml:space="preserve"> </w:t>
      </w:r>
      <w:r w:rsidR="00A04EAF">
        <w:rPr>
          <w:rFonts w:ascii="GHEA Grapalat" w:eastAsia="Times New Roman" w:hAnsi="GHEA Grapalat" w:cs="GHEA Grapalat"/>
          <w:color w:val="000000"/>
          <w:sz w:val="24"/>
          <w:szCs w:val="24"/>
          <w:lang w:val="hy-AM"/>
        </w:rPr>
        <w:t>վ</w:t>
      </w:r>
      <w:r w:rsidR="00A04EAF" w:rsidRPr="00A04EAF">
        <w:rPr>
          <w:rFonts w:ascii="GHEA Grapalat" w:eastAsia="Times New Roman" w:hAnsi="GHEA Grapalat" w:cs="GHEA Grapalat"/>
          <w:color w:val="000000"/>
          <w:sz w:val="24"/>
          <w:szCs w:val="24"/>
          <w:lang w:val="hy-AM"/>
        </w:rPr>
        <w:t>արորդական</w:t>
      </w:r>
      <w:r w:rsidR="00A04EAF" w:rsidRPr="00A04EAF">
        <w:rPr>
          <w:rFonts w:ascii="GHEA Grapalat" w:eastAsia="Times New Roman" w:hAnsi="GHEA Grapalat" w:cs="Times New Roman"/>
          <w:color w:val="000000"/>
          <w:sz w:val="24"/>
          <w:szCs w:val="24"/>
          <w:lang w:val="hy-AM"/>
        </w:rPr>
        <w:t xml:space="preserve"> </w:t>
      </w:r>
      <w:r w:rsidR="00A04EAF" w:rsidRPr="00A04EAF">
        <w:rPr>
          <w:rFonts w:ascii="GHEA Grapalat" w:eastAsia="Times New Roman" w:hAnsi="GHEA Grapalat" w:cs="GHEA Grapalat"/>
          <w:color w:val="000000"/>
          <w:sz w:val="24"/>
          <w:szCs w:val="24"/>
          <w:lang w:val="hy-AM"/>
        </w:rPr>
        <w:t>վկայական</w:t>
      </w:r>
      <w:r w:rsidR="006B0C0F">
        <w:rPr>
          <w:rFonts w:ascii="GHEA Grapalat" w:eastAsia="Times New Roman" w:hAnsi="GHEA Grapalat" w:cs="GHEA Grapalat"/>
          <w:color w:val="000000"/>
          <w:sz w:val="24"/>
          <w:szCs w:val="24"/>
          <w:lang w:val="hy-AM"/>
        </w:rPr>
        <w:t>ի լուսապատճեն</w:t>
      </w:r>
      <w:r w:rsidR="006B0C0F">
        <w:rPr>
          <w:rFonts w:ascii="Cambria Math" w:eastAsia="Times New Roman" w:hAnsi="Cambria Math" w:cs="GHEA Grapalat"/>
          <w:color w:val="000000"/>
          <w:sz w:val="24"/>
          <w:szCs w:val="24"/>
          <w:lang w:val="hy-AM"/>
        </w:rPr>
        <w:t>․</w:t>
      </w:r>
    </w:p>
    <w:p w14:paraId="70E459F2" w14:textId="760FF8CF" w:rsidR="00036A68" w:rsidRPr="00BE244A" w:rsidRDefault="0089790C" w:rsidP="006B0C0F">
      <w:pPr>
        <w:shd w:val="clear" w:color="auto" w:fill="FFFFFF"/>
        <w:spacing w:after="0" w:line="240" w:lineRule="auto"/>
        <w:ind w:hanging="360"/>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9</w:t>
      </w:r>
      <w:r w:rsidR="003A53C4">
        <w:rPr>
          <w:rFonts w:ascii="Cambria Math" w:eastAsia="Times New Roman" w:hAnsi="Cambria Math" w:cs="Times New Roman"/>
          <w:color w:val="000000"/>
          <w:sz w:val="24"/>
          <w:szCs w:val="24"/>
          <w:lang w:val="hy-AM"/>
        </w:rPr>
        <w:t xml:space="preserve">․ </w:t>
      </w:r>
      <w:r w:rsidR="006B0C0F">
        <w:rPr>
          <w:rFonts w:ascii="GHEA Grapalat" w:eastAsia="Times New Roman" w:hAnsi="GHEA Grapalat" w:cs="Times New Roman"/>
          <w:color w:val="000000"/>
          <w:sz w:val="24"/>
          <w:szCs w:val="24"/>
          <w:lang w:val="hy-AM"/>
        </w:rPr>
        <w:t>այլ։</w:t>
      </w:r>
    </w:p>
    <w:p w14:paraId="035B97D9" w14:textId="77777777" w:rsidR="00036A68" w:rsidRPr="00BE244A" w:rsidRDefault="00036A68" w:rsidP="00AE45B9">
      <w:pPr>
        <w:shd w:val="clear" w:color="auto" w:fill="FFFFFF"/>
        <w:spacing w:after="0" w:line="240" w:lineRule="auto"/>
        <w:ind w:hanging="360"/>
        <w:rPr>
          <w:rFonts w:ascii="GHEA Grapalat" w:eastAsia="Times New Roman" w:hAnsi="GHEA Grapalat" w:cs="Times New Roman"/>
          <w:color w:val="000000"/>
          <w:sz w:val="24"/>
          <w:szCs w:val="24"/>
          <w:lang w:val="hy-AM"/>
        </w:rPr>
      </w:pPr>
      <w:r w:rsidRPr="00BE244A">
        <w:rPr>
          <w:rFonts w:ascii="Calibri" w:eastAsia="Times New Roman" w:hAnsi="Calibri" w:cs="Calibri"/>
          <w:color w:val="000000"/>
          <w:sz w:val="24"/>
          <w:szCs w:val="24"/>
          <w:lang w:val="hy-AM"/>
        </w:rPr>
        <w:t> </w:t>
      </w:r>
    </w:p>
    <w:p w14:paraId="6BDD134E" w14:textId="4E6FB100" w:rsidR="00036A68" w:rsidRPr="00BE244A" w:rsidRDefault="00AE45B9" w:rsidP="00AE45B9">
      <w:pPr>
        <w:shd w:val="clear" w:color="auto" w:fill="FFFFFF"/>
        <w:spacing w:after="0" w:line="240" w:lineRule="auto"/>
        <w:ind w:left="-360"/>
        <w:jc w:val="both"/>
        <w:rPr>
          <w:rFonts w:ascii="GHEA Grapalat" w:eastAsia="Times New Roman" w:hAnsi="GHEA Grapalat" w:cs="Times New Roman"/>
          <w:color w:val="000000"/>
          <w:sz w:val="24"/>
          <w:szCs w:val="24"/>
          <w:lang w:val="hy-AM"/>
        </w:rPr>
      </w:pPr>
      <w:r>
        <w:rPr>
          <w:rFonts w:ascii="GHEA Grapalat" w:eastAsia="Times New Roman" w:hAnsi="GHEA Grapalat" w:cs="Times New Roman"/>
          <w:b/>
          <w:bCs/>
          <w:color w:val="000000"/>
          <w:sz w:val="24"/>
          <w:szCs w:val="24"/>
          <w:lang w:val="hy-AM"/>
        </w:rPr>
        <w:t xml:space="preserve">    </w:t>
      </w:r>
      <w:r w:rsidR="00036A68" w:rsidRPr="00BE244A">
        <w:rPr>
          <w:rFonts w:ascii="GHEA Grapalat" w:eastAsia="Times New Roman" w:hAnsi="GHEA Grapalat" w:cs="Times New Roman"/>
          <w:b/>
          <w:bCs/>
          <w:color w:val="000000"/>
          <w:sz w:val="24"/>
          <w:szCs w:val="24"/>
          <w:lang w:val="hy-AM"/>
        </w:rPr>
        <w:t xml:space="preserve">Նախազգուշացված եմ </w:t>
      </w:r>
      <w:r>
        <w:rPr>
          <w:rFonts w:ascii="GHEA Grapalat" w:eastAsia="Times New Roman" w:hAnsi="GHEA Grapalat" w:cs="Times New Roman"/>
          <w:b/>
          <w:bCs/>
          <w:color w:val="000000"/>
          <w:sz w:val="24"/>
          <w:szCs w:val="24"/>
          <w:lang w:val="hy-AM"/>
        </w:rPr>
        <w:t>Ծ</w:t>
      </w:r>
      <w:r w:rsidR="00036A68" w:rsidRPr="00BE244A">
        <w:rPr>
          <w:rFonts w:ascii="GHEA Grapalat" w:eastAsia="Times New Roman" w:hAnsi="GHEA Grapalat" w:cs="Times New Roman"/>
          <w:b/>
          <w:bCs/>
          <w:color w:val="000000"/>
          <w:sz w:val="24"/>
          <w:szCs w:val="24"/>
          <w:lang w:val="hy-AM"/>
        </w:rPr>
        <w:t>առայության պաշտոնում նշանակվելու դեպքում կեղծ տվյալներ և փաստաթղթեր ներկայացնելու համար զբաղեցված պաշտոնից ազատվելու և սահմանված կարգով պատասխանատվության ենթարկվելու մասին:</w:t>
      </w:r>
    </w:p>
    <w:p w14:paraId="1B3A8F60" w14:textId="77777777" w:rsidR="00036A68" w:rsidRPr="00BE244A" w:rsidRDefault="00036A68" w:rsidP="00AE45B9">
      <w:pPr>
        <w:shd w:val="clear" w:color="auto" w:fill="FFFFFF"/>
        <w:spacing w:after="0" w:line="240" w:lineRule="auto"/>
        <w:ind w:firstLine="375"/>
        <w:jc w:val="both"/>
        <w:rPr>
          <w:rFonts w:ascii="GHEA Grapalat" w:eastAsia="Times New Roman" w:hAnsi="GHEA Grapalat" w:cs="Times New Roman"/>
          <w:color w:val="000000"/>
          <w:sz w:val="24"/>
          <w:szCs w:val="24"/>
          <w:lang w:val="hy-AM"/>
        </w:rPr>
      </w:pPr>
      <w:r w:rsidRPr="00BE244A">
        <w:rPr>
          <w:rFonts w:ascii="Calibri" w:eastAsia="Times New Roman" w:hAnsi="Calibri" w:cs="Calibri"/>
          <w:color w:val="000000"/>
          <w:sz w:val="24"/>
          <w:szCs w:val="24"/>
          <w:lang w:val="hy-AM"/>
        </w:rPr>
        <w:t> </w:t>
      </w:r>
    </w:p>
    <w:tbl>
      <w:tblPr>
        <w:tblW w:w="9750" w:type="dxa"/>
        <w:jc w:val="center"/>
        <w:tblCellSpacing w:w="6" w:type="dxa"/>
        <w:shd w:val="clear" w:color="auto" w:fill="FFFFFF"/>
        <w:tblCellMar>
          <w:left w:w="0" w:type="dxa"/>
          <w:right w:w="0" w:type="dxa"/>
        </w:tblCellMar>
        <w:tblLook w:val="04A0" w:firstRow="1" w:lastRow="0" w:firstColumn="1" w:lastColumn="0" w:noHBand="0" w:noVBand="1"/>
      </w:tblPr>
      <w:tblGrid>
        <w:gridCol w:w="924"/>
        <w:gridCol w:w="4068"/>
        <w:gridCol w:w="4758"/>
      </w:tblGrid>
      <w:tr w:rsidR="00036A68" w:rsidRPr="00036A68" w14:paraId="4B54A9B3" w14:textId="77777777" w:rsidTr="00036A68">
        <w:trPr>
          <w:tblCellSpacing w:w="6" w:type="dxa"/>
          <w:jc w:val="center"/>
        </w:trPr>
        <w:tc>
          <w:tcPr>
            <w:tcW w:w="0" w:type="auto"/>
            <w:shd w:val="clear" w:color="auto" w:fill="FFFFFF"/>
            <w:hideMark/>
          </w:tcPr>
          <w:p w14:paraId="309B090D" w14:textId="77777777" w:rsidR="00036A68" w:rsidRPr="00036A68" w:rsidRDefault="00036A68" w:rsidP="00036A68">
            <w:pPr>
              <w:spacing w:before="100" w:beforeAutospacing="1" w:after="100" w:afterAutospacing="1" w:line="240" w:lineRule="auto"/>
              <w:rPr>
                <w:rFonts w:ascii="GHEA Grapalat" w:eastAsia="Times New Roman" w:hAnsi="GHEA Grapalat" w:cs="Times New Roman"/>
                <w:color w:val="000000"/>
                <w:sz w:val="24"/>
                <w:szCs w:val="24"/>
              </w:rPr>
            </w:pPr>
            <w:r w:rsidRPr="00036A68">
              <w:rPr>
                <w:rFonts w:ascii="GHEA Grapalat" w:eastAsia="Times New Roman" w:hAnsi="GHEA Grapalat" w:cs="Times New Roman"/>
                <w:color w:val="000000"/>
                <w:sz w:val="24"/>
                <w:szCs w:val="24"/>
              </w:rPr>
              <w:t>Դիմող՝</w:t>
            </w:r>
          </w:p>
        </w:tc>
        <w:tc>
          <w:tcPr>
            <w:tcW w:w="0" w:type="auto"/>
            <w:shd w:val="clear" w:color="auto" w:fill="FFFFFF"/>
            <w:vAlign w:val="center"/>
            <w:hideMark/>
          </w:tcPr>
          <w:p w14:paraId="46B713E2" w14:textId="77777777" w:rsidR="00036A68" w:rsidRPr="00036A68" w:rsidRDefault="00036A68" w:rsidP="00036A68">
            <w:pPr>
              <w:spacing w:after="0" w:line="240" w:lineRule="auto"/>
              <w:jc w:val="center"/>
              <w:rPr>
                <w:rFonts w:ascii="GHEA Grapalat" w:eastAsia="Times New Roman" w:hAnsi="GHEA Grapalat" w:cs="Times New Roman"/>
                <w:color w:val="000000"/>
                <w:sz w:val="24"/>
                <w:szCs w:val="24"/>
              </w:rPr>
            </w:pPr>
            <w:r w:rsidRPr="00036A68">
              <w:rPr>
                <w:rFonts w:ascii="Calibri" w:eastAsia="Times New Roman" w:hAnsi="Calibri" w:cs="Calibri"/>
                <w:color w:val="000000"/>
                <w:sz w:val="24"/>
                <w:szCs w:val="24"/>
              </w:rPr>
              <w:t> </w:t>
            </w:r>
            <w:r w:rsidRPr="00036A68">
              <w:rPr>
                <w:rFonts w:ascii="GHEA Grapalat" w:eastAsia="Times New Roman" w:hAnsi="GHEA Grapalat" w:cs="Times New Roman"/>
                <w:color w:val="000000"/>
                <w:sz w:val="24"/>
                <w:szCs w:val="24"/>
              </w:rPr>
              <w:t>____________________________</w:t>
            </w:r>
          </w:p>
          <w:p w14:paraId="7882AEF9" w14:textId="77777777" w:rsidR="00036A68" w:rsidRPr="00036A68" w:rsidRDefault="00036A68" w:rsidP="00036A68">
            <w:pPr>
              <w:spacing w:after="0" w:line="240" w:lineRule="auto"/>
              <w:jc w:val="center"/>
              <w:rPr>
                <w:rFonts w:ascii="GHEA Grapalat" w:eastAsia="Times New Roman" w:hAnsi="GHEA Grapalat" w:cs="Times New Roman"/>
                <w:color w:val="000000"/>
                <w:sz w:val="24"/>
                <w:szCs w:val="24"/>
              </w:rPr>
            </w:pPr>
            <w:r w:rsidRPr="00036A68">
              <w:rPr>
                <w:rFonts w:ascii="GHEA Grapalat" w:eastAsia="Times New Roman" w:hAnsi="GHEA Grapalat" w:cs="Times New Roman"/>
                <w:color w:val="000000"/>
                <w:sz w:val="24"/>
                <w:szCs w:val="24"/>
              </w:rPr>
              <w:t>(ստորագրությունը)</w:t>
            </w:r>
          </w:p>
        </w:tc>
        <w:tc>
          <w:tcPr>
            <w:tcW w:w="0" w:type="auto"/>
            <w:shd w:val="clear" w:color="auto" w:fill="FFFFFF"/>
            <w:vAlign w:val="center"/>
            <w:hideMark/>
          </w:tcPr>
          <w:p w14:paraId="487F798C" w14:textId="77777777" w:rsidR="00036A68" w:rsidRPr="00036A68" w:rsidRDefault="00036A68" w:rsidP="00036A68">
            <w:pPr>
              <w:spacing w:after="0" w:line="240" w:lineRule="auto"/>
              <w:jc w:val="center"/>
              <w:rPr>
                <w:rFonts w:ascii="GHEA Grapalat" w:eastAsia="Times New Roman" w:hAnsi="GHEA Grapalat" w:cs="Times New Roman"/>
                <w:color w:val="000000"/>
                <w:sz w:val="24"/>
                <w:szCs w:val="24"/>
              </w:rPr>
            </w:pPr>
            <w:r w:rsidRPr="00036A68">
              <w:rPr>
                <w:rFonts w:ascii="GHEA Grapalat" w:eastAsia="Times New Roman" w:hAnsi="GHEA Grapalat" w:cs="Times New Roman"/>
                <w:color w:val="000000"/>
                <w:sz w:val="24"/>
                <w:szCs w:val="24"/>
              </w:rPr>
              <w:t>(________________________________)</w:t>
            </w:r>
          </w:p>
          <w:p w14:paraId="5D66C9B2" w14:textId="77777777" w:rsidR="00036A68" w:rsidRPr="00036A68" w:rsidRDefault="00036A68" w:rsidP="00036A68">
            <w:pPr>
              <w:spacing w:after="0" w:line="240" w:lineRule="auto"/>
              <w:jc w:val="center"/>
              <w:rPr>
                <w:rFonts w:ascii="GHEA Grapalat" w:eastAsia="Times New Roman" w:hAnsi="GHEA Grapalat" w:cs="Times New Roman"/>
                <w:color w:val="000000"/>
                <w:sz w:val="24"/>
                <w:szCs w:val="24"/>
              </w:rPr>
            </w:pPr>
            <w:r w:rsidRPr="00036A68">
              <w:rPr>
                <w:rFonts w:ascii="GHEA Grapalat" w:eastAsia="Times New Roman" w:hAnsi="GHEA Grapalat" w:cs="Times New Roman"/>
                <w:color w:val="000000"/>
                <w:sz w:val="24"/>
                <w:szCs w:val="24"/>
              </w:rPr>
              <w:t>(անունը, ազգանունը)</w:t>
            </w:r>
          </w:p>
        </w:tc>
      </w:tr>
    </w:tbl>
    <w:p w14:paraId="09FF116C" w14:textId="77777777" w:rsidR="00036A68" w:rsidRPr="00036A68" w:rsidRDefault="00036A68" w:rsidP="00036A68">
      <w:pPr>
        <w:shd w:val="clear" w:color="auto" w:fill="FFFFFF"/>
        <w:spacing w:after="0" w:line="240" w:lineRule="auto"/>
        <w:ind w:firstLine="375"/>
        <w:jc w:val="right"/>
        <w:rPr>
          <w:rFonts w:ascii="GHEA Grapalat" w:eastAsia="Times New Roman" w:hAnsi="GHEA Grapalat" w:cs="Times New Roman"/>
          <w:color w:val="000000"/>
          <w:sz w:val="24"/>
          <w:szCs w:val="24"/>
        </w:rPr>
      </w:pPr>
      <w:r w:rsidRPr="00036A68">
        <w:rPr>
          <w:rFonts w:ascii="Calibri" w:eastAsia="Times New Roman" w:hAnsi="Calibri" w:cs="Calibri"/>
          <w:color w:val="000000"/>
          <w:sz w:val="24"/>
          <w:szCs w:val="24"/>
          <w:vertAlign w:val="subscript"/>
        </w:rPr>
        <w:t> </w:t>
      </w:r>
      <w:r w:rsidRPr="00036A68">
        <w:rPr>
          <w:rFonts w:ascii="GHEA Grapalat" w:eastAsia="Times New Roman" w:hAnsi="GHEA Grapalat" w:cs="Times New Roman"/>
          <w:color w:val="000000"/>
          <w:sz w:val="24"/>
          <w:szCs w:val="24"/>
          <w:vertAlign w:val="subscript"/>
        </w:rPr>
        <w:t>_________________________</w:t>
      </w:r>
    </w:p>
    <w:p w14:paraId="194C0419" w14:textId="77777777" w:rsidR="00036A68" w:rsidRPr="00036A68" w:rsidRDefault="00036A68" w:rsidP="00036A68">
      <w:pPr>
        <w:shd w:val="clear" w:color="auto" w:fill="FFFFFF"/>
        <w:spacing w:after="0" w:line="240" w:lineRule="auto"/>
        <w:ind w:firstLine="375"/>
        <w:jc w:val="right"/>
        <w:rPr>
          <w:rFonts w:ascii="GHEA Grapalat" w:eastAsia="Times New Roman" w:hAnsi="GHEA Grapalat" w:cs="Times New Roman"/>
          <w:color w:val="000000"/>
          <w:sz w:val="24"/>
          <w:szCs w:val="24"/>
        </w:rPr>
      </w:pPr>
      <w:r w:rsidRPr="00036A68">
        <w:rPr>
          <w:rFonts w:ascii="Calibri" w:eastAsia="Times New Roman" w:hAnsi="Calibri" w:cs="Calibri"/>
          <w:color w:val="000000"/>
          <w:sz w:val="24"/>
          <w:szCs w:val="24"/>
          <w:vertAlign w:val="subscript"/>
        </w:rPr>
        <w:t> </w:t>
      </w:r>
      <w:r w:rsidRPr="00036A68">
        <w:rPr>
          <w:rFonts w:ascii="GHEA Grapalat" w:eastAsia="Times New Roman" w:hAnsi="GHEA Grapalat" w:cs="Times New Roman"/>
          <w:color w:val="000000"/>
          <w:sz w:val="24"/>
          <w:szCs w:val="24"/>
        </w:rPr>
        <w:t>(օրը, ամիսը, տարին)</w:t>
      </w:r>
    </w:p>
    <w:p w14:paraId="1445FED6" w14:textId="77777777" w:rsidR="00036A68" w:rsidRPr="00036A68" w:rsidRDefault="00036A68" w:rsidP="00036A68">
      <w:pPr>
        <w:shd w:val="clear" w:color="auto" w:fill="FFFFFF"/>
        <w:spacing w:after="0" w:line="240" w:lineRule="auto"/>
        <w:ind w:firstLine="375"/>
        <w:jc w:val="right"/>
        <w:rPr>
          <w:rFonts w:ascii="GHEA Grapalat" w:eastAsia="Times New Roman" w:hAnsi="GHEA Grapalat" w:cs="Times New Roman"/>
          <w:color w:val="000000"/>
          <w:sz w:val="24"/>
          <w:szCs w:val="24"/>
        </w:rPr>
      </w:pPr>
      <w:r w:rsidRPr="00036A68">
        <w:rPr>
          <w:rFonts w:ascii="Calibri" w:eastAsia="Times New Roman" w:hAnsi="Calibri" w:cs="Calibri"/>
          <w:color w:val="000000"/>
          <w:sz w:val="24"/>
          <w:szCs w:val="24"/>
        </w:rPr>
        <w:t> </w:t>
      </w:r>
    </w:p>
    <w:p w14:paraId="21F93746" w14:textId="77777777" w:rsidR="00F662A9" w:rsidRDefault="00F662A9" w:rsidP="00A21F35">
      <w:pPr>
        <w:shd w:val="clear" w:color="auto" w:fill="FFFFFF"/>
        <w:spacing w:after="0" w:line="240" w:lineRule="auto"/>
        <w:rPr>
          <w:rFonts w:ascii="GHEA Grapalat" w:eastAsia="Times New Roman" w:hAnsi="GHEA Grapalat" w:cs="Times New Roman"/>
          <w:b/>
          <w:bCs/>
          <w:color w:val="000000"/>
          <w:sz w:val="24"/>
          <w:szCs w:val="24"/>
          <w:u w:val="single"/>
          <w:lang w:val="hy-AM"/>
        </w:rPr>
      </w:pPr>
    </w:p>
    <w:p w14:paraId="0B8A6005" w14:textId="77777777" w:rsidR="00A21F35" w:rsidRPr="00A21F35" w:rsidRDefault="00A21F35" w:rsidP="00A21F35">
      <w:pPr>
        <w:shd w:val="clear" w:color="auto" w:fill="FFFFFF"/>
        <w:spacing w:after="0" w:line="240" w:lineRule="auto"/>
        <w:rPr>
          <w:rFonts w:ascii="GHEA Grapalat" w:eastAsia="Times New Roman" w:hAnsi="GHEA Grapalat" w:cs="Times New Roman"/>
          <w:b/>
          <w:bCs/>
          <w:color w:val="000000"/>
          <w:sz w:val="24"/>
          <w:szCs w:val="24"/>
          <w:u w:val="single"/>
          <w:lang w:val="hy-AM"/>
        </w:rPr>
      </w:pPr>
    </w:p>
    <w:p w14:paraId="5C4E23B8" w14:textId="555AD203" w:rsidR="00036A68" w:rsidRPr="00036A68" w:rsidRDefault="00036A68" w:rsidP="00036A68">
      <w:pPr>
        <w:shd w:val="clear" w:color="auto" w:fill="FFFFFF"/>
        <w:spacing w:after="0" w:line="240" w:lineRule="auto"/>
        <w:ind w:firstLine="375"/>
        <w:jc w:val="right"/>
        <w:rPr>
          <w:rFonts w:ascii="GHEA Grapalat" w:eastAsia="Times New Roman" w:hAnsi="GHEA Grapalat" w:cs="Times New Roman"/>
          <w:color w:val="000000"/>
          <w:sz w:val="24"/>
          <w:szCs w:val="24"/>
        </w:rPr>
      </w:pPr>
      <w:r w:rsidRPr="00036A68">
        <w:rPr>
          <w:rFonts w:ascii="GHEA Grapalat" w:eastAsia="Times New Roman" w:hAnsi="GHEA Grapalat" w:cs="Times New Roman"/>
          <w:b/>
          <w:bCs/>
          <w:color w:val="000000"/>
          <w:sz w:val="24"/>
          <w:szCs w:val="24"/>
          <w:u w:val="single"/>
        </w:rPr>
        <w:lastRenderedPageBreak/>
        <w:t>Ձև N 2</w:t>
      </w:r>
    </w:p>
    <w:p w14:paraId="3CBD2ABA" w14:textId="77777777" w:rsidR="00036A68" w:rsidRPr="00036A68" w:rsidRDefault="00036A68" w:rsidP="00036A68">
      <w:pPr>
        <w:shd w:val="clear" w:color="auto" w:fill="FFFFFF"/>
        <w:spacing w:after="0" w:line="240" w:lineRule="auto"/>
        <w:ind w:firstLine="375"/>
        <w:jc w:val="right"/>
        <w:rPr>
          <w:rFonts w:ascii="GHEA Grapalat" w:eastAsia="Times New Roman" w:hAnsi="GHEA Grapalat" w:cs="Times New Roman"/>
          <w:color w:val="000000"/>
          <w:sz w:val="24"/>
          <w:szCs w:val="24"/>
        </w:rPr>
      </w:pPr>
      <w:r w:rsidRPr="00036A68">
        <w:rPr>
          <w:rFonts w:ascii="Calibri" w:eastAsia="Times New Roman" w:hAnsi="Calibri" w:cs="Calibri"/>
          <w:color w:val="000000"/>
          <w:sz w:val="24"/>
          <w:szCs w:val="24"/>
        </w:rPr>
        <w:t> </w:t>
      </w:r>
    </w:p>
    <w:p w14:paraId="401CF617" w14:textId="77777777" w:rsidR="00036A68" w:rsidRPr="00036A68" w:rsidRDefault="00036A68" w:rsidP="00036A68">
      <w:pPr>
        <w:shd w:val="clear" w:color="auto" w:fill="FFFFFF"/>
        <w:spacing w:after="0" w:line="240" w:lineRule="auto"/>
        <w:ind w:firstLine="375"/>
        <w:jc w:val="center"/>
        <w:rPr>
          <w:rFonts w:ascii="GHEA Grapalat" w:eastAsia="Times New Roman" w:hAnsi="GHEA Grapalat" w:cs="Times New Roman"/>
          <w:color w:val="000000"/>
          <w:sz w:val="24"/>
          <w:szCs w:val="24"/>
        </w:rPr>
      </w:pPr>
      <w:r w:rsidRPr="00036A68">
        <w:rPr>
          <w:rFonts w:ascii="GHEA Grapalat" w:eastAsia="Times New Roman" w:hAnsi="GHEA Grapalat" w:cs="Times New Roman"/>
          <w:b/>
          <w:bCs/>
          <w:color w:val="000000"/>
          <w:sz w:val="24"/>
          <w:szCs w:val="24"/>
        </w:rPr>
        <w:t>ԵԶՐԱԿԱՑՈՒԹՅՈՒՆ</w:t>
      </w:r>
    </w:p>
    <w:p w14:paraId="3219A600" w14:textId="77777777" w:rsidR="00036A68" w:rsidRPr="00036A68" w:rsidRDefault="00036A68" w:rsidP="00036A68">
      <w:pPr>
        <w:shd w:val="clear" w:color="auto" w:fill="FFFFFF"/>
        <w:spacing w:after="0" w:line="240" w:lineRule="auto"/>
        <w:ind w:firstLine="375"/>
        <w:jc w:val="center"/>
        <w:rPr>
          <w:rFonts w:ascii="GHEA Grapalat" w:eastAsia="Times New Roman" w:hAnsi="GHEA Grapalat" w:cs="Times New Roman"/>
          <w:color w:val="000000"/>
          <w:sz w:val="24"/>
          <w:szCs w:val="24"/>
        </w:rPr>
      </w:pPr>
      <w:r w:rsidRPr="00036A68">
        <w:rPr>
          <w:rFonts w:ascii="GHEA Grapalat" w:eastAsia="Times New Roman" w:hAnsi="GHEA Grapalat" w:cs="Times New Roman"/>
          <w:b/>
          <w:bCs/>
          <w:color w:val="000000"/>
          <w:sz w:val="24"/>
          <w:szCs w:val="24"/>
        </w:rPr>
        <w:t>________________________________________________________________________</w:t>
      </w:r>
    </w:p>
    <w:p w14:paraId="1D021915" w14:textId="1DFBCF1B" w:rsidR="00036A68" w:rsidRPr="00036A68" w:rsidRDefault="00036A68" w:rsidP="00036A68">
      <w:pPr>
        <w:shd w:val="clear" w:color="auto" w:fill="FFFFFF"/>
        <w:spacing w:after="0" w:line="240" w:lineRule="auto"/>
        <w:ind w:firstLine="375"/>
        <w:jc w:val="center"/>
        <w:rPr>
          <w:rFonts w:ascii="GHEA Grapalat" w:eastAsia="Times New Roman" w:hAnsi="GHEA Grapalat" w:cs="Times New Roman"/>
          <w:color w:val="000000"/>
          <w:sz w:val="24"/>
          <w:szCs w:val="24"/>
        </w:rPr>
      </w:pPr>
      <w:r w:rsidRPr="00036A68">
        <w:rPr>
          <w:rFonts w:ascii="GHEA Grapalat" w:eastAsia="Times New Roman" w:hAnsi="GHEA Grapalat" w:cs="Times New Roman"/>
          <w:color w:val="000000"/>
          <w:sz w:val="24"/>
          <w:szCs w:val="24"/>
        </w:rPr>
        <w:t>(համապատասխան մարմնի անվանումը, թափուր պաշտոնի անվանումը և ծածկագիրը թափուր պաշտոնն զբաղեցնելու համար դիմում ներկայացրած քաղաքացի</w:t>
      </w:r>
    </w:p>
    <w:p w14:paraId="7488EE40" w14:textId="77777777" w:rsidR="00036A68" w:rsidRPr="00036A68" w:rsidRDefault="00036A68" w:rsidP="00036A68">
      <w:pPr>
        <w:shd w:val="clear" w:color="auto" w:fill="FFFFFF"/>
        <w:spacing w:after="0" w:line="240" w:lineRule="auto"/>
        <w:ind w:firstLine="375"/>
        <w:jc w:val="center"/>
        <w:rPr>
          <w:rFonts w:ascii="GHEA Grapalat" w:eastAsia="Times New Roman" w:hAnsi="GHEA Grapalat" w:cs="Times New Roman"/>
          <w:color w:val="000000"/>
          <w:sz w:val="24"/>
          <w:szCs w:val="24"/>
        </w:rPr>
      </w:pPr>
      <w:r w:rsidRPr="00036A68">
        <w:rPr>
          <w:rFonts w:ascii="Calibri" w:eastAsia="Times New Roman" w:hAnsi="Calibri" w:cs="Calibri"/>
          <w:color w:val="000000"/>
          <w:sz w:val="24"/>
          <w:szCs w:val="24"/>
        </w:rPr>
        <w:t> </w:t>
      </w:r>
    </w:p>
    <w:p w14:paraId="44291339" w14:textId="77777777" w:rsidR="00036A68" w:rsidRPr="00036A68" w:rsidRDefault="00036A68" w:rsidP="00036A68">
      <w:pPr>
        <w:shd w:val="clear" w:color="auto" w:fill="FFFFFF"/>
        <w:spacing w:after="0" w:line="240" w:lineRule="auto"/>
        <w:ind w:firstLine="375"/>
        <w:jc w:val="center"/>
        <w:rPr>
          <w:rFonts w:ascii="GHEA Grapalat" w:eastAsia="Times New Roman" w:hAnsi="GHEA Grapalat" w:cs="Times New Roman"/>
          <w:color w:val="000000"/>
          <w:sz w:val="24"/>
          <w:szCs w:val="24"/>
        </w:rPr>
      </w:pPr>
      <w:r w:rsidRPr="00036A68">
        <w:rPr>
          <w:rFonts w:ascii="GHEA Grapalat" w:eastAsia="Times New Roman" w:hAnsi="GHEA Grapalat" w:cs="Times New Roman"/>
          <w:color w:val="000000"/>
          <w:sz w:val="24"/>
          <w:szCs w:val="24"/>
        </w:rPr>
        <w:t>_________________________________________________________________________</w:t>
      </w:r>
    </w:p>
    <w:p w14:paraId="76D342DA" w14:textId="77777777" w:rsidR="00036A68" w:rsidRPr="00036A68" w:rsidRDefault="00036A68" w:rsidP="00036A68">
      <w:pPr>
        <w:shd w:val="clear" w:color="auto" w:fill="FFFFFF"/>
        <w:spacing w:after="0" w:line="240" w:lineRule="auto"/>
        <w:ind w:firstLine="375"/>
        <w:jc w:val="center"/>
        <w:rPr>
          <w:rFonts w:ascii="GHEA Grapalat" w:eastAsia="Times New Roman" w:hAnsi="GHEA Grapalat" w:cs="Times New Roman"/>
          <w:color w:val="000000"/>
          <w:sz w:val="24"/>
          <w:szCs w:val="24"/>
        </w:rPr>
      </w:pPr>
      <w:r w:rsidRPr="00036A68">
        <w:rPr>
          <w:rFonts w:ascii="GHEA Grapalat" w:eastAsia="Times New Roman" w:hAnsi="GHEA Grapalat" w:cs="Times New Roman"/>
          <w:color w:val="000000"/>
          <w:sz w:val="24"/>
          <w:szCs w:val="24"/>
        </w:rPr>
        <w:t>(անունը, հայրանունը, ազգանունը)</w:t>
      </w:r>
    </w:p>
    <w:p w14:paraId="21B89A89" w14:textId="77777777" w:rsidR="00036A68" w:rsidRPr="00036A68" w:rsidRDefault="00036A68" w:rsidP="00036A68">
      <w:pPr>
        <w:shd w:val="clear" w:color="auto" w:fill="FFFFFF"/>
        <w:spacing w:after="0" w:line="240" w:lineRule="auto"/>
        <w:ind w:firstLine="375"/>
        <w:jc w:val="center"/>
        <w:rPr>
          <w:rFonts w:ascii="GHEA Grapalat" w:eastAsia="Times New Roman" w:hAnsi="GHEA Grapalat" w:cs="Times New Roman"/>
          <w:color w:val="000000"/>
          <w:sz w:val="24"/>
          <w:szCs w:val="24"/>
        </w:rPr>
      </w:pPr>
      <w:r w:rsidRPr="00036A68">
        <w:rPr>
          <w:rFonts w:ascii="Calibri" w:eastAsia="Times New Roman" w:hAnsi="Calibri" w:cs="Calibri"/>
          <w:color w:val="000000"/>
          <w:sz w:val="24"/>
          <w:szCs w:val="24"/>
        </w:rPr>
        <w:t> </w:t>
      </w:r>
    </w:p>
    <w:p w14:paraId="420D3EA1" w14:textId="0B811B35" w:rsidR="00036A68" w:rsidRPr="00036A68" w:rsidRDefault="00036A68" w:rsidP="00036A68">
      <w:pPr>
        <w:shd w:val="clear" w:color="auto" w:fill="FFFFFF"/>
        <w:spacing w:after="0" w:line="240" w:lineRule="auto"/>
        <w:ind w:firstLine="375"/>
        <w:jc w:val="center"/>
        <w:rPr>
          <w:rFonts w:ascii="GHEA Grapalat" w:eastAsia="Times New Roman" w:hAnsi="GHEA Grapalat" w:cs="Times New Roman"/>
          <w:color w:val="000000"/>
          <w:sz w:val="24"/>
          <w:szCs w:val="24"/>
        </w:rPr>
      </w:pPr>
      <w:r w:rsidRPr="00036A68">
        <w:rPr>
          <w:rFonts w:ascii="GHEA Grapalat" w:eastAsia="Times New Roman" w:hAnsi="GHEA Grapalat" w:cs="Times New Roman"/>
          <w:b/>
          <w:bCs/>
          <w:color w:val="000000"/>
          <w:sz w:val="24"/>
          <w:szCs w:val="24"/>
        </w:rPr>
        <w:t>Փաստաթղթերի</w:t>
      </w:r>
      <w:r w:rsidRPr="00036A68">
        <w:rPr>
          <w:rFonts w:ascii="Calibri" w:eastAsia="Times New Roman" w:hAnsi="Calibri" w:cs="Calibri"/>
          <w:b/>
          <w:bCs/>
          <w:color w:val="000000"/>
          <w:sz w:val="24"/>
          <w:szCs w:val="24"/>
        </w:rPr>
        <w:t> </w:t>
      </w:r>
      <w:r w:rsidRPr="00036A68">
        <w:rPr>
          <w:rFonts w:ascii="GHEA Grapalat" w:eastAsia="Times New Roman" w:hAnsi="GHEA Grapalat" w:cs="GHEA Grapalat"/>
          <w:b/>
          <w:bCs/>
          <w:color w:val="000000"/>
          <w:sz w:val="24"/>
          <w:szCs w:val="24"/>
        </w:rPr>
        <w:t>ամբողջականության</w:t>
      </w:r>
      <w:r w:rsidRPr="00036A68">
        <w:rPr>
          <w:rFonts w:ascii="GHEA Grapalat" w:eastAsia="Times New Roman" w:hAnsi="GHEA Grapalat" w:cs="Times New Roman"/>
          <w:b/>
          <w:bCs/>
          <w:color w:val="000000"/>
          <w:sz w:val="24"/>
          <w:szCs w:val="24"/>
        </w:rPr>
        <w:t xml:space="preserve"> </w:t>
      </w:r>
      <w:r w:rsidRPr="00036A68">
        <w:rPr>
          <w:rFonts w:ascii="GHEA Grapalat" w:eastAsia="Times New Roman" w:hAnsi="GHEA Grapalat" w:cs="GHEA Grapalat"/>
          <w:b/>
          <w:bCs/>
          <w:color w:val="000000"/>
          <w:sz w:val="24"/>
          <w:szCs w:val="24"/>
        </w:rPr>
        <w:t>ու</w:t>
      </w:r>
      <w:r w:rsidRPr="00036A68">
        <w:rPr>
          <w:rFonts w:ascii="GHEA Grapalat" w:eastAsia="Times New Roman" w:hAnsi="GHEA Grapalat" w:cs="Times New Roman"/>
          <w:b/>
          <w:bCs/>
          <w:color w:val="000000"/>
          <w:sz w:val="24"/>
          <w:szCs w:val="24"/>
        </w:rPr>
        <w:t xml:space="preserve"> </w:t>
      </w:r>
      <w:r w:rsidRPr="00036A68">
        <w:rPr>
          <w:rFonts w:ascii="GHEA Grapalat" w:eastAsia="Times New Roman" w:hAnsi="GHEA Grapalat" w:cs="GHEA Grapalat"/>
          <w:b/>
          <w:bCs/>
          <w:color w:val="000000"/>
          <w:sz w:val="24"/>
          <w:szCs w:val="24"/>
        </w:rPr>
        <w:t>դրանց՝</w:t>
      </w:r>
      <w:r w:rsidRPr="00036A68">
        <w:rPr>
          <w:rFonts w:ascii="GHEA Grapalat" w:eastAsia="Times New Roman" w:hAnsi="GHEA Grapalat" w:cs="Times New Roman"/>
          <w:b/>
          <w:bCs/>
          <w:color w:val="000000"/>
          <w:sz w:val="24"/>
          <w:szCs w:val="24"/>
        </w:rPr>
        <w:t xml:space="preserve"> </w:t>
      </w:r>
      <w:r w:rsidRPr="00B70466">
        <w:rPr>
          <w:rFonts w:ascii="GHEA Grapalat" w:eastAsia="Times New Roman" w:hAnsi="GHEA Grapalat" w:cs="GHEA Grapalat"/>
          <w:b/>
          <w:bCs/>
          <w:color w:val="000000"/>
          <w:sz w:val="24"/>
          <w:szCs w:val="24"/>
        </w:rPr>
        <w:t>«</w:t>
      </w:r>
      <w:r w:rsidR="008B30D1">
        <w:rPr>
          <w:rFonts w:ascii="GHEA Grapalat" w:eastAsia="Times New Roman" w:hAnsi="GHEA Grapalat" w:cs="Times New Roman"/>
          <w:b/>
          <w:bCs/>
          <w:color w:val="000000"/>
          <w:sz w:val="24"/>
          <w:szCs w:val="24"/>
          <w:lang w:val="hy-AM"/>
        </w:rPr>
        <w:t>Էկո</w:t>
      </w:r>
      <w:r w:rsidR="00B70466" w:rsidRPr="00B70466">
        <w:rPr>
          <w:rFonts w:ascii="GHEA Grapalat" w:eastAsia="Times New Roman" w:hAnsi="GHEA Grapalat" w:cs="Times New Roman"/>
          <w:b/>
          <w:bCs/>
          <w:color w:val="000000"/>
          <w:sz w:val="24"/>
          <w:szCs w:val="24"/>
          <w:lang w:val="hy-AM"/>
        </w:rPr>
        <w:t>պարեկային</w:t>
      </w:r>
      <w:r w:rsidR="00AE45B9">
        <w:rPr>
          <w:rFonts w:ascii="GHEA Grapalat" w:eastAsia="Times New Roman" w:hAnsi="GHEA Grapalat" w:cs="GHEA Grapalat"/>
          <w:b/>
          <w:bCs/>
          <w:color w:val="000000"/>
          <w:sz w:val="24"/>
          <w:szCs w:val="24"/>
          <w:lang w:val="hy-AM"/>
        </w:rPr>
        <w:t xml:space="preserve"> </w:t>
      </w:r>
      <w:r w:rsidRPr="00036A68">
        <w:rPr>
          <w:rFonts w:ascii="GHEA Grapalat" w:eastAsia="Times New Roman" w:hAnsi="GHEA Grapalat" w:cs="GHEA Grapalat"/>
          <w:b/>
          <w:bCs/>
          <w:color w:val="000000"/>
          <w:sz w:val="24"/>
          <w:szCs w:val="24"/>
        </w:rPr>
        <w:t>ծառայության</w:t>
      </w:r>
      <w:r w:rsidRPr="00036A68">
        <w:rPr>
          <w:rFonts w:ascii="GHEA Grapalat" w:eastAsia="Times New Roman" w:hAnsi="GHEA Grapalat" w:cs="Times New Roman"/>
          <w:b/>
          <w:bCs/>
          <w:color w:val="000000"/>
          <w:sz w:val="24"/>
          <w:szCs w:val="24"/>
        </w:rPr>
        <w:t xml:space="preserve"> </w:t>
      </w:r>
      <w:r w:rsidRPr="00036A68">
        <w:rPr>
          <w:rFonts w:ascii="GHEA Grapalat" w:eastAsia="Times New Roman" w:hAnsi="GHEA Grapalat" w:cs="GHEA Grapalat"/>
          <w:b/>
          <w:bCs/>
          <w:color w:val="000000"/>
          <w:sz w:val="24"/>
          <w:szCs w:val="24"/>
        </w:rPr>
        <w:t>մասին»</w:t>
      </w:r>
      <w:r w:rsidRPr="00036A68">
        <w:rPr>
          <w:rFonts w:ascii="GHEA Grapalat" w:eastAsia="Times New Roman" w:hAnsi="GHEA Grapalat" w:cs="Times New Roman"/>
          <w:b/>
          <w:bCs/>
          <w:color w:val="000000"/>
          <w:sz w:val="24"/>
          <w:szCs w:val="24"/>
        </w:rPr>
        <w:t xml:space="preserve"> </w:t>
      </w:r>
      <w:r w:rsidRPr="00036A68">
        <w:rPr>
          <w:rFonts w:ascii="GHEA Grapalat" w:eastAsia="Times New Roman" w:hAnsi="GHEA Grapalat" w:cs="GHEA Grapalat"/>
          <w:b/>
          <w:bCs/>
          <w:color w:val="000000"/>
          <w:sz w:val="24"/>
          <w:szCs w:val="24"/>
        </w:rPr>
        <w:t>օրենքի</w:t>
      </w:r>
      <w:r w:rsidRPr="00036A68">
        <w:rPr>
          <w:rFonts w:ascii="GHEA Grapalat" w:eastAsia="Times New Roman" w:hAnsi="GHEA Grapalat" w:cs="Times New Roman"/>
          <w:b/>
          <w:bCs/>
          <w:color w:val="000000"/>
          <w:sz w:val="24"/>
          <w:szCs w:val="24"/>
        </w:rPr>
        <w:t xml:space="preserve">, </w:t>
      </w:r>
      <w:r w:rsidRPr="00036A68">
        <w:rPr>
          <w:rFonts w:ascii="GHEA Grapalat" w:eastAsia="Times New Roman" w:hAnsi="GHEA Grapalat" w:cs="GHEA Grapalat"/>
          <w:b/>
          <w:bCs/>
          <w:color w:val="000000"/>
          <w:sz w:val="24"/>
          <w:szCs w:val="24"/>
        </w:rPr>
        <w:t>«Հանրային</w:t>
      </w:r>
      <w:r w:rsidRPr="00036A68">
        <w:rPr>
          <w:rFonts w:ascii="GHEA Grapalat" w:eastAsia="Times New Roman" w:hAnsi="GHEA Grapalat" w:cs="Times New Roman"/>
          <w:b/>
          <w:bCs/>
          <w:color w:val="000000"/>
          <w:sz w:val="24"/>
          <w:szCs w:val="24"/>
        </w:rPr>
        <w:t xml:space="preserve"> </w:t>
      </w:r>
      <w:r w:rsidRPr="00036A68">
        <w:rPr>
          <w:rFonts w:ascii="GHEA Grapalat" w:eastAsia="Times New Roman" w:hAnsi="GHEA Grapalat" w:cs="GHEA Grapalat"/>
          <w:b/>
          <w:bCs/>
          <w:color w:val="000000"/>
          <w:sz w:val="24"/>
          <w:szCs w:val="24"/>
        </w:rPr>
        <w:t>ծառայության</w:t>
      </w:r>
      <w:r w:rsidRPr="00036A68">
        <w:rPr>
          <w:rFonts w:ascii="GHEA Grapalat" w:eastAsia="Times New Roman" w:hAnsi="GHEA Grapalat" w:cs="Times New Roman"/>
          <w:b/>
          <w:bCs/>
          <w:color w:val="000000"/>
          <w:sz w:val="24"/>
          <w:szCs w:val="24"/>
        </w:rPr>
        <w:t xml:space="preserve"> </w:t>
      </w:r>
      <w:r w:rsidRPr="00036A68">
        <w:rPr>
          <w:rFonts w:ascii="GHEA Grapalat" w:eastAsia="Times New Roman" w:hAnsi="GHEA Grapalat" w:cs="GHEA Grapalat"/>
          <w:b/>
          <w:bCs/>
          <w:color w:val="000000"/>
          <w:sz w:val="24"/>
          <w:szCs w:val="24"/>
        </w:rPr>
        <w:t>մասին»</w:t>
      </w:r>
      <w:r w:rsidRPr="00036A68">
        <w:rPr>
          <w:rFonts w:ascii="GHEA Grapalat" w:eastAsia="Times New Roman" w:hAnsi="GHEA Grapalat" w:cs="Times New Roman"/>
          <w:b/>
          <w:bCs/>
          <w:color w:val="000000"/>
          <w:sz w:val="24"/>
          <w:szCs w:val="24"/>
        </w:rPr>
        <w:t xml:space="preserve"> </w:t>
      </w:r>
      <w:r w:rsidRPr="00036A68">
        <w:rPr>
          <w:rFonts w:ascii="GHEA Grapalat" w:eastAsia="Times New Roman" w:hAnsi="GHEA Grapalat" w:cs="GHEA Grapalat"/>
          <w:b/>
          <w:bCs/>
          <w:color w:val="000000"/>
          <w:sz w:val="24"/>
          <w:szCs w:val="24"/>
        </w:rPr>
        <w:t>օրենքի</w:t>
      </w:r>
      <w:r w:rsidRPr="00036A68">
        <w:rPr>
          <w:rFonts w:ascii="GHEA Grapalat" w:eastAsia="Times New Roman" w:hAnsi="GHEA Grapalat" w:cs="Times New Roman"/>
          <w:b/>
          <w:bCs/>
          <w:color w:val="000000"/>
          <w:sz w:val="24"/>
          <w:szCs w:val="24"/>
        </w:rPr>
        <w:t xml:space="preserve"> </w:t>
      </w:r>
      <w:r w:rsidRPr="00036A68">
        <w:rPr>
          <w:rFonts w:ascii="GHEA Grapalat" w:eastAsia="Times New Roman" w:hAnsi="GHEA Grapalat" w:cs="GHEA Grapalat"/>
          <w:b/>
          <w:bCs/>
          <w:color w:val="000000"/>
          <w:sz w:val="24"/>
          <w:szCs w:val="24"/>
        </w:rPr>
        <w:t>և</w:t>
      </w:r>
      <w:r w:rsidRPr="00036A68">
        <w:rPr>
          <w:rFonts w:ascii="GHEA Grapalat" w:eastAsia="Times New Roman" w:hAnsi="GHEA Grapalat" w:cs="Times New Roman"/>
          <w:b/>
          <w:bCs/>
          <w:color w:val="000000"/>
          <w:sz w:val="24"/>
          <w:szCs w:val="24"/>
        </w:rPr>
        <w:t xml:space="preserve"> </w:t>
      </w:r>
      <w:r w:rsidR="008B30D1">
        <w:rPr>
          <w:rFonts w:ascii="GHEA Grapalat" w:eastAsia="Times New Roman" w:hAnsi="GHEA Grapalat" w:cs="Times New Roman"/>
          <w:b/>
          <w:bCs/>
          <w:color w:val="000000"/>
          <w:sz w:val="24"/>
          <w:szCs w:val="24"/>
          <w:lang w:val="hy-AM"/>
        </w:rPr>
        <w:t xml:space="preserve">այլ </w:t>
      </w:r>
      <w:r w:rsidRPr="00036A68">
        <w:rPr>
          <w:rFonts w:ascii="GHEA Grapalat" w:eastAsia="Times New Roman" w:hAnsi="GHEA Grapalat" w:cs="GHEA Grapalat"/>
          <w:b/>
          <w:bCs/>
          <w:color w:val="000000"/>
          <w:sz w:val="24"/>
          <w:szCs w:val="24"/>
        </w:rPr>
        <w:t>իրավական</w:t>
      </w:r>
      <w:r w:rsidRPr="00036A68">
        <w:rPr>
          <w:rFonts w:ascii="GHEA Grapalat" w:eastAsia="Times New Roman" w:hAnsi="GHEA Grapalat" w:cs="Times New Roman"/>
          <w:b/>
          <w:bCs/>
          <w:color w:val="000000"/>
          <w:sz w:val="24"/>
          <w:szCs w:val="24"/>
        </w:rPr>
        <w:t xml:space="preserve"> </w:t>
      </w:r>
      <w:r w:rsidRPr="00036A68">
        <w:rPr>
          <w:rFonts w:ascii="GHEA Grapalat" w:eastAsia="Times New Roman" w:hAnsi="GHEA Grapalat" w:cs="GHEA Grapalat"/>
          <w:b/>
          <w:bCs/>
          <w:color w:val="000000"/>
          <w:sz w:val="24"/>
          <w:szCs w:val="24"/>
        </w:rPr>
        <w:t>ակտերի</w:t>
      </w:r>
      <w:r w:rsidRPr="00036A68">
        <w:rPr>
          <w:rFonts w:ascii="GHEA Grapalat" w:eastAsia="Times New Roman" w:hAnsi="GHEA Grapalat" w:cs="Times New Roman"/>
          <w:b/>
          <w:bCs/>
          <w:color w:val="000000"/>
          <w:sz w:val="24"/>
          <w:szCs w:val="24"/>
        </w:rPr>
        <w:t xml:space="preserve"> </w:t>
      </w:r>
      <w:r w:rsidRPr="00036A68">
        <w:rPr>
          <w:rFonts w:ascii="GHEA Grapalat" w:eastAsia="Times New Roman" w:hAnsi="GHEA Grapalat" w:cs="GHEA Grapalat"/>
          <w:b/>
          <w:bCs/>
          <w:color w:val="000000"/>
          <w:sz w:val="24"/>
          <w:szCs w:val="24"/>
        </w:rPr>
        <w:t>պահանջներին</w:t>
      </w:r>
      <w:r w:rsidRPr="00036A68">
        <w:rPr>
          <w:rFonts w:ascii="GHEA Grapalat" w:eastAsia="Times New Roman" w:hAnsi="GHEA Grapalat" w:cs="Times New Roman"/>
          <w:b/>
          <w:bCs/>
          <w:color w:val="000000"/>
          <w:sz w:val="24"/>
          <w:szCs w:val="24"/>
        </w:rPr>
        <w:t xml:space="preserve"> </w:t>
      </w:r>
      <w:r w:rsidRPr="00036A68">
        <w:rPr>
          <w:rFonts w:ascii="GHEA Grapalat" w:eastAsia="Times New Roman" w:hAnsi="GHEA Grapalat" w:cs="GHEA Grapalat"/>
          <w:b/>
          <w:bCs/>
          <w:color w:val="000000"/>
          <w:sz w:val="24"/>
          <w:szCs w:val="24"/>
        </w:rPr>
        <w:t>համապատասխանության</w:t>
      </w:r>
      <w:r w:rsidRPr="00036A68">
        <w:rPr>
          <w:rFonts w:ascii="GHEA Grapalat" w:eastAsia="Times New Roman" w:hAnsi="GHEA Grapalat" w:cs="Times New Roman"/>
          <w:b/>
          <w:bCs/>
          <w:color w:val="000000"/>
          <w:sz w:val="24"/>
          <w:szCs w:val="24"/>
        </w:rPr>
        <w:t xml:space="preserve"> </w:t>
      </w:r>
      <w:r w:rsidRPr="00036A68">
        <w:rPr>
          <w:rFonts w:ascii="GHEA Grapalat" w:eastAsia="Times New Roman" w:hAnsi="GHEA Grapalat" w:cs="GHEA Grapalat"/>
          <w:b/>
          <w:bCs/>
          <w:color w:val="000000"/>
          <w:sz w:val="24"/>
          <w:szCs w:val="24"/>
        </w:rPr>
        <w:t>մասին</w:t>
      </w:r>
    </w:p>
    <w:p w14:paraId="11287D8F" w14:textId="77777777" w:rsidR="00036A68" w:rsidRPr="00036A68" w:rsidRDefault="00036A68" w:rsidP="00036A68">
      <w:pPr>
        <w:shd w:val="clear" w:color="auto" w:fill="FFFFFF"/>
        <w:spacing w:after="0" w:line="240" w:lineRule="auto"/>
        <w:ind w:firstLine="375"/>
        <w:jc w:val="center"/>
        <w:rPr>
          <w:rFonts w:ascii="GHEA Grapalat" w:eastAsia="Times New Roman" w:hAnsi="GHEA Grapalat" w:cs="Times New Roman"/>
          <w:color w:val="000000"/>
          <w:sz w:val="24"/>
          <w:szCs w:val="24"/>
        </w:rPr>
      </w:pPr>
      <w:r w:rsidRPr="00036A68">
        <w:rPr>
          <w:rFonts w:ascii="Calibri" w:eastAsia="Times New Roman" w:hAnsi="Calibri" w:cs="Calibri"/>
          <w:color w:val="000000"/>
          <w:sz w:val="24"/>
          <w:szCs w:val="24"/>
        </w:rPr>
        <w:t> </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61"/>
        <w:gridCol w:w="6067"/>
        <w:gridCol w:w="3222"/>
      </w:tblGrid>
      <w:tr w:rsidR="000B3A09" w:rsidRPr="00036A68" w14:paraId="0D47BEA0" w14:textId="77777777" w:rsidTr="00036A6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9658CF9" w14:textId="77777777" w:rsidR="00036A68" w:rsidRPr="00036A68" w:rsidRDefault="00036A68" w:rsidP="00036A68">
            <w:pPr>
              <w:spacing w:before="100" w:beforeAutospacing="1" w:after="100" w:afterAutospacing="1" w:line="240" w:lineRule="auto"/>
              <w:rPr>
                <w:rFonts w:ascii="GHEA Grapalat" w:eastAsia="Times New Roman" w:hAnsi="GHEA Grapalat" w:cs="Times New Roman"/>
                <w:color w:val="000000"/>
                <w:sz w:val="24"/>
                <w:szCs w:val="24"/>
              </w:rPr>
            </w:pPr>
            <w:r w:rsidRPr="00036A68">
              <w:rPr>
                <w:rFonts w:ascii="GHEA Grapalat" w:eastAsia="Times New Roman" w:hAnsi="GHEA Grapalat" w:cs="Times New Roman"/>
                <w:color w:val="000000"/>
                <w:sz w:val="24"/>
                <w:szCs w:val="24"/>
              </w:rPr>
              <w:t>NN</w:t>
            </w:r>
            <w:r w:rsidRPr="00036A68">
              <w:rPr>
                <w:rFonts w:ascii="GHEA Grapalat" w:eastAsia="Times New Roman" w:hAnsi="GHEA Grapalat" w:cs="Times New Roman"/>
                <w:color w:val="000000"/>
                <w:sz w:val="24"/>
                <w:szCs w:val="24"/>
              </w:rPr>
              <w:br/>
              <w:t>ը/կ</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7DE04E0" w14:textId="77777777" w:rsidR="00036A68" w:rsidRPr="00036A68" w:rsidRDefault="00036A68" w:rsidP="00036A68">
            <w:pPr>
              <w:spacing w:before="100" w:beforeAutospacing="1" w:after="100" w:afterAutospacing="1" w:line="240" w:lineRule="auto"/>
              <w:jc w:val="center"/>
              <w:rPr>
                <w:rFonts w:ascii="GHEA Grapalat" w:eastAsia="Times New Roman" w:hAnsi="GHEA Grapalat" w:cs="Times New Roman"/>
                <w:color w:val="000000"/>
                <w:sz w:val="24"/>
                <w:szCs w:val="24"/>
              </w:rPr>
            </w:pPr>
            <w:r w:rsidRPr="00036A68">
              <w:rPr>
                <w:rFonts w:ascii="GHEA Grapalat" w:eastAsia="Times New Roman" w:hAnsi="GHEA Grapalat" w:cs="Times New Roman"/>
                <w:color w:val="000000"/>
                <w:sz w:val="24"/>
                <w:szCs w:val="24"/>
              </w:rPr>
              <w:t>Քաղաքացու մասին պահանջվող տվյալները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B6DC5BE" w14:textId="77777777" w:rsidR="00036A68" w:rsidRPr="00036A68" w:rsidRDefault="00036A68" w:rsidP="00036A68">
            <w:pPr>
              <w:spacing w:before="100" w:beforeAutospacing="1" w:after="100" w:afterAutospacing="1" w:line="240" w:lineRule="auto"/>
              <w:jc w:val="center"/>
              <w:rPr>
                <w:rFonts w:ascii="GHEA Grapalat" w:eastAsia="Times New Roman" w:hAnsi="GHEA Grapalat" w:cs="Times New Roman"/>
                <w:color w:val="000000"/>
                <w:sz w:val="24"/>
                <w:szCs w:val="24"/>
              </w:rPr>
            </w:pPr>
            <w:r w:rsidRPr="00036A68">
              <w:rPr>
                <w:rFonts w:ascii="GHEA Grapalat" w:eastAsia="Times New Roman" w:hAnsi="GHEA Grapalat" w:cs="Times New Roman"/>
                <w:color w:val="000000"/>
                <w:sz w:val="24"/>
                <w:szCs w:val="24"/>
              </w:rPr>
              <w:t>քաղաքացու մասին լրացված տվյալները</w:t>
            </w:r>
          </w:p>
        </w:tc>
      </w:tr>
      <w:tr w:rsidR="000B3A09" w:rsidRPr="00036A68" w14:paraId="289122BC" w14:textId="77777777" w:rsidTr="00036A6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468C73C" w14:textId="77777777" w:rsidR="00036A68" w:rsidRPr="00036A68" w:rsidRDefault="00036A68" w:rsidP="00036A68">
            <w:pPr>
              <w:spacing w:before="100" w:beforeAutospacing="1" w:after="100" w:afterAutospacing="1" w:line="240" w:lineRule="auto"/>
              <w:jc w:val="center"/>
              <w:rPr>
                <w:rFonts w:ascii="GHEA Grapalat" w:eastAsia="Times New Roman" w:hAnsi="GHEA Grapalat" w:cs="Times New Roman"/>
                <w:color w:val="000000"/>
                <w:sz w:val="24"/>
                <w:szCs w:val="24"/>
              </w:rPr>
            </w:pPr>
            <w:r w:rsidRPr="00036A68">
              <w:rPr>
                <w:rFonts w:ascii="GHEA Grapalat" w:eastAsia="Times New Roman" w:hAnsi="GHEA Grapalat" w:cs="Times New Roman"/>
                <w:color w:val="000000"/>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2B00ABD" w14:textId="1466C139" w:rsidR="00036A68" w:rsidRPr="00036A68" w:rsidRDefault="00036A68" w:rsidP="00036A68">
            <w:pPr>
              <w:spacing w:before="100" w:beforeAutospacing="1" w:after="100" w:afterAutospacing="1" w:line="240" w:lineRule="auto"/>
              <w:rPr>
                <w:rFonts w:ascii="GHEA Grapalat" w:eastAsia="Times New Roman" w:hAnsi="GHEA Grapalat" w:cs="Times New Roman"/>
                <w:color w:val="000000"/>
                <w:sz w:val="24"/>
                <w:szCs w:val="24"/>
              </w:rPr>
            </w:pPr>
            <w:r w:rsidRPr="00036A68">
              <w:rPr>
                <w:rFonts w:ascii="GHEA Grapalat" w:eastAsia="Times New Roman" w:hAnsi="GHEA Grapalat" w:cs="Times New Roman"/>
                <w:color w:val="000000"/>
                <w:sz w:val="24"/>
                <w:szCs w:val="24"/>
              </w:rPr>
              <w:t>Քաղաքացիությունը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698A225" w14:textId="77777777" w:rsidR="00036A68" w:rsidRPr="00036A68" w:rsidRDefault="00036A68" w:rsidP="00036A68">
            <w:pPr>
              <w:spacing w:after="0" w:line="240" w:lineRule="auto"/>
              <w:rPr>
                <w:rFonts w:ascii="GHEA Grapalat" w:eastAsia="Times New Roman" w:hAnsi="GHEA Grapalat" w:cs="Times New Roman"/>
                <w:color w:val="000000"/>
                <w:sz w:val="24"/>
                <w:szCs w:val="24"/>
              </w:rPr>
            </w:pPr>
            <w:r w:rsidRPr="00036A68">
              <w:rPr>
                <w:rFonts w:ascii="Calibri" w:eastAsia="Times New Roman" w:hAnsi="Calibri" w:cs="Calibri"/>
                <w:color w:val="000000"/>
                <w:sz w:val="24"/>
                <w:szCs w:val="24"/>
              </w:rPr>
              <w:t> </w:t>
            </w:r>
          </w:p>
        </w:tc>
      </w:tr>
      <w:tr w:rsidR="000B3A09" w:rsidRPr="00036A68" w14:paraId="1EFE68F8" w14:textId="77777777" w:rsidTr="00036A6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2EE5019" w14:textId="77777777" w:rsidR="00036A68" w:rsidRPr="00036A68" w:rsidRDefault="00036A68" w:rsidP="00036A68">
            <w:pPr>
              <w:spacing w:before="100" w:beforeAutospacing="1" w:after="100" w:afterAutospacing="1" w:line="240" w:lineRule="auto"/>
              <w:jc w:val="center"/>
              <w:rPr>
                <w:rFonts w:ascii="GHEA Grapalat" w:eastAsia="Times New Roman" w:hAnsi="GHEA Grapalat" w:cs="Times New Roman"/>
                <w:color w:val="000000"/>
                <w:sz w:val="24"/>
                <w:szCs w:val="24"/>
              </w:rPr>
            </w:pPr>
            <w:r w:rsidRPr="00036A68">
              <w:rPr>
                <w:rFonts w:ascii="GHEA Grapalat" w:eastAsia="Times New Roman" w:hAnsi="GHEA Grapalat" w:cs="Times New Roman"/>
                <w:color w:val="000000"/>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B83CC0F" w14:textId="77777777" w:rsidR="00036A68" w:rsidRPr="00036A68" w:rsidRDefault="00036A68" w:rsidP="00036A68">
            <w:pPr>
              <w:spacing w:before="100" w:beforeAutospacing="1" w:after="100" w:afterAutospacing="1" w:line="240" w:lineRule="auto"/>
              <w:rPr>
                <w:rFonts w:ascii="GHEA Grapalat" w:eastAsia="Times New Roman" w:hAnsi="GHEA Grapalat" w:cs="Times New Roman"/>
                <w:color w:val="000000"/>
                <w:sz w:val="24"/>
                <w:szCs w:val="24"/>
              </w:rPr>
            </w:pPr>
            <w:r w:rsidRPr="00036A68">
              <w:rPr>
                <w:rFonts w:ascii="GHEA Grapalat" w:eastAsia="Times New Roman" w:hAnsi="GHEA Grapalat" w:cs="Times New Roman"/>
                <w:color w:val="000000"/>
                <w:sz w:val="24"/>
                <w:szCs w:val="24"/>
              </w:rPr>
              <w:t>տարիքային սահմանը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A385AC1" w14:textId="77777777" w:rsidR="00036A68" w:rsidRPr="00036A68" w:rsidRDefault="00036A68" w:rsidP="00036A68">
            <w:pPr>
              <w:spacing w:after="0" w:line="240" w:lineRule="auto"/>
              <w:rPr>
                <w:rFonts w:ascii="GHEA Grapalat" w:eastAsia="Times New Roman" w:hAnsi="GHEA Grapalat" w:cs="Times New Roman"/>
                <w:color w:val="000000"/>
                <w:sz w:val="24"/>
                <w:szCs w:val="24"/>
              </w:rPr>
            </w:pPr>
            <w:r w:rsidRPr="00036A68">
              <w:rPr>
                <w:rFonts w:ascii="Calibri" w:eastAsia="Times New Roman" w:hAnsi="Calibri" w:cs="Calibri"/>
                <w:color w:val="000000"/>
                <w:sz w:val="24"/>
                <w:szCs w:val="24"/>
              </w:rPr>
              <w:t> </w:t>
            </w:r>
          </w:p>
        </w:tc>
      </w:tr>
      <w:tr w:rsidR="000B3A09" w:rsidRPr="00036A68" w14:paraId="7B2F2719" w14:textId="77777777" w:rsidTr="00036A6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10DB72E" w14:textId="77777777" w:rsidR="00036A68" w:rsidRPr="00036A68" w:rsidRDefault="00036A68" w:rsidP="00036A68">
            <w:pPr>
              <w:spacing w:before="100" w:beforeAutospacing="1" w:after="100" w:afterAutospacing="1" w:line="240" w:lineRule="auto"/>
              <w:jc w:val="center"/>
              <w:rPr>
                <w:rFonts w:ascii="GHEA Grapalat" w:eastAsia="Times New Roman" w:hAnsi="GHEA Grapalat" w:cs="Times New Roman"/>
                <w:color w:val="000000"/>
                <w:sz w:val="24"/>
                <w:szCs w:val="24"/>
              </w:rPr>
            </w:pPr>
            <w:r w:rsidRPr="00036A68">
              <w:rPr>
                <w:rFonts w:ascii="GHEA Grapalat" w:eastAsia="Times New Roman" w:hAnsi="GHEA Grapalat" w:cs="Times New Roman"/>
                <w:color w:val="000000"/>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6392552" w14:textId="450F764F" w:rsidR="00036A68" w:rsidRPr="00036A68" w:rsidRDefault="00036A68" w:rsidP="00036A68">
            <w:pPr>
              <w:spacing w:before="100" w:beforeAutospacing="1" w:after="100" w:afterAutospacing="1" w:line="240" w:lineRule="auto"/>
              <w:rPr>
                <w:rFonts w:ascii="GHEA Grapalat" w:eastAsia="Times New Roman" w:hAnsi="GHEA Grapalat" w:cs="Times New Roman"/>
                <w:color w:val="000000"/>
                <w:sz w:val="24"/>
                <w:szCs w:val="24"/>
              </w:rPr>
            </w:pPr>
            <w:r w:rsidRPr="00036A68">
              <w:rPr>
                <w:rFonts w:ascii="GHEA Grapalat" w:eastAsia="Times New Roman" w:hAnsi="GHEA Grapalat" w:cs="Times New Roman"/>
                <w:color w:val="000000"/>
                <w:sz w:val="24"/>
                <w:szCs w:val="24"/>
              </w:rPr>
              <w:t>հայերենին տիրապետելը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9598ACF" w14:textId="77777777" w:rsidR="00036A68" w:rsidRPr="00036A68" w:rsidRDefault="00036A68" w:rsidP="00036A68">
            <w:pPr>
              <w:spacing w:after="0" w:line="240" w:lineRule="auto"/>
              <w:rPr>
                <w:rFonts w:ascii="GHEA Grapalat" w:eastAsia="Times New Roman" w:hAnsi="GHEA Grapalat" w:cs="Times New Roman"/>
                <w:color w:val="000000"/>
                <w:sz w:val="24"/>
                <w:szCs w:val="24"/>
              </w:rPr>
            </w:pPr>
            <w:r w:rsidRPr="00036A68">
              <w:rPr>
                <w:rFonts w:ascii="Calibri" w:eastAsia="Times New Roman" w:hAnsi="Calibri" w:cs="Calibri"/>
                <w:color w:val="000000"/>
                <w:sz w:val="24"/>
                <w:szCs w:val="24"/>
              </w:rPr>
              <w:t> </w:t>
            </w:r>
          </w:p>
        </w:tc>
      </w:tr>
      <w:tr w:rsidR="000B3A09" w:rsidRPr="00036A68" w14:paraId="4A1D4768" w14:textId="77777777" w:rsidTr="00036A6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AFBECAE" w14:textId="77777777" w:rsidR="00036A68" w:rsidRPr="00036A68" w:rsidRDefault="00036A68" w:rsidP="00036A68">
            <w:pPr>
              <w:spacing w:before="100" w:beforeAutospacing="1" w:after="100" w:afterAutospacing="1" w:line="240" w:lineRule="auto"/>
              <w:jc w:val="center"/>
              <w:rPr>
                <w:rFonts w:ascii="GHEA Grapalat" w:eastAsia="Times New Roman" w:hAnsi="GHEA Grapalat" w:cs="Times New Roman"/>
                <w:color w:val="000000"/>
                <w:sz w:val="24"/>
                <w:szCs w:val="24"/>
              </w:rPr>
            </w:pPr>
            <w:r w:rsidRPr="00036A68">
              <w:rPr>
                <w:rFonts w:ascii="GHEA Grapalat" w:eastAsia="Times New Roman" w:hAnsi="GHEA Grapalat" w:cs="Times New Roman"/>
                <w:color w:val="000000"/>
                <w:sz w:val="24"/>
                <w:szCs w:val="24"/>
              </w:rPr>
              <w:t>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DB3C022" w14:textId="7D3A7CED" w:rsidR="00036A68" w:rsidRPr="00036A68" w:rsidRDefault="00036A68" w:rsidP="00036A68">
            <w:pPr>
              <w:spacing w:before="100" w:beforeAutospacing="1" w:after="100" w:afterAutospacing="1" w:line="240" w:lineRule="auto"/>
              <w:rPr>
                <w:rFonts w:ascii="GHEA Grapalat" w:eastAsia="Times New Roman" w:hAnsi="GHEA Grapalat" w:cs="Times New Roman"/>
                <w:color w:val="000000"/>
                <w:sz w:val="24"/>
                <w:szCs w:val="24"/>
              </w:rPr>
            </w:pPr>
            <w:r w:rsidRPr="00036A68">
              <w:rPr>
                <w:rFonts w:ascii="GHEA Grapalat" w:eastAsia="Times New Roman" w:hAnsi="GHEA Grapalat" w:cs="Times New Roman"/>
                <w:color w:val="000000"/>
                <w:sz w:val="24"/>
                <w:szCs w:val="24"/>
              </w:rPr>
              <w:t>առնչությունը զինվորական ծառայությանը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3DE8190" w14:textId="77777777" w:rsidR="00036A68" w:rsidRPr="00036A68" w:rsidRDefault="00036A68" w:rsidP="00036A68">
            <w:pPr>
              <w:spacing w:after="0" w:line="240" w:lineRule="auto"/>
              <w:rPr>
                <w:rFonts w:ascii="GHEA Grapalat" w:eastAsia="Times New Roman" w:hAnsi="GHEA Grapalat" w:cs="Times New Roman"/>
                <w:color w:val="000000"/>
                <w:sz w:val="24"/>
                <w:szCs w:val="24"/>
              </w:rPr>
            </w:pPr>
            <w:r w:rsidRPr="00036A68">
              <w:rPr>
                <w:rFonts w:ascii="Calibri" w:eastAsia="Times New Roman" w:hAnsi="Calibri" w:cs="Calibri"/>
                <w:color w:val="000000"/>
                <w:sz w:val="24"/>
                <w:szCs w:val="24"/>
              </w:rPr>
              <w:t> </w:t>
            </w:r>
          </w:p>
        </w:tc>
      </w:tr>
      <w:tr w:rsidR="000B3A09" w:rsidRPr="00036A68" w14:paraId="668BBCCC" w14:textId="77777777" w:rsidTr="00036A6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539DA87" w14:textId="76B9F393" w:rsidR="00036A68" w:rsidRPr="00036A68" w:rsidRDefault="008D0D12" w:rsidP="00036A68">
            <w:pPr>
              <w:spacing w:before="100" w:beforeAutospacing="1" w:after="100" w:afterAutospacing="1" w:line="240" w:lineRule="auto"/>
              <w:jc w:val="center"/>
              <w:rPr>
                <w:rFonts w:ascii="GHEA Grapalat" w:eastAsia="Times New Roman" w:hAnsi="GHEA Grapalat" w:cs="Times New Roman"/>
                <w:color w:val="000000"/>
                <w:sz w:val="24"/>
                <w:szCs w:val="24"/>
              </w:rPr>
            </w:pPr>
            <w:r>
              <w:rPr>
                <w:rFonts w:ascii="GHEA Grapalat" w:eastAsia="Times New Roman" w:hAnsi="GHEA Grapalat" w:cs="Times New Roman"/>
                <w:color w:val="000000"/>
                <w:sz w:val="24"/>
                <w:szCs w:val="24"/>
                <w:lang w:val="hy-AM"/>
              </w:rPr>
              <w:t>5</w:t>
            </w:r>
            <w:r w:rsidR="00036A68" w:rsidRPr="00036A68">
              <w:rPr>
                <w:rFonts w:ascii="GHEA Grapalat" w:eastAsia="Times New Roman" w:hAnsi="GHEA Grapalat" w:cs="Times New Roman"/>
                <w:color w:val="000000"/>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7815B1D" w14:textId="6B144AA9" w:rsidR="00036A68" w:rsidRPr="00036A68" w:rsidRDefault="00AA0D3F" w:rsidP="00036A68">
            <w:pPr>
              <w:spacing w:before="100" w:beforeAutospacing="1" w:after="100" w:afterAutospacing="1" w:line="240" w:lineRule="auto"/>
              <w:rPr>
                <w:rFonts w:ascii="GHEA Grapalat" w:eastAsia="Times New Roman" w:hAnsi="GHEA Grapalat" w:cs="Times New Roman"/>
                <w:color w:val="000000"/>
                <w:sz w:val="24"/>
                <w:szCs w:val="24"/>
              </w:rPr>
            </w:pPr>
            <w:r>
              <w:rPr>
                <w:rFonts w:ascii="GHEA Grapalat" w:eastAsia="Times New Roman" w:hAnsi="GHEA Grapalat" w:cs="Times New Roman"/>
                <w:color w:val="000000"/>
                <w:sz w:val="24"/>
                <w:szCs w:val="24"/>
                <w:lang w:val="hy-AM"/>
              </w:rPr>
              <w:t>կ</w:t>
            </w:r>
            <w:r w:rsidR="00036A68" w:rsidRPr="00036A68">
              <w:rPr>
                <w:rFonts w:ascii="GHEA Grapalat" w:eastAsia="Times New Roman" w:hAnsi="GHEA Grapalat" w:cs="Times New Roman"/>
                <w:color w:val="000000"/>
                <w:sz w:val="24"/>
                <w:szCs w:val="24"/>
              </w:rPr>
              <w:t>րթությունը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8913ADB" w14:textId="77777777" w:rsidR="00036A68" w:rsidRPr="00036A68" w:rsidRDefault="00036A68" w:rsidP="00036A68">
            <w:pPr>
              <w:spacing w:after="0" w:line="240" w:lineRule="auto"/>
              <w:rPr>
                <w:rFonts w:ascii="GHEA Grapalat" w:eastAsia="Times New Roman" w:hAnsi="GHEA Grapalat" w:cs="Times New Roman"/>
                <w:color w:val="000000"/>
                <w:sz w:val="24"/>
                <w:szCs w:val="24"/>
              </w:rPr>
            </w:pPr>
            <w:r w:rsidRPr="00036A68">
              <w:rPr>
                <w:rFonts w:ascii="Calibri" w:eastAsia="Times New Roman" w:hAnsi="Calibri" w:cs="Calibri"/>
                <w:color w:val="000000"/>
                <w:sz w:val="24"/>
                <w:szCs w:val="24"/>
              </w:rPr>
              <w:t> </w:t>
            </w:r>
          </w:p>
        </w:tc>
      </w:tr>
      <w:tr w:rsidR="000B3A09" w:rsidRPr="00036A68" w14:paraId="4C573E05" w14:textId="77777777" w:rsidTr="00036A6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9D6C4C4" w14:textId="748E21D0" w:rsidR="00036A68" w:rsidRPr="00036A68" w:rsidRDefault="008D0D12" w:rsidP="00036A68">
            <w:pPr>
              <w:spacing w:before="100" w:beforeAutospacing="1" w:after="100" w:afterAutospacing="1" w:line="240" w:lineRule="auto"/>
              <w:jc w:val="center"/>
              <w:rPr>
                <w:rFonts w:ascii="GHEA Grapalat" w:eastAsia="Times New Roman" w:hAnsi="GHEA Grapalat" w:cs="Times New Roman"/>
                <w:color w:val="000000"/>
                <w:sz w:val="24"/>
                <w:szCs w:val="24"/>
              </w:rPr>
            </w:pPr>
            <w:r>
              <w:rPr>
                <w:rFonts w:ascii="GHEA Grapalat" w:eastAsia="Times New Roman" w:hAnsi="GHEA Grapalat" w:cs="Times New Roman"/>
                <w:color w:val="000000"/>
                <w:sz w:val="24"/>
                <w:szCs w:val="24"/>
                <w:lang w:val="hy-AM"/>
              </w:rPr>
              <w:t>5</w:t>
            </w:r>
            <w:r w:rsidR="00036A68" w:rsidRPr="00036A68">
              <w:rPr>
                <w:rFonts w:ascii="GHEA Grapalat" w:eastAsia="Times New Roman" w:hAnsi="GHEA Grapalat" w:cs="Times New Roman"/>
                <w:color w:val="000000"/>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F4740D5" w14:textId="32A9448A" w:rsidR="00036A68" w:rsidRPr="00036A68" w:rsidRDefault="00036A68" w:rsidP="00AA0D3F">
            <w:pPr>
              <w:spacing w:before="100" w:beforeAutospacing="1" w:after="100" w:afterAutospacing="1" w:line="240" w:lineRule="auto"/>
              <w:rPr>
                <w:rFonts w:ascii="GHEA Grapalat" w:eastAsia="Times New Roman" w:hAnsi="GHEA Grapalat" w:cs="Times New Roman"/>
                <w:color w:val="000000"/>
                <w:sz w:val="24"/>
                <w:szCs w:val="24"/>
              </w:rPr>
            </w:pPr>
            <w:r w:rsidRPr="00036A68">
              <w:rPr>
                <w:rFonts w:ascii="GHEA Grapalat" w:eastAsia="Times New Roman" w:hAnsi="GHEA Grapalat" w:cs="Times New Roman"/>
                <w:color w:val="000000"/>
                <w:sz w:val="24"/>
                <w:szCs w:val="24"/>
              </w:rPr>
              <w:t>Բ</w:t>
            </w:r>
            <w:r w:rsidR="00AA0D3F">
              <w:rPr>
                <w:rFonts w:ascii="GHEA Grapalat" w:eastAsia="Times New Roman" w:hAnsi="GHEA Grapalat" w:cs="Times New Roman"/>
                <w:color w:val="000000"/>
                <w:sz w:val="24"/>
                <w:szCs w:val="24"/>
                <w:lang w:val="hy-AM"/>
              </w:rPr>
              <w:t>ՈւՀ-</w:t>
            </w:r>
            <w:r w:rsidRPr="00036A68">
              <w:rPr>
                <w:rFonts w:ascii="GHEA Grapalat" w:eastAsia="Times New Roman" w:hAnsi="GHEA Grapalat" w:cs="Times New Roman"/>
                <w:color w:val="000000"/>
                <w:sz w:val="24"/>
                <w:szCs w:val="24"/>
              </w:rPr>
              <w:t>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B8F1CF8" w14:textId="77777777" w:rsidR="00036A68" w:rsidRPr="00036A68" w:rsidRDefault="00036A68" w:rsidP="00036A68">
            <w:pPr>
              <w:spacing w:after="0" w:line="240" w:lineRule="auto"/>
              <w:rPr>
                <w:rFonts w:ascii="GHEA Grapalat" w:eastAsia="Times New Roman" w:hAnsi="GHEA Grapalat" w:cs="Times New Roman"/>
                <w:color w:val="000000"/>
                <w:sz w:val="24"/>
                <w:szCs w:val="24"/>
              </w:rPr>
            </w:pPr>
            <w:r w:rsidRPr="00036A68">
              <w:rPr>
                <w:rFonts w:ascii="Calibri" w:eastAsia="Times New Roman" w:hAnsi="Calibri" w:cs="Calibri"/>
                <w:color w:val="000000"/>
                <w:sz w:val="24"/>
                <w:szCs w:val="24"/>
              </w:rPr>
              <w:t> </w:t>
            </w:r>
          </w:p>
        </w:tc>
      </w:tr>
      <w:tr w:rsidR="000B3A09" w:rsidRPr="00036A68" w14:paraId="4349C331" w14:textId="77777777" w:rsidTr="00036A6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9F31D2F" w14:textId="17A6EEE2" w:rsidR="00036A68" w:rsidRPr="00036A68" w:rsidRDefault="008D0D12" w:rsidP="00036A68">
            <w:pPr>
              <w:spacing w:before="100" w:beforeAutospacing="1" w:after="100" w:afterAutospacing="1" w:line="240" w:lineRule="auto"/>
              <w:jc w:val="center"/>
              <w:rPr>
                <w:rFonts w:ascii="GHEA Grapalat" w:eastAsia="Times New Roman" w:hAnsi="GHEA Grapalat" w:cs="Times New Roman"/>
                <w:color w:val="000000"/>
                <w:sz w:val="24"/>
                <w:szCs w:val="24"/>
              </w:rPr>
            </w:pPr>
            <w:r>
              <w:rPr>
                <w:rFonts w:ascii="GHEA Grapalat" w:eastAsia="Times New Roman" w:hAnsi="GHEA Grapalat" w:cs="Times New Roman"/>
                <w:color w:val="000000"/>
                <w:sz w:val="24"/>
                <w:szCs w:val="24"/>
                <w:lang w:val="hy-AM"/>
              </w:rPr>
              <w:t>5</w:t>
            </w:r>
            <w:r w:rsidR="00036A68" w:rsidRPr="00036A68">
              <w:rPr>
                <w:rFonts w:ascii="GHEA Grapalat" w:eastAsia="Times New Roman" w:hAnsi="GHEA Grapalat" w:cs="Times New Roman"/>
                <w:color w:val="000000"/>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EB365F9" w14:textId="77777777" w:rsidR="00036A68" w:rsidRPr="00036A68" w:rsidRDefault="00036A68" w:rsidP="00036A68">
            <w:pPr>
              <w:spacing w:before="100" w:beforeAutospacing="1" w:after="100" w:afterAutospacing="1" w:line="240" w:lineRule="auto"/>
              <w:rPr>
                <w:rFonts w:ascii="GHEA Grapalat" w:eastAsia="Times New Roman" w:hAnsi="GHEA Grapalat" w:cs="Times New Roman"/>
                <w:color w:val="000000"/>
                <w:sz w:val="24"/>
                <w:szCs w:val="24"/>
              </w:rPr>
            </w:pPr>
            <w:r w:rsidRPr="00036A68">
              <w:rPr>
                <w:rFonts w:ascii="GHEA Grapalat" w:eastAsia="Times New Roman" w:hAnsi="GHEA Grapalat" w:cs="Times New Roman"/>
                <w:color w:val="000000"/>
                <w:sz w:val="24"/>
                <w:szCs w:val="24"/>
              </w:rPr>
              <w:t>մասնագիտություն(ներ)ը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35BC964" w14:textId="77777777" w:rsidR="00036A68" w:rsidRPr="00036A68" w:rsidRDefault="00036A68" w:rsidP="00036A68">
            <w:pPr>
              <w:spacing w:after="0" w:line="240" w:lineRule="auto"/>
              <w:rPr>
                <w:rFonts w:ascii="GHEA Grapalat" w:eastAsia="Times New Roman" w:hAnsi="GHEA Grapalat" w:cs="Times New Roman"/>
                <w:color w:val="000000"/>
                <w:sz w:val="24"/>
                <w:szCs w:val="24"/>
              </w:rPr>
            </w:pPr>
            <w:r w:rsidRPr="00036A68">
              <w:rPr>
                <w:rFonts w:ascii="Calibri" w:eastAsia="Times New Roman" w:hAnsi="Calibri" w:cs="Calibri"/>
                <w:color w:val="000000"/>
                <w:sz w:val="24"/>
                <w:szCs w:val="24"/>
              </w:rPr>
              <w:t> </w:t>
            </w:r>
          </w:p>
        </w:tc>
      </w:tr>
      <w:tr w:rsidR="000B3A09" w:rsidRPr="00036A68" w14:paraId="00A43399" w14:textId="77777777" w:rsidTr="00036A6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FD1FBAC" w14:textId="494308F1" w:rsidR="00036A68" w:rsidRPr="00036A68" w:rsidRDefault="008D0D12" w:rsidP="00036A68">
            <w:pPr>
              <w:spacing w:before="100" w:beforeAutospacing="1" w:after="100" w:afterAutospacing="1" w:line="240" w:lineRule="auto"/>
              <w:jc w:val="center"/>
              <w:rPr>
                <w:rFonts w:ascii="GHEA Grapalat" w:eastAsia="Times New Roman" w:hAnsi="GHEA Grapalat" w:cs="Times New Roman"/>
                <w:color w:val="000000"/>
                <w:sz w:val="24"/>
                <w:szCs w:val="24"/>
              </w:rPr>
            </w:pPr>
            <w:r>
              <w:rPr>
                <w:rFonts w:ascii="GHEA Grapalat" w:eastAsia="Times New Roman" w:hAnsi="GHEA Grapalat" w:cs="Times New Roman"/>
                <w:color w:val="000000"/>
                <w:sz w:val="24"/>
                <w:szCs w:val="24"/>
                <w:lang w:val="hy-AM"/>
              </w:rPr>
              <w:t>5</w:t>
            </w:r>
            <w:r w:rsidR="00036A68" w:rsidRPr="00036A68">
              <w:rPr>
                <w:rFonts w:ascii="GHEA Grapalat" w:eastAsia="Times New Roman" w:hAnsi="GHEA Grapalat" w:cs="Times New Roman"/>
                <w:color w:val="000000"/>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5B103A0" w14:textId="77777777" w:rsidR="00036A68" w:rsidRPr="00036A68" w:rsidRDefault="00036A68" w:rsidP="00036A68">
            <w:pPr>
              <w:spacing w:before="100" w:beforeAutospacing="1" w:after="100" w:afterAutospacing="1" w:line="240" w:lineRule="auto"/>
              <w:rPr>
                <w:rFonts w:ascii="GHEA Grapalat" w:eastAsia="Times New Roman" w:hAnsi="GHEA Grapalat" w:cs="Times New Roman"/>
                <w:color w:val="000000"/>
                <w:sz w:val="24"/>
                <w:szCs w:val="24"/>
              </w:rPr>
            </w:pPr>
            <w:r w:rsidRPr="00036A68">
              <w:rPr>
                <w:rFonts w:ascii="GHEA Grapalat" w:eastAsia="Times New Roman" w:hAnsi="GHEA Grapalat" w:cs="Times New Roman"/>
                <w:color w:val="000000"/>
                <w:sz w:val="24"/>
                <w:szCs w:val="24"/>
              </w:rPr>
              <w:t>որակավորում(ներ)ը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2E4DAA1" w14:textId="77777777" w:rsidR="00036A68" w:rsidRPr="00036A68" w:rsidRDefault="00036A68" w:rsidP="00036A68">
            <w:pPr>
              <w:spacing w:after="0" w:line="240" w:lineRule="auto"/>
              <w:rPr>
                <w:rFonts w:ascii="GHEA Grapalat" w:eastAsia="Times New Roman" w:hAnsi="GHEA Grapalat" w:cs="Times New Roman"/>
                <w:color w:val="000000"/>
                <w:sz w:val="24"/>
                <w:szCs w:val="24"/>
              </w:rPr>
            </w:pPr>
            <w:r w:rsidRPr="00036A68">
              <w:rPr>
                <w:rFonts w:ascii="Calibri" w:eastAsia="Times New Roman" w:hAnsi="Calibri" w:cs="Calibri"/>
                <w:color w:val="000000"/>
                <w:sz w:val="24"/>
                <w:szCs w:val="24"/>
              </w:rPr>
              <w:t> </w:t>
            </w:r>
          </w:p>
        </w:tc>
      </w:tr>
      <w:tr w:rsidR="000B3A09" w:rsidRPr="00036A68" w14:paraId="4D5BB248" w14:textId="77777777" w:rsidTr="00036A6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65C37A5" w14:textId="3C1005E1" w:rsidR="00036A68" w:rsidRPr="00036A68" w:rsidRDefault="008D0D12" w:rsidP="00036A68">
            <w:pPr>
              <w:spacing w:before="100" w:beforeAutospacing="1" w:after="100" w:afterAutospacing="1" w:line="240" w:lineRule="auto"/>
              <w:jc w:val="center"/>
              <w:rPr>
                <w:rFonts w:ascii="GHEA Grapalat" w:eastAsia="Times New Roman" w:hAnsi="GHEA Grapalat" w:cs="Times New Roman"/>
                <w:color w:val="000000"/>
                <w:sz w:val="24"/>
                <w:szCs w:val="24"/>
              </w:rPr>
            </w:pPr>
            <w:r>
              <w:rPr>
                <w:rFonts w:ascii="GHEA Grapalat" w:eastAsia="Times New Roman" w:hAnsi="GHEA Grapalat" w:cs="Times New Roman"/>
                <w:color w:val="000000"/>
                <w:sz w:val="24"/>
                <w:szCs w:val="24"/>
                <w:lang w:val="hy-AM"/>
              </w:rPr>
              <w:t>6</w:t>
            </w:r>
            <w:r w:rsidR="00036A68" w:rsidRPr="00036A68">
              <w:rPr>
                <w:rFonts w:ascii="GHEA Grapalat" w:eastAsia="Times New Roman" w:hAnsi="GHEA Grapalat" w:cs="Times New Roman"/>
                <w:color w:val="000000"/>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ACF7E3A" w14:textId="77777777" w:rsidR="00036A68" w:rsidRPr="00036A68" w:rsidRDefault="00036A68" w:rsidP="00036A68">
            <w:pPr>
              <w:spacing w:before="100" w:beforeAutospacing="1" w:after="100" w:afterAutospacing="1" w:line="240" w:lineRule="auto"/>
              <w:rPr>
                <w:rFonts w:ascii="GHEA Grapalat" w:eastAsia="Times New Roman" w:hAnsi="GHEA Grapalat" w:cs="Times New Roman"/>
                <w:color w:val="000000"/>
                <w:sz w:val="24"/>
                <w:szCs w:val="24"/>
              </w:rPr>
            </w:pPr>
            <w:r w:rsidRPr="00036A68">
              <w:rPr>
                <w:rFonts w:ascii="GHEA Grapalat" w:eastAsia="Times New Roman" w:hAnsi="GHEA Grapalat" w:cs="Times New Roman"/>
                <w:color w:val="000000"/>
                <w:sz w:val="24"/>
                <w:szCs w:val="24"/>
              </w:rPr>
              <w:t>աշխատանքային ստաժը և փորձը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52A285F" w14:textId="77777777" w:rsidR="00036A68" w:rsidRPr="00036A68" w:rsidRDefault="00036A68" w:rsidP="00036A68">
            <w:pPr>
              <w:spacing w:after="0" w:line="240" w:lineRule="auto"/>
              <w:rPr>
                <w:rFonts w:ascii="GHEA Grapalat" w:eastAsia="Times New Roman" w:hAnsi="GHEA Grapalat" w:cs="Times New Roman"/>
                <w:color w:val="000000"/>
                <w:sz w:val="24"/>
                <w:szCs w:val="24"/>
              </w:rPr>
            </w:pPr>
            <w:r w:rsidRPr="00036A68">
              <w:rPr>
                <w:rFonts w:ascii="Calibri" w:eastAsia="Times New Roman" w:hAnsi="Calibri" w:cs="Calibri"/>
                <w:color w:val="000000"/>
                <w:sz w:val="24"/>
                <w:szCs w:val="24"/>
              </w:rPr>
              <w:t> </w:t>
            </w:r>
          </w:p>
        </w:tc>
      </w:tr>
      <w:tr w:rsidR="000B3A09" w:rsidRPr="00036A68" w14:paraId="70369453" w14:textId="77777777" w:rsidTr="00036A6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1D351F7" w14:textId="1A68A9FE" w:rsidR="00036A68" w:rsidRPr="00036A68" w:rsidRDefault="008D0D12" w:rsidP="00036A68">
            <w:pPr>
              <w:spacing w:before="100" w:beforeAutospacing="1" w:after="100" w:afterAutospacing="1" w:line="240" w:lineRule="auto"/>
              <w:jc w:val="center"/>
              <w:rPr>
                <w:rFonts w:ascii="GHEA Grapalat" w:eastAsia="Times New Roman" w:hAnsi="GHEA Grapalat" w:cs="Times New Roman"/>
                <w:color w:val="000000"/>
                <w:sz w:val="24"/>
                <w:szCs w:val="24"/>
              </w:rPr>
            </w:pPr>
            <w:r>
              <w:rPr>
                <w:rFonts w:ascii="GHEA Grapalat" w:eastAsia="Times New Roman" w:hAnsi="GHEA Grapalat" w:cs="Times New Roman"/>
                <w:color w:val="000000"/>
                <w:sz w:val="24"/>
                <w:szCs w:val="24"/>
                <w:lang w:val="hy-AM"/>
              </w:rPr>
              <w:t>6</w:t>
            </w:r>
            <w:r w:rsidR="00036A68" w:rsidRPr="00036A68">
              <w:rPr>
                <w:rFonts w:ascii="GHEA Grapalat" w:eastAsia="Times New Roman" w:hAnsi="GHEA Grapalat" w:cs="Times New Roman"/>
                <w:color w:val="000000"/>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2FC5A75" w14:textId="77777777" w:rsidR="00036A68" w:rsidRPr="00036A68" w:rsidRDefault="00036A68" w:rsidP="00036A68">
            <w:pPr>
              <w:spacing w:before="100" w:beforeAutospacing="1" w:after="100" w:afterAutospacing="1" w:line="240" w:lineRule="auto"/>
              <w:rPr>
                <w:rFonts w:ascii="GHEA Grapalat" w:eastAsia="Times New Roman" w:hAnsi="GHEA Grapalat" w:cs="Times New Roman"/>
                <w:color w:val="000000"/>
                <w:sz w:val="24"/>
                <w:szCs w:val="24"/>
              </w:rPr>
            </w:pPr>
            <w:r w:rsidRPr="00036A68">
              <w:rPr>
                <w:rFonts w:ascii="GHEA Grapalat" w:eastAsia="Times New Roman" w:hAnsi="GHEA Grapalat" w:cs="Times New Roman"/>
                <w:color w:val="000000"/>
                <w:sz w:val="24"/>
                <w:szCs w:val="24"/>
              </w:rPr>
              <w:t>հանրային ծառայության ստաժը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626F94C" w14:textId="77777777" w:rsidR="00036A68" w:rsidRPr="00036A68" w:rsidRDefault="00036A68" w:rsidP="00036A68">
            <w:pPr>
              <w:spacing w:after="0" w:line="240" w:lineRule="auto"/>
              <w:rPr>
                <w:rFonts w:ascii="GHEA Grapalat" w:eastAsia="Times New Roman" w:hAnsi="GHEA Grapalat" w:cs="Times New Roman"/>
                <w:color w:val="000000"/>
                <w:sz w:val="24"/>
                <w:szCs w:val="24"/>
              </w:rPr>
            </w:pPr>
            <w:r w:rsidRPr="00036A68">
              <w:rPr>
                <w:rFonts w:ascii="Calibri" w:eastAsia="Times New Roman" w:hAnsi="Calibri" w:cs="Calibri"/>
                <w:color w:val="000000"/>
                <w:sz w:val="24"/>
                <w:szCs w:val="24"/>
              </w:rPr>
              <w:t> </w:t>
            </w:r>
          </w:p>
        </w:tc>
      </w:tr>
      <w:tr w:rsidR="000B3A09" w:rsidRPr="00036A68" w14:paraId="2618F11F" w14:textId="77777777" w:rsidTr="00036A6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8E52B6F" w14:textId="21BCAE8A" w:rsidR="00036A68" w:rsidRPr="00036A68" w:rsidRDefault="008D0D12" w:rsidP="00036A68">
            <w:pPr>
              <w:spacing w:before="100" w:beforeAutospacing="1" w:after="100" w:afterAutospacing="1" w:line="240" w:lineRule="auto"/>
              <w:jc w:val="center"/>
              <w:rPr>
                <w:rFonts w:ascii="GHEA Grapalat" w:eastAsia="Times New Roman" w:hAnsi="GHEA Grapalat" w:cs="Times New Roman"/>
                <w:color w:val="000000"/>
                <w:sz w:val="24"/>
                <w:szCs w:val="24"/>
              </w:rPr>
            </w:pPr>
            <w:r>
              <w:rPr>
                <w:rFonts w:ascii="GHEA Grapalat" w:eastAsia="Times New Roman" w:hAnsi="GHEA Grapalat" w:cs="Times New Roman"/>
                <w:color w:val="000000"/>
                <w:sz w:val="24"/>
                <w:szCs w:val="24"/>
                <w:lang w:val="hy-AM"/>
              </w:rPr>
              <w:t>6</w:t>
            </w:r>
            <w:r w:rsidR="00036A68" w:rsidRPr="00036A68">
              <w:rPr>
                <w:rFonts w:ascii="GHEA Grapalat" w:eastAsia="Times New Roman" w:hAnsi="GHEA Grapalat" w:cs="Times New Roman"/>
                <w:color w:val="000000"/>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AC04820" w14:textId="3D1BD928" w:rsidR="00036A68" w:rsidRPr="00036A68" w:rsidRDefault="000B3A09" w:rsidP="00A21F35">
            <w:pPr>
              <w:spacing w:before="100" w:beforeAutospacing="1" w:after="100" w:afterAutospacing="1" w:line="240" w:lineRule="auto"/>
              <w:rPr>
                <w:rFonts w:ascii="GHEA Grapalat" w:eastAsia="Times New Roman" w:hAnsi="GHEA Grapalat" w:cs="Times New Roman"/>
                <w:color w:val="000000"/>
                <w:sz w:val="24"/>
                <w:szCs w:val="24"/>
              </w:rPr>
            </w:pPr>
            <w:r w:rsidRPr="000B3A09">
              <w:rPr>
                <w:rFonts w:ascii="GHEA Grapalat" w:eastAsia="Times New Roman" w:hAnsi="GHEA Grapalat" w:cs="Times New Roman"/>
                <w:color w:val="000000"/>
                <w:sz w:val="24"/>
                <w:szCs w:val="24"/>
              </w:rPr>
              <w:t xml:space="preserve">Ծառայության </w:t>
            </w:r>
            <w:r>
              <w:rPr>
                <w:rFonts w:ascii="GHEA Grapalat" w:eastAsia="Times New Roman" w:hAnsi="GHEA Grapalat" w:cs="Times New Roman"/>
                <w:color w:val="000000"/>
                <w:sz w:val="24"/>
                <w:szCs w:val="24"/>
                <w:lang w:val="hy-AM"/>
              </w:rPr>
              <w:t>համապատասխան</w:t>
            </w:r>
            <w:r w:rsidRPr="000B3A09">
              <w:rPr>
                <w:rFonts w:ascii="GHEA Grapalat" w:eastAsia="Times New Roman" w:hAnsi="GHEA Grapalat" w:cs="Times New Roman"/>
                <w:color w:val="000000"/>
                <w:sz w:val="24"/>
                <w:szCs w:val="24"/>
              </w:rPr>
              <w:t xml:space="preserve"> խմբի պաշտոն</w:t>
            </w:r>
            <w:r w:rsidRPr="000B3A09">
              <w:rPr>
                <w:rFonts w:ascii="Courier New" w:eastAsia="Times New Roman" w:hAnsi="Courier New" w:cs="Courier New"/>
                <w:color w:val="000000"/>
                <w:sz w:val="24"/>
                <w:szCs w:val="24"/>
              </w:rPr>
              <w:t> </w:t>
            </w:r>
            <w:r w:rsidRPr="00A21F35">
              <w:rPr>
                <w:rFonts w:ascii="GHEA Grapalat" w:eastAsia="Times New Roman" w:hAnsi="GHEA Grapalat" w:cs="Courier New"/>
                <w:color w:val="000000"/>
                <w:sz w:val="24"/>
                <w:szCs w:val="24"/>
                <w:lang w:val="hy-AM"/>
              </w:rPr>
              <w:t xml:space="preserve">զբաղեցնելու </w:t>
            </w:r>
            <w:r w:rsidR="00A21F35">
              <w:rPr>
                <w:rFonts w:ascii="GHEA Grapalat" w:eastAsia="Times New Roman" w:hAnsi="GHEA Grapalat" w:cs="Courier New"/>
                <w:color w:val="000000"/>
                <w:sz w:val="24"/>
                <w:szCs w:val="24"/>
                <w:lang w:val="hy-AM"/>
              </w:rPr>
              <w:t>ստաժը</w:t>
            </w:r>
            <w:r w:rsidRPr="00A21F35">
              <w:rPr>
                <w:rFonts w:ascii="GHEA Grapalat" w:eastAsia="Times New Roman" w:hAnsi="GHEA Grapalat" w:cs="Courier New"/>
                <w:color w:val="000000"/>
                <w:sz w:val="24"/>
                <w:szCs w:val="24"/>
                <w:lang w:val="hy-AM"/>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D9B9E6A" w14:textId="77777777" w:rsidR="00036A68" w:rsidRPr="00036A68" w:rsidRDefault="00036A68" w:rsidP="00036A68">
            <w:pPr>
              <w:spacing w:after="0" w:line="240" w:lineRule="auto"/>
              <w:rPr>
                <w:rFonts w:ascii="GHEA Grapalat" w:eastAsia="Times New Roman" w:hAnsi="GHEA Grapalat" w:cs="Times New Roman"/>
                <w:color w:val="000000"/>
                <w:sz w:val="24"/>
                <w:szCs w:val="24"/>
              </w:rPr>
            </w:pPr>
            <w:r w:rsidRPr="00036A68">
              <w:rPr>
                <w:rFonts w:ascii="Calibri" w:eastAsia="Times New Roman" w:hAnsi="Calibri" w:cs="Calibri"/>
                <w:color w:val="000000"/>
                <w:sz w:val="24"/>
                <w:szCs w:val="24"/>
              </w:rPr>
              <w:t> </w:t>
            </w:r>
          </w:p>
        </w:tc>
      </w:tr>
      <w:tr w:rsidR="000B3A09" w:rsidRPr="00036A68" w14:paraId="24826EEE" w14:textId="77777777" w:rsidTr="00036A6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5E6F6F9" w14:textId="08787400" w:rsidR="00036A68" w:rsidRPr="00036A68" w:rsidRDefault="008D0D12" w:rsidP="00036A68">
            <w:pPr>
              <w:spacing w:before="100" w:beforeAutospacing="1" w:after="100" w:afterAutospacing="1" w:line="240" w:lineRule="auto"/>
              <w:jc w:val="center"/>
              <w:rPr>
                <w:rFonts w:ascii="GHEA Grapalat" w:eastAsia="Times New Roman" w:hAnsi="GHEA Grapalat" w:cs="Times New Roman"/>
                <w:color w:val="000000"/>
                <w:sz w:val="24"/>
                <w:szCs w:val="24"/>
              </w:rPr>
            </w:pPr>
            <w:r>
              <w:rPr>
                <w:rFonts w:ascii="GHEA Grapalat" w:eastAsia="Times New Roman" w:hAnsi="GHEA Grapalat" w:cs="Times New Roman"/>
                <w:color w:val="000000"/>
                <w:sz w:val="24"/>
                <w:szCs w:val="24"/>
                <w:lang w:val="hy-AM"/>
              </w:rPr>
              <w:t>6</w:t>
            </w:r>
            <w:r w:rsidR="00036A68" w:rsidRPr="00036A68">
              <w:rPr>
                <w:rFonts w:ascii="GHEA Grapalat" w:eastAsia="Times New Roman" w:hAnsi="GHEA Grapalat" w:cs="Times New Roman"/>
                <w:color w:val="000000"/>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89D7797" w14:textId="77777777" w:rsidR="00036A68" w:rsidRPr="00036A68" w:rsidRDefault="00036A68" w:rsidP="00036A68">
            <w:pPr>
              <w:spacing w:before="100" w:beforeAutospacing="1" w:after="100" w:afterAutospacing="1" w:line="240" w:lineRule="auto"/>
              <w:rPr>
                <w:rFonts w:ascii="GHEA Grapalat" w:eastAsia="Times New Roman" w:hAnsi="GHEA Grapalat" w:cs="Times New Roman"/>
                <w:color w:val="000000"/>
                <w:sz w:val="24"/>
                <w:szCs w:val="24"/>
              </w:rPr>
            </w:pPr>
            <w:r w:rsidRPr="00036A68">
              <w:rPr>
                <w:rFonts w:ascii="GHEA Grapalat" w:eastAsia="Times New Roman" w:hAnsi="GHEA Grapalat" w:cs="Times New Roman"/>
                <w:color w:val="000000"/>
                <w:sz w:val="24"/>
                <w:szCs w:val="24"/>
              </w:rPr>
              <w:t>մասնագիտական աշխատանքային ստաժը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C019A1F" w14:textId="77777777" w:rsidR="00036A68" w:rsidRPr="00036A68" w:rsidRDefault="00036A68" w:rsidP="00036A68">
            <w:pPr>
              <w:spacing w:after="0" w:line="240" w:lineRule="auto"/>
              <w:rPr>
                <w:rFonts w:ascii="GHEA Grapalat" w:eastAsia="Times New Roman" w:hAnsi="GHEA Grapalat" w:cs="Times New Roman"/>
                <w:color w:val="000000"/>
                <w:sz w:val="24"/>
                <w:szCs w:val="24"/>
              </w:rPr>
            </w:pPr>
            <w:r w:rsidRPr="00036A68">
              <w:rPr>
                <w:rFonts w:ascii="Calibri" w:eastAsia="Times New Roman" w:hAnsi="Calibri" w:cs="Calibri"/>
                <w:color w:val="000000"/>
                <w:sz w:val="24"/>
                <w:szCs w:val="24"/>
              </w:rPr>
              <w:t> </w:t>
            </w:r>
          </w:p>
        </w:tc>
      </w:tr>
      <w:tr w:rsidR="000B3A09" w:rsidRPr="00036A68" w14:paraId="4A5BB539" w14:textId="77777777" w:rsidTr="00036A6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AE667DE" w14:textId="71237963" w:rsidR="00036A68" w:rsidRPr="00036A68" w:rsidRDefault="008D0D12" w:rsidP="00036A68">
            <w:pPr>
              <w:spacing w:before="100" w:beforeAutospacing="1" w:after="100" w:afterAutospacing="1" w:line="240" w:lineRule="auto"/>
              <w:jc w:val="center"/>
              <w:rPr>
                <w:rFonts w:ascii="GHEA Grapalat" w:eastAsia="Times New Roman" w:hAnsi="GHEA Grapalat" w:cs="Times New Roman"/>
                <w:color w:val="000000"/>
                <w:sz w:val="24"/>
                <w:szCs w:val="24"/>
              </w:rPr>
            </w:pPr>
            <w:r>
              <w:rPr>
                <w:rFonts w:ascii="GHEA Grapalat" w:eastAsia="Times New Roman" w:hAnsi="GHEA Grapalat" w:cs="Times New Roman"/>
                <w:color w:val="000000"/>
                <w:sz w:val="24"/>
                <w:szCs w:val="24"/>
                <w:lang w:val="hy-AM"/>
              </w:rPr>
              <w:t>6</w:t>
            </w:r>
            <w:r w:rsidR="00036A68" w:rsidRPr="00036A68">
              <w:rPr>
                <w:rFonts w:ascii="GHEA Grapalat" w:eastAsia="Times New Roman" w:hAnsi="GHEA Grapalat" w:cs="Times New Roman"/>
                <w:color w:val="000000"/>
                <w:sz w:val="24"/>
                <w:szCs w:val="24"/>
              </w:rPr>
              <w:t>.4.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42B8D76" w14:textId="77777777" w:rsidR="00036A68" w:rsidRPr="00036A68" w:rsidRDefault="00036A68" w:rsidP="00036A68">
            <w:pPr>
              <w:spacing w:before="100" w:beforeAutospacing="1" w:after="100" w:afterAutospacing="1" w:line="240" w:lineRule="auto"/>
              <w:rPr>
                <w:rFonts w:ascii="GHEA Grapalat" w:eastAsia="Times New Roman" w:hAnsi="GHEA Grapalat" w:cs="Times New Roman"/>
                <w:color w:val="000000"/>
                <w:sz w:val="24"/>
                <w:szCs w:val="24"/>
              </w:rPr>
            </w:pPr>
            <w:r w:rsidRPr="00036A68">
              <w:rPr>
                <w:rFonts w:ascii="GHEA Grapalat" w:eastAsia="Times New Roman" w:hAnsi="GHEA Grapalat" w:cs="Times New Roman"/>
                <w:color w:val="000000"/>
                <w:sz w:val="24"/>
                <w:szCs w:val="24"/>
              </w:rPr>
              <w:t>պաշտոնի անձնագրով պահանջվող աշխատանքի բնագավառում ստաժը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5DEAB3B" w14:textId="77777777" w:rsidR="00036A68" w:rsidRPr="00036A68" w:rsidRDefault="00036A68" w:rsidP="00036A68">
            <w:pPr>
              <w:spacing w:after="0" w:line="240" w:lineRule="auto"/>
              <w:rPr>
                <w:rFonts w:ascii="GHEA Grapalat" w:eastAsia="Times New Roman" w:hAnsi="GHEA Grapalat" w:cs="Times New Roman"/>
                <w:color w:val="000000"/>
                <w:sz w:val="24"/>
                <w:szCs w:val="24"/>
              </w:rPr>
            </w:pPr>
            <w:r w:rsidRPr="00036A68">
              <w:rPr>
                <w:rFonts w:ascii="Calibri" w:eastAsia="Times New Roman" w:hAnsi="Calibri" w:cs="Calibri"/>
                <w:color w:val="000000"/>
                <w:sz w:val="24"/>
                <w:szCs w:val="24"/>
              </w:rPr>
              <w:t> </w:t>
            </w:r>
          </w:p>
        </w:tc>
      </w:tr>
      <w:tr w:rsidR="000B3A09" w:rsidRPr="00036A68" w14:paraId="2905CDA4" w14:textId="77777777" w:rsidTr="00036A6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B442DCA" w14:textId="60121A2A" w:rsidR="00036A68" w:rsidRPr="00A21F35" w:rsidRDefault="008D0D12" w:rsidP="00036A68">
            <w:pPr>
              <w:spacing w:before="100" w:beforeAutospacing="1" w:after="100" w:afterAutospacing="1" w:line="240" w:lineRule="auto"/>
              <w:jc w:val="center"/>
              <w:rPr>
                <w:rFonts w:ascii="GHEA Grapalat" w:eastAsia="Times New Roman" w:hAnsi="GHEA Grapalat" w:cs="Times New Roman"/>
                <w:color w:val="000000"/>
                <w:sz w:val="24"/>
                <w:szCs w:val="24"/>
              </w:rPr>
            </w:pPr>
            <w:r w:rsidRPr="00A21F35">
              <w:rPr>
                <w:rFonts w:ascii="GHEA Grapalat" w:eastAsia="Times New Roman" w:hAnsi="GHEA Grapalat" w:cs="Times New Roman"/>
                <w:color w:val="000000"/>
                <w:sz w:val="24"/>
                <w:szCs w:val="24"/>
                <w:lang w:val="hy-AM"/>
              </w:rPr>
              <w:t>7</w:t>
            </w:r>
            <w:r w:rsidR="00036A68" w:rsidRPr="00A21F35">
              <w:rPr>
                <w:rFonts w:ascii="GHEA Grapalat" w:eastAsia="Times New Roman" w:hAnsi="GHEA Grapalat" w:cs="Times New Roman"/>
                <w:color w:val="000000"/>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19D6F4E" w14:textId="77777777" w:rsidR="00036A68" w:rsidRPr="00A21F35" w:rsidRDefault="00036A68" w:rsidP="00036A68">
            <w:pPr>
              <w:spacing w:before="100" w:beforeAutospacing="1" w:after="100" w:afterAutospacing="1" w:line="240" w:lineRule="auto"/>
              <w:rPr>
                <w:rFonts w:ascii="GHEA Grapalat" w:eastAsia="Times New Roman" w:hAnsi="GHEA Grapalat" w:cs="Times New Roman"/>
                <w:color w:val="000000"/>
                <w:sz w:val="24"/>
                <w:szCs w:val="24"/>
              </w:rPr>
            </w:pPr>
            <w:r w:rsidRPr="00A21F35">
              <w:rPr>
                <w:rFonts w:ascii="GHEA Grapalat" w:eastAsia="Times New Roman" w:hAnsi="GHEA Grapalat" w:cs="Times New Roman"/>
                <w:color w:val="000000"/>
                <w:sz w:val="24"/>
                <w:szCs w:val="24"/>
              </w:rPr>
              <w:t>համակարգչային ծրագրերին տիրապետելը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FC3E3C5" w14:textId="77777777" w:rsidR="00036A68" w:rsidRPr="00036A68" w:rsidRDefault="00036A68" w:rsidP="00036A68">
            <w:pPr>
              <w:spacing w:after="0" w:line="240" w:lineRule="auto"/>
              <w:rPr>
                <w:rFonts w:ascii="GHEA Grapalat" w:eastAsia="Times New Roman" w:hAnsi="GHEA Grapalat" w:cs="Times New Roman"/>
                <w:color w:val="000000"/>
                <w:sz w:val="24"/>
                <w:szCs w:val="24"/>
              </w:rPr>
            </w:pPr>
            <w:r w:rsidRPr="00036A68">
              <w:rPr>
                <w:rFonts w:ascii="Calibri" w:eastAsia="Times New Roman" w:hAnsi="Calibri" w:cs="Calibri"/>
                <w:color w:val="000000"/>
                <w:sz w:val="24"/>
                <w:szCs w:val="24"/>
              </w:rPr>
              <w:t> </w:t>
            </w:r>
          </w:p>
        </w:tc>
      </w:tr>
      <w:tr w:rsidR="000B3A09" w:rsidRPr="00036A68" w14:paraId="30D9C382" w14:textId="77777777" w:rsidTr="00036A6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EAED495" w14:textId="798F6FE4" w:rsidR="00036A68" w:rsidRPr="00A21F35" w:rsidRDefault="008D0D12" w:rsidP="00036A68">
            <w:pPr>
              <w:spacing w:before="100" w:beforeAutospacing="1" w:after="100" w:afterAutospacing="1" w:line="240" w:lineRule="auto"/>
              <w:jc w:val="center"/>
              <w:rPr>
                <w:rFonts w:ascii="GHEA Grapalat" w:eastAsia="Times New Roman" w:hAnsi="GHEA Grapalat" w:cs="Times New Roman"/>
                <w:color w:val="000000"/>
                <w:sz w:val="24"/>
                <w:szCs w:val="24"/>
              </w:rPr>
            </w:pPr>
            <w:r w:rsidRPr="00A21F35">
              <w:rPr>
                <w:rFonts w:ascii="GHEA Grapalat" w:eastAsia="Times New Roman" w:hAnsi="GHEA Grapalat" w:cs="Times New Roman"/>
                <w:color w:val="000000"/>
                <w:sz w:val="24"/>
                <w:szCs w:val="24"/>
                <w:lang w:val="hy-AM"/>
              </w:rPr>
              <w:t>8</w:t>
            </w:r>
            <w:r w:rsidR="00036A68" w:rsidRPr="00A21F35">
              <w:rPr>
                <w:rFonts w:ascii="GHEA Grapalat" w:eastAsia="Times New Roman" w:hAnsi="GHEA Grapalat" w:cs="Times New Roman"/>
                <w:color w:val="000000"/>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41E4752" w14:textId="77777777" w:rsidR="00036A68" w:rsidRPr="00A21F35" w:rsidRDefault="00036A68" w:rsidP="00036A68">
            <w:pPr>
              <w:spacing w:before="100" w:beforeAutospacing="1" w:after="100" w:afterAutospacing="1" w:line="240" w:lineRule="auto"/>
              <w:rPr>
                <w:rFonts w:ascii="GHEA Grapalat" w:eastAsia="Times New Roman" w:hAnsi="GHEA Grapalat" w:cs="Times New Roman"/>
                <w:color w:val="000000"/>
                <w:sz w:val="24"/>
                <w:szCs w:val="24"/>
              </w:rPr>
            </w:pPr>
            <w:r w:rsidRPr="00A21F35">
              <w:rPr>
                <w:rFonts w:ascii="GHEA Grapalat" w:eastAsia="Times New Roman" w:hAnsi="GHEA Grapalat" w:cs="Times New Roman"/>
                <w:color w:val="000000"/>
                <w:sz w:val="24"/>
                <w:szCs w:val="24"/>
              </w:rPr>
              <w:t>օտար լեզուների տիրապետելը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8A303E8" w14:textId="77777777" w:rsidR="00036A68" w:rsidRPr="00036A68" w:rsidRDefault="00036A68" w:rsidP="00036A68">
            <w:pPr>
              <w:spacing w:after="0" w:line="240" w:lineRule="auto"/>
              <w:rPr>
                <w:rFonts w:ascii="GHEA Grapalat" w:eastAsia="Times New Roman" w:hAnsi="GHEA Grapalat" w:cs="Times New Roman"/>
                <w:color w:val="000000"/>
                <w:sz w:val="24"/>
                <w:szCs w:val="24"/>
              </w:rPr>
            </w:pPr>
            <w:r w:rsidRPr="00036A68">
              <w:rPr>
                <w:rFonts w:ascii="Calibri" w:eastAsia="Times New Roman" w:hAnsi="Calibri" w:cs="Calibri"/>
                <w:color w:val="000000"/>
                <w:sz w:val="24"/>
                <w:szCs w:val="24"/>
              </w:rPr>
              <w:t> </w:t>
            </w:r>
          </w:p>
        </w:tc>
      </w:tr>
      <w:tr w:rsidR="000B3A09" w:rsidRPr="00036A68" w14:paraId="2DF22CDB" w14:textId="77777777" w:rsidTr="00036A6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D2E1F1B" w14:textId="0A44AD2D" w:rsidR="00036A68" w:rsidRPr="00036A68" w:rsidRDefault="008D0D12" w:rsidP="00036A68">
            <w:pPr>
              <w:spacing w:before="100" w:beforeAutospacing="1" w:after="100" w:afterAutospacing="1" w:line="240" w:lineRule="auto"/>
              <w:jc w:val="center"/>
              <w:rPr>
                <w:rFonts w:ascii="GHEA Grapalat" w:eastAsia="Times New Roman" w:hAnsi="GHEA Grapalat" w:cs="Times New Roman"/>
                <w:color w:val="000000"/>
                <w:sz w:val="24"/>
                <w:szCs w:val="24"/>
              </w:rPr>
            </w:pPr>
            <w:r>
              <w:rPr>
                <w:rFonts w:ascii="GHEA Grapalat" w:eastAsia="Times New Roman" w:hAnsi="GHEA Grapalat" w:cs="Times New Roman"/>
                <w:color w:val="000000"/>
                <w:sz w:val="24"/>
                <w:szCs w:val="24"/>
                <w:lang w:val="hy-AM"/>
              </w:rPr>
              <w:t>9</w:t>
            </w:r>
            <w:r w:rsidR="00036A68" w:rsidRPr="00036A68">
              <w:rPr>
                <w:rFonts w:ascii="GHEA Grapalat" w:eastAsia="Times New Roman" w:hAnsi="GHEA Grapalat" w:cs="Times New Roman"/>
                <w:color w:val="000000"/>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D6C1038" w14:textId="77777777" w:rsidR="00036A68" w:rsidRPr="00036A68" w:rsidRDefault="00036A68" w:rsidP="00036A68">
            <w:pPr>
              <w:spacing w:before="100" w:beforeAutospacing="1" w:after="100" w:afterAutospacing="1" w:line="240" w:lineRule="auto"/>
              <w:rPr>
                <w:rFonts w:ascii="GHEA Grapalat" w:eastAsia="Times New Roman" w:hAnsi="GHEA Grapalat" w:cs="Times New Roman"/>
                <w:color w:val="000000"/>
                <w:sz w:val="24"/>
                <w:szCs w:val="24"/>
              </w:rPr>
            </w:pPr>
            <w:r w:rsidRPr="00036A68">
              <w:rPr>
                <w:rFonts w:ascii="GHEA Grapalat" w:eastAsia="Times New Roman" w:hAnsi="GHEA Grapalat" w:cs="Times New Roman"/>
                <w:color w:val="000000"/>
                <w:sz w:val="24"/>
                <w:szCs w:val="24"/>
              </w:rPr>
              <w:t>այլ տվյալներ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5B72424" w14:textId="77777777" w:rsidR="00036A68" w:rsidRPr="00036A68" w:rsidRDefault="00036A68" w:rsidP="00036A68">
            <w:pPr>
              <w:spacing w:after="0" w:line="240" w:lineRule="auto"/>
              <w:rPr>
                <w:rFonts w:ascii="GHEA Grapalat" w:eastAsia="Times New Roman" w:hAnsi="GHEA Grapalat" w:cs="Times New Roman"/>
                <w:color w:val="000000"/>
                <w:sz w:val="24"/>
                <w:szCs w:val="24"/>
              </w:rPr>
            </w:pPr>
            <w:r w:rsidRPr="00036A68">
              <w:rPr>
                <w:rFonts w:ascii="Calibri" w:eastAsia="Times New Roman" w:hAnsi="Calibri" w:cs="Calibri"/>
                <w:color w:val="000000"/>
                <w:sz w:val="24"/>
                <w:szCs w:val="24"/>
              </w:rPr>
              <w:t> </w:t>
            </w:r>
          </w:p>
        </w:tc>
      </w:tr>
      <w:tr w:rsidR="000B3A09" w:rsidRPr="00036A68" w14:paraId="563B2E1A" w14:textId="77777777" w:rsidTr="00036A6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EAF94BE" w14:textId="290964F3" w:rsidR="00036A68" w:rsidRPr="00036A68" w:rsidRDefault="00A95905" w:rsidP="00036A68">
            <w:pPr>
              <w:spacing w:before="100" w:beforeAutospacing="1" w:after="100" w:afterAutospacing="1" w:line="240" w:lineRule="auto"/>
              <w:jc w:val="center"/>
              <w:rPr>
                <w:rFonts w:ascii="GHEA Grapalat" w:eastAsia="Times New Roman" w:hAnsi="GHEA Grapalat" w:cs="Times New Roman"/>
                <w:color w:val="000000"/>
                <w:sz w:val="24"/>
                <w:szCs w:val="24"/>
              </w:rPr>
            </w:pPr>
            <w:r>
              <w:rPr>
                <w:rFonts w:ascii="GHEA Grapalat" w:eastAsia="Times New Roman" w:hAnsi="GHEA Grapalat" w:cs="Times New Roman"/>
                <w:color w:val="000000"/>
                <w:sz w:val="24"/>
                <w:szCs w:val="24"/>
              </w:rPr>
              <w:t>1</w:t>
            </w:r>
            <w:r w:rsidR="008D0D12">
              <w:rPr>
                <w:rFonts w:ascii="GHEA Grapalat" w:eastAsia="Times New Roman" w:hAnsi="GHEA Grapalat" w:cs="Times New Roman"/>
                <w:color w:val="000000"/>
                <w:sz w:val="24"/>
                <w:szCs w:val="24"/>
                <w:lang w:val="hy-AM"/>
              </w:rPr>
              <w:t>0</w:t>
            </w:r>
            <w:r w:rsidR="00036A68" w:rsidRPr="00036A68">
              <w:rPr>
                <w:rFonts w:ascii="GHEA Grapalat" w:eastAsia="Times New Roman" w:hAnsi="GHEA Grapalat" w:cs="Times New Roman"/>
                <w:color w:val="000000"/>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0EA05ED" w14:textId="77777777" w:rsidR="00036A68" w:rsidRPr="00036A68" w:rsidRDefault="00036A68" w:rsidP="00036A68">
            <w:pPr>
              <w:spacing w:before="100" w:beforeAutospacing="1" w:after="100" w:afterAutospacing="1" w:line="240" w:lineRule="auto"/>
              <w:rPr>
                <w:rFonts w:ascii="GHEA Grapalat" w:eastAsia="Times New Roman" w:hAnsi="GHEA Grapalat" w:cs="Times New Roman"/>
                <w:color w:val="000000"/>
                <w:sz w:val="24"/>
                <w:szCs w:val="24"/>
              </w:rPr>
            </w:pPr>
            <w:r w:rsidRPr="00036A68">
              <w:rPr>
                <w:rFonts w:ascii="GHEA Grapalat" w:eastAsia="Times New Roman" w:hAnsi="GHEA Grapalat" w:cs="Times New Roman"/>
                <w:color w:val="000000"/>
                <w:sz w:val="24"/>
                <w:szCs w:val="24"/>
              </w:rPr>
              <w:t>փաստաթղթերի ամբողջականությունը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CF24B2F" w14:textId="77777777" w:rsidR="00036A68" w:rsidRPr="00036A68" w:rsidRDefault="00036A68" w:rsidP="00036A68">
            <w:pPr>
              <w:spacing w:after="0" w:line="240" w:lineRule="auto"/>
              <w:rPr>
                <w:rFonts w:ascii="GHEA Grapalat" w:eastAsia="Times New Roman" w:hAnsi="GHEA Grapalat" w:cs="Times New Roman"/>
                <w:color w:val="000000"/>
                <w:sz w:val="24"/>
                <w:szCs w:val="24"/>
              </w:rPr>
            </w:pPr>
            <w:r w:rsidRPr="00036A68">
              <w:rPr>
                <w:rFonts w:ascii="Calibri" w:eastAsia="Times New Roman" w:hAnsi="Calibri" w:cs="Calibri"/>
                <w:color w:val="000000"/>
                <w:sz w:val="24"/>
                <w:szCs w:val="24"/>
              </w:rPr>
              <w:t> </w:t>
            </w:r>
          </w:p>
        </w:tc>
      </w:tr>
      <w:tr w:rsidR="000B3A09" w:rsidRPr="00036A68" w14:paraId="39C230EC" w14:textId="77777777" w:rsidTr="00036A6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7648818" w14:textId="0C236C87" w:rsidR="00036A68" w:rsidRPr="00036A68" w:rsidRDefault="00A95905" w:rsidP="00036A68">
            <w:pPr>
              <w:spacing w:before="100" w:beforeAutospacing="1" w:after="100" w:afterAutospacing="1" w:line="240" w:lineRule="auto"/>
              <w:jc w:val="center"/>
              <w:rPr>
                <w:rFonts w:ascii="GHEA Grapalat" w:eastAsia="Times New Roman" w:hAnsi="GHEA Grapalat" w:cs="Times New Roman"/>
                <w:color w:val="000000"/>
                <w:sz w:val="24"/>
                <w:szCs w:val="24"/>
              </w:rPr>
            </w:pPr>
            <w:r>
              <w:rPr>
                <w:rFonts w:ascii="GHEA Grapalat" w:eastAsia="Times New Roman" w:hAnsi="GHEA Grapalat" w:cs="Times New Roman"/>
                <w:color w:val="000000"/>
                <w:sz w:val="24"/>
                <w:szCs w:val="24"/>
              </w:rPr>
              <w:t>1</w:t>
            </w:r>
            <w:r w:rsidR="008D0D12">
              <w:rPr>
                <w:rFonts w:ascii="GHEA Grapalat" w:eastAsia="Times New Roman" w:hAnsi="GHEA Grapalat" w:cs="Times New Roman"/>
                <w:color w:val="000000"/>
                <w:sz w:val="24"/>
                <w:szCs w:val="24"/>
                <w:lang w:val="hy-AM"/>
              </w:rPr>
              <w:t>1</w:t>
            </w:r>
            <w:r w:rsidR="00036A68" w:rsidRPr="00036A68">
              <w:rPr>
                <w:rFonts w:ascii="GHEA Grapalat" w:eastAsia="Times New Roman" w:hAnsi="GHEA Grapalat" w:cs="Times New Roman"/>
                <w:color w:val="000000"/>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6C5C2BC" w14:textId="77777777" w:rsidR="00036A68" w:rsidRPr="00036A68" w:rsidRDefault="00036A68" w:rsidP="00036A68">
            <w:pPr>
              <w:spacing w:before="100" w:beforeAutospacing="1" w:after="100" w:afterAutospacing="1" w:line="240" w:lineRule="auto"/>
              <w:rPr>
                <w:rFonts w:ascii="GHEA Grapalat" w:eastAsia="Times New Roman" w:hAnsi="GHEA Grapalat" w:cs="Times New Roman"/>
                <w:color w:val="000000"/>
                <w:sz w:val="24"/>
                <w:szCs w:val="24"/>
              </w:rPr>
            </w:pPr>
            <w:r w:rsidRPr="00036A68">
              <w:rPr>
                <w:rFonts w:ascii="GHEA Grapalat" w:eastAsia="Times New Roman" w:hAnsi="GHEA Grapalat" w:cs="Times New Roman"/>
                <w:color w:val="000000"/>
                <w:sz w:val="24"/>
                <w:szCs w:val="24"/>
              </w:rPr>
              <w:t>փաստաթղթերի համապատասխանությունն իրավական ակտերին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BCC5AC0" w14:textId="77777777" w:rsidR="00036A68" w:rsidRPr="00036A68" w:rsidRDefault="00036A68" w:rsidP="00036A68">
            <w:pPr>
              <w:spacing w:after="0" w:line="240" w:lineRule="auto"/>
              <w:rPr>
                <w:rFonts w:ascii="GHEA Grapalat" w:eastAsia="Times New Roman" w:hAnsi="GHEA Grapalat" w:cs="Times New Roman"/>
                <w:color w:val="000000"/>
                <w:sz w:val="24"/>
                <w:szCs w:val="24"/>
              </w:rPr>
            </w:pPr>
            <w:r w:rsidRPr="00036A68">
              <w:rPr>
                <w:rFonts w:ascii="Calibri" w:eastAsia="Times New Roman" w:hAnsi="Calibri" w:cs="Calibri"/>
                <w:color w:val="000000"/>
                <w:sz w:val="24"/>
                <w:szCs w:val="24"/>
              </w:rPr>
              <w:t> </w:t>
            </w:r>
          </w:p>
        </w:tc>
      </w:tr>
    </w:tbl>
    <w:p w14:paraId="5E02337E" w14:textId="77777777" w:rsidR="00A92241" w:rsidRPr="00882904" w:rsidRDefault="00A92241" w:rsidP="00036A68">
      <w:pPr>
        <w:spacing w:after="0" w:line="240" w:lineRule="auto"/>
        <w:rPr>
          <w:rFonts w:ascii="GHEA Grapalat" w:eastAsia="Times New Roman" w:hAnsi="GHEA Grapalat" w:cs="Times New Roman"/>
          <w:sz w:val="24"/>
          <w:szCs w:val="24"/>
        </w:rPr>
      </w:pPr>
    </w:p>
    <w:tbl>
      <w:tblPr>
        <w:tblW w:w="9750" w:type="dxa"/>
        <w:jc w:val="center"/>
        <w:tblCellSpacing w:w="6" w:type="dxa"/>
        <w:shd w:val="clear" w:color="auto" w:fill="FFFFFF"/>
        <w:tblCellMar>
          <w:left w:w="0" w:type="dxa"/>
          <w:right w:w="0" w:type="dxa"/>
        </w:tblCellMar>
        <w:tblLook w:val="04A0" w:firstRow="1" w:lastRow="0" w:firstColumn="1" w:lastColumn="0" w:noHBand="0" w:noVBand="1"/>
      </w:tblPr>
      <w:tblGrid>
        <w:gridCol w:w="6264"/>
        <w:gridCol w:w="3486"/>
      </w:tblGrid>
      <w:tr w:rsidR="00036A68" w:rsidRPr="00036A68" w14:paraId="07A46EAB" w14:textId="77777777" w:rsidTr="00036A68">
        <w:trPr>
          <w:tblCellSpacing w:w="6" w:type="dxa"/>
          <w:jc w:val="center"/>
        </w:trPr>
        <w:tc>
          <w:tcPr>
            <w:tcW w:w="6240" w:type="dxa"/>
            <w:shd w:val="clear" w:color="auto" w:fill="FFFFFF"/>
            <w:hideMark/>
          </w:tcPr>
          <w:p w14:paraId="285FBF1B" w14:textId="17EE54F4" w:rsidR="00036A68" w:rsidRPr="00A92241" w:rsidRDefault="008D59BC" w:rsidP="00036A68">
            <w:pPr>
              <w:spacing w:after="0" w:line="240" w:lineRule="auto"/>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Ծառայության անձնակազմի կառավարման</w:t>
            </w:r>
            <w:r w:rsidR="00036A68" w:rsidRPr="00A92241">
              <w:rPr>
                <w:rFonts w:ascii="GHEA Grapalat" w:eastAsia="Times New Roman" w:hAnsi="GHEA Grapalat" w:cs="Times New Roman"/>
                <w:color w:val="000000"/>
                <w:sz w:val="24"/>
                <w:szCs w:val="24"/>
                <w:lang w:val="hy-AM"/>
              </w:rPr>
              <w:t xml:space="preserve"> ստորաբաժանման ղեկավար</w:t>
            </w:r>
          </w:p>
        </w:tc>
        <w:tc>
          <w:tcPr>
            <w:tcW w:w="3465" w:type="dxa"/>
            <w:shd w:val="clear" w:color="auto" w:fill="FFFFFF"/>
            <w:vAlign w:val="bottom"/>
            <w:hideMark/>
          </w:tcPr>
          <w:p w14:paraId="533DDF18" w14:textId="4CCF5098" w:rsidR="00036A68" w:rsidRPr="00036A68" w:rsidRDefault="00036A68" w:rsidP="00036A68">
            <w:pPr>
              <w:spacing w:after="0" w:line="240" w:lineRule="auto"/>
              <w:jc w:val="center"/>
              <w:rPr>
                <w:rFonts w:ascii="GHEA Grapalat" w:eastAsia="Times New Roman" w:hAnsi="GHEA Grapalat" w:cs="Times New Roman"/>
                <w:color w:val="000000"/>
                <w:sz w:val="24"/>
                <w:szCs w:val="24"/>
              </w:rPr>
            </w:pPr>
          </w:p>
        </w:tc>
      </w:tr>
    </w:tbl>
    <w:p w14:paraId="4A364C85" w14:textId="77777777" w:rsidR="00036A68" w:rsidRDefault="00036A68" w:rsidP="00036A68">
      <w:pPr>
        <w:spacing w:after="0" w:line="240" w:lineRule="auto"/>
        <w:rPr>
          <w:rFonts w:ascii="GHEA Grapalat" w:eastAsia="Times New Roman" w:hAnsi="GHEA Grapalat" w:cs="Times New Roman"/>
          <w:sz w:val="24"/>
          <w:szCs w:val="24"/>
          <w:lang w:val="hy-AM"/>
        </w:rPr>
      </w:pPr>
    </w:p>
    <w:tbl>
      <w:tblPr>
        <w:tblW w:w="9750" w:type="dxa"/>
        <w:jc w:val="center"/>
        <w:tblCellSpacing w:w="6" w:type="dxa"/>
        <w:shd w:val="clear" w:color="auto" w:fill="FFFFFF"/>
        <w:tblCellMar>
          <w:left w:w="0" w:type="dxa"/>
          <w:right w:w="0" w:type="dxa"/>
        </w:tblCellMar>
        <w:tblLook w:val="04A0" w:firstRow="1" w:lastRow="0" w:firstColumn="1" w:lastColumn="0" w:noHBand="0" w:noVBand="1"/>
      </w:tblPr>
      <w:tblGrid>
        <w:gridCol w:w="5601"/>
        <w:gridCol w:w="4149"/>
      </w:tblGrid>
      <w:tr w:rsidR="00A92241" w:rsidRPr="00036A68" w14:paraId="46DC327E" w14:textId="77777777" w:rsidTr="00295354">
        <w:trPr>
          <w:tblCellSpacing w:w="6" w:type="dxa"/>
          <w:jc w:val="center"/>
        </w:trPr>
        <w:tc>
          <w:tcPr>
            <w:tcW w:w="0" w:type="auto"/>
            <w:shd w:val="clear" w:color="auto" w:fill="FFFFFF"/>
            <w:vAlign w:val="center"/>
            <w:hideMark/>
          </w:tcPr>
          <w:p w14:paraId="009A3BA3" w14:textId="77777777" w:rsidR="00A92241" w:rsidRPr="00036A68" w:rsidRDefault="00A92241" w:rsidP="00295354">
            <w:pPr>
              <w:spacing w:after="0" w:line="240" w:lineRule="auto"/>
              <w:rPr>
                <w:rFonts w:ascii="GHEA Grapalat" w:eastAsia="Times New Roman" w:hAnsi="GHEA Grapalat" w:cs="Times New Roman"/>
                <w:color w:val="000000"/>
                <w:sz w:val="24"/>
                <w:szCs w:val="24"/>
              </w:rPr>
            </w:pPr>
            <w:r w:rsidRPr="00036A68">
              <w:rPr>
                <w:rFonts w:ascii="GHEA Grapalat" w:eastAsia="Times New Roman" w:hAnsi="GHEA Grapalat" w:cs="Times New Roman"/>
                <w:color w:val="000000"/>
                <w:sz w:val="24"/>
                <w:szCs w:val="24"/>
              </w:rPr>
              <w:t>________________________________</w:t>
            </w:r>
            <w:r w:rsidRPr="00036A68">
              <w:rPr>
                <w:rFonts w:ascii="Calibri" w:eastAsia="Times New Roman" w:hAnsi="Calibri" w:cs="Calibri"/>
                <w:color w:val="000000"/>
                <w:sz w:val="24"/>
                <w:szCs w:val="24"/>
              </w:rPr>
              <w:t> </w:t>
            </w:r>
          </w:p>
          <w:p w14:paraId="37EE856D" w14:textId="77777777" w:rsidR="00A92241" w:rsidRPr="00036A68" w:rsidRDefault="00A92241" w:rsidP="00295354">
            <w:pPr>
              <w:spacing w:after="0" w:line="240" w:lineRule="auto"/>
              <w:ind w:firstLine="712"/>
              <w:rPr>
                <w:rFonts w:ascii="GHEA Grapalat" w:eastAsia="Times New Roman" w:hAnsi="GHEA Grapalat" w:cs="Times New Roman"/>
                <w:color w:val="000000"/>
                <w:sz w:val="24"/>
                <w:szCs w:val="24"/>
              </w:rPr>
            </w:pPr>
            <w:r w:rsidRPr="00036A68">
              <w:rPr>
                <w:rFonts w:ascii="Calibri" w:eastAsia="Times New Roman" w:hAnsi="Calibri" w:cs="Calibri"/>
                <w:color w:val="000000"/>
                <w:sz w:val="24"/>
                <w:szCs w:val="24"/>
              </w:rPr>
              <w:t> </w:t>
            </w:r>
            <w:r w:rsidRPr="00036A68">
              <w:rPr>
                <w:rFonts w:ascii="GHEA Grapalat" w:eastAsia="Times New Roman" w:hAnsi="GHEA Grapalat" w:cs="Times New Roman"/>
                <w:color w:val="000000"/>
                <w:sz w:val="24"/>
                <w:szCs w:val="24"/>
              </w:rPr>
              <w:t>(</w:t>
            </w:r>
            <w:r w:rsidRPr="00036A68">
              <w:rPr>
                <w:rFonts w:ascii="GHEA Grapalat" w:eastAsia="Times New Roman" w:hAnsi="GHEA Grapalat" w:cs="GHEA Grapalat"/>
                <w:color w:val="000000"/>
                <w:sz w:val="24"/>
                <w:szCs w:val="24"/>
              </w:rPr>
              <w:t>անունը</w:t>
            </w:r>
            <w:r w:rsidRPr="00036A68">
              <w:rPr>
                <w:rFonts w:ascii="GHEA Grapalat" w:eastAsia="Times New Roman" w:hAnsi="GHEA Grapalat" w:cs="Times New Roman"/>
                <w:color w:val="000000"/>
                <w:sz w:val="24"/>
                <w:szCs w:val="24"/>
              </w:rPr>
              <w:t xml:space="preserve">, </w:t>
            </w:r>
            <w:r w:rsidRPr="00036A68">
              <w:rPr>
                <w:rFonts w:ascii="GHEA Grapalat" w:eastAsia="Times New Roman" w:hAnsi="GHEA Grapalat" w:cs="GHEA Grapalat"/>
                <w:color w:val="000000"/>
                <w:sz w:val="24"/>
                <w:szCs w:val="24"/>
              </w:rPr>
              <w:t>ազգանունը</w:t>
            </w:r>
            <w:r w:rsidRPr="00036A68">
              <w:rPr>
                <w:rFonts w:ascii="GHEA Grapalat" w:eastAsia="Times New Roman" w:hAnsi="GHEA Grapalat" w:cs="Times New Roman"/>
                <w:color w:val="000000"/>
                <w:sz w:val="24"/>
                <w:szCs w:val="24"/>
              </w:rPr>
              <w:t>)</w:t>
            </w:r>
          </w:p>
        </w:tc>
        <w:tc>
          <w:tcPr>
            <w:tcW w:w="0" w:type="auto"/>
            <w:shd w:val="clear" w:color="auto" w:fill="FFFFFF"/>
            <w:vAlign w:val="bottom"/>
            <w:hideMark/>
          </w:tcPr>
          <w:p w14:paraId="54817CB1" w14:textId="77777777" w:rsidR="00A92241" w:rsidRPr="00036A68" w:rsidRDefault="00A92241" w:rsidP="00295354">
            <w:pPr>
              <w:spacing w:after="0" w:line="240" w:lineRule="auto"/>
              <w:jc w:val="center"/>
              <w:rPr>
                <w:rFonts w:ascii="GHEA Grapalat" w:eastAsia="Times New Roman" w:hAnsi="GHEA Grapalat" w:cs="Times New Roman"/>
                <w:color w:val="000000"/>
                <w:sz w:val="24"/>
                <w:szCs w:val="24"/>
              </w:rPr>
            </w:pPr>
            <w:r w:rsidRPr="00036A68">
              <w:rPr>
                <w:rFonts w:ascii="GHEA Grapalat" w:eastAsia="Times New Roman" w:hAnsi="GHEA Grapalat" w:cs="Times New Roman"/>
                <w:color w:val="000000"/>
                <w:sz w:val="24"/>
                <w:szCs w:val="24"/>
              </w:rPr>
              <w:t>________________________</w:t>
            </w:r>
          </w:p>
          <w:p w14:paraId="06996C4B" w14:textId="77777777" w:rsidR="00A92241" w:rsidRPr="00036A68" w:rsidRDefault="00A92241" w:rsidP="00295354">
            <w:pPr>
              <w:spacing w:after="0" w:line="240" w:lineRule="auto"/>
              <w:jc w:val="center"/>
              <w:rPr>
                <w:rFonts w:ascii="GHEA Grapalat" w:eastAsia="Times New Roman" w:hAnsi="GHEA Grapalat" w:cs="Times New Roman"/>
                <w:color w:val="000000"/>
                <w:sz w:val="24"/>
                <w:szCs w:val="24"/>
              </w:rPr>
            </w:pPr>
            <w:r w:rsidRPr="00036A68">
              <w:rPr>
                <w:rFonts w:ascii="GHEA Grapalat" w:eastAsia="Times New Roman" w:hAnsi="GHEA Grapalat" w:cs="Times New Roman"/>
                <w:color w:val="000000"/>
                <w:sz w:val="24"/>
                <w:szCs w:val="24"/>
              </w:rPr>
              <w:t>(ստորագրություն)</w:t>
            </w:r>
          </w:p>
        </w:tc>
      </w:tr>
    </w:tbl>
    <w:p w14:paraId="68A9103E" w14:textId="77777777" w:rsidR="00A92241" w:rsidRDefault="00A92241" w:rsidP="00A92241">
      <w:pPr>
        <w:spacing w:after="0" w:line="240" w:lineRule="auto"/>
        <w:ind w:firstLine="720"/>
        <w:rPr>
          <w:rFonts w:ascii="GHEA Grapalat" w:eastAsia="Times New Roman" w:hAnsi="GHEA Grapalat" w:cs="Times New Roman"/>
          <w:color w:val="000000"/>
          <w:sz w:val="24"/>
          <w:szCs w:val="24"/>
        </w:rPr>
      </w:pPr>
    </w:p>
    <w:p w14:paraId="38E100A7" w14:textId="77777777" w:rsidR="00A92241" w:rsidRPr="00A92241" w:rsidRDefault="00A92241" w:rsidP="00A92241">
      <w:pPr>
        <w:spacing w:after="0" w:line="240" w:lineRule="auto"/>
        <w:ind w:firstLine="720"/>
        <w:rPr>
          <w:rFonts w:ascii="GHEA Grapalat" w:eastAsia="Times New Roman" w:hAnsi="GHEA Grapalat" w:cs="Times New Roman"/>
          <w:sz w:val="24"/>
          <w:szCs w:val="24"/>
        </w:rPr>
      </w:pPr>
    </w:p>
    <w:tbl>
      <w:tblPr>
        <w:tblW w:w="9750" w:type="dxa"/>
        <w:jc w:val="center"/>
        <w:tblCellSpacing w:w="6" w:type="dxa"/>
        <w:shd w:val="clear" w:color="auto" w:fill="FFFFFF"/>
        <w:tblCellMar>
          <w:left w:w="0" w:type="dxa"/>
          <w:right w:w="0" w:type="dxa"/>
        </w:tblCellMar>
        <w:tblLook w:val="04A0" w:firstRow="1" w:lastRow="0" w:firstColumn="1" w:lastColumn="0" w:noHBand="0" w:noVBand="1"/>
      </w:tblPr>
      <w:tblGrid>
        <w:gridCol w:w="9750"/>
      </w:tblGrid>
      <w:tr w:rsidR="00036A68" w:rsidRPr="00A92241" w14:paraId="61AB6CBD" w14:textId="77777777" w:rsidTr="00036A68">
        <w:trPr>
          <w:tblCellSpacing w:w="6" w:type="dxa"/>
          <w:jc w:val="center"/>
        </w:trPr>
        <w:tc>
          <w:tcPr>
            <w:tcW w:w="0" w:type="auto"/>
            <w:shd w:val="clear" w:color="auto" w:fill="FFFFFF"/>
            <w:vAlign w:val="center"/>
            <w:hideMark/>
          </w:tcPr>
          <w:p w14:paraId="4ECB57C2" w14:textId="77777777" w:rsidR="00A92241" w:rsidRDefault="008D59BC" w:rsidP="00A92241">
            <w:pPr>
              <w:spacing w:after="0" w:line="240" w:lineRule="auto"/>
              <w:rPr>
                <w:rFonts w:ascii="GHEA Grapalat" w:eastAsia="Times New Roman" w:hAnsi="GHEA Grapalat" w:cs="Times New Roman"/>
                <w:color w:val="000000"/>
                <w:sz w:val="24"/>
                <w:szCs w:val="24"/>
              </w:rPr>
            </w:pPr>
            <w:r>
              <w:rPr>
                <w:rFonts w:ascii="GHEA Grapalat" w:eastAsia="Times New Roman" w:hAnsi="GHEA Grapalat" w:cs="Times New Roman"/>
                <w:color w:val="000000"/>
                <w:sz w:val="24"/>
                <w:szCs w:val="24"/>
                <w:lang w:val="hy-AM"/>
              </w:rPr>
              <w:t>Ծառայության անձնակազմի կառավարման</w:t>
            </w:r>
            <w:r w:rsidRPr="00A92241">
              <w:rPr>
                <w:rFonts w:ascii="GHEA Grapalat" w:eastAsia="Times New Roman" w:hAnsi="GHEA Grapalat" w:cs="Times New Roman"/>
                <w:color w:val="000000"/>
                <w:sz w:val="24"/>
                <w:szCs w:val="24"/>
                <w:lang w:val="hy-AM"/>
              </w:rPr>
              <w:t xml:space="preserve"> </w:t>
            </w:r>
          </w:p>
          <w:p w14:paraId="5A5BE8F6" w14:textId="67F8D0FC" w:rsidR="00A92241" w:rsidRDefault="00036A68" w:rsidP="00A92241">
            <w:pPr>
              <w:spacing w:after="100" w:afterAutospacing="1" w:line="240" w:lineRule="auto"/>
              <w:rPr>
                <w:rFonts w:ascii="GHEA Grapalat" w:eastAsia="Times New Roman" w:hAnsi="GHEA Grapalat" w:cs="Times New Roman"/>
                <w:color w:val="000000"/>
                <w:sz w:val="24"/>
                <w:szCs w:val="24"/>
              </w:rPr>
            </w:pPr>
            <w:r w:rsidRPr="00A92241">
              <w:rPr>
                <w:rFonts w:ascii="GHEA Grapalat" w:eastAsia="Times New Roman" w:hAnsi="GHEA Grapalat" w:cs="Times New Roman"/>
                <w:color w:val="000000"/>
                <w:sz w:val="24"/>
                <w:szCs w:val="24"/>
                <w:lang w:val="hy-AM"/>
              </w:rPr>
              <w:t xml:space="preserve">ստորաբաժանման </w:t>
            </w:r>
            <w:r w:rsidR="00A92241" w:rsidRPr="00A92241">
              <w:rPr>
                <w:rFonts w:ascii="GHEA Grapalat" w:eastAsia="Times New Roman" w:hAnsi="GHEA Grapalat" w:cs="Times New Roman"/>
                <w:color w:val="000000"/>
                <w:sz w:val="24"/>
                <w:szCs w:val="24"/>
                <w:lang w:val="hy-AM"/>
              </w:rPr>
              <w:t>մասնագետ</w:t>
            </w:r>
          </w:p>
          <w:p w14:paraId="20225F36" w14:textId="789ADC0D" w:rsidR="00036A68" w:rsidRPr="00A92241" w:rsidRDefault="00036A68" w:rsidP="00A92241">
            <w:pPr>
              <w:spacing w:before="100" w:beforeAutospacing="1" w:after="100" w:afterAutospacing="1" w:line="240" w:lineRule="auto"/>
              <w:rPr>
                <w:rFonts w:ascii="GHEA Grapalat" w:eastAsia="Times New Roman" w:hAnsi="GHEA Grapalat" w:cs="Times New Roman"/>
                <w:color w:val="000000"/>
                <w:sz w:val="24"/>
                <w:szCs w:val="24"/>
                <w:lang w:val="hy-AM"/>
              </w:rPr>
            </w:pPr>
          </w:p>
        </w:tc>
      </w:tr>
    </w:tbl>
    <w:p w14:paraId="08776B80" w14:textId="77777777" w:rsidR="00036A68" w:rsidRPr="00A92241" w:rsidRDefault="00036A68" w:rsidP="00036A68">
      <w:pPr>
        <w:spacing w:after="0" w:line="240" w:lineRule="auto"/>
        <w:rPr>
          <w:rFonts w:ascii="GHEA Grapalat" w:eastAsia="Times New Roman" w:hAnsi="GHEA Grapalat" w:cs="Times New Roman"/>
          <w:sz w:val="24"/>
          <w:szCs w:val="24"/>
          <w:lang w:val="hy-AM"/>
        </w:rPr>
      </w:pPr>
    </w:p>
    <w:tbl>
      <w:tblPr>
        <w:tblW w:w="9750" w:type="dxa"/>
        <w:jc w:val="center"/>
        <w:tblCellSpacing w:w="6" w:type="dxa"/>
        <w:shd w:val="clear" w:color="auto" w:fill="FFFFFF"/>
        <w:tblCellMar>
          <w:left w:w="0" w:type="dxa"/>
          <w:right w:w="0" w:type="dxa"/>
        </w:tblCellMar>
        <w:tblLook w:val="04A0" w:firstRow="1" w:lastRow="0" w:firstColumn="1" w:lastColumn="0" w:noHBand="0" w:noVBand="1"/>
      </w:tblPr>
      <w:tblGrid>
        <w:gridCol w:w="5601"/>
        <w:gridCol w:w="4149"/>
      </w:tblGrid>
      <w:tr w:rsidR="00036A68" w:rsidRPr="00036A68" w14:paraId="3BA027D6" w14:textId="77777777" w:rsidTr="00036A68">
        <w:trPr>
          <w:tblCellSpacing w:w="6" w:type="dxa"/>
          <w:jc w:val="center"/>
        </w:trPr>
        <w:tc>
          <w:tcPr>
            <w:tcW w:w="0" w:type="auto"/>
            <w:shd w:val="clear" w:color="auto" w:fill="FFFFFF"/>
            <w:vAlign w:val="center"/>
            <w:hideMark/>
          </w:tcPr>
          <w:p w14:paraId="6863C2FF" w14:textId="77777777" w:rsidR="00036A68" w:rsidRPr="00036A68" w:rsidRDefault="00036A68" w:rsidP="00A92241">
            <w:pPr>
              <w:spacing w:after="0" w:line="240" w:lineRule="auto"/>
              <w:rPr>
                <w:rFonts w:ascii="GHEA Grapalat" w:eastAsia="Times New Roman" w:hAnsi="GHEA Grapalat" w:cs="Times New Roman"/>
                <w:color w:val="000000"/>
                <w:sz w:val="24"/>
                <w:szCs w:val="24"/>
              </w:rPr>
            </w:pPr>
            <w:r w:rsidRPr="00036A68">
              <w:rPr>
                <w:rFonts w:ascii="GHEA Grapalat" w:eastAsia="Times New Roman" w:hAnsi="GHEA Grapalat" w:cs="Times New Roman"/>
                <w:color w:val="000000"/>
                <w:sz w:val="24"/>
                <w:szCs w:val="24"/>
              </w:rPr>
              <w:t>________________________________</w:t>
            </w:r>
            <w:r w:rsidRPr="00036A68">
              <w:rPr>
                <w:rFonts w:ascii="Calibri" w:eastAsia="Times New Roman" w:hAnsi="Calibri" w:cs="Calibri"/>
                <w:color w:val="000000"/>
                <w:sz w:val="24"/>
                <w:szCs w:val="24"/>
              </w:rPr>
              <w:t> </w:t>
            </w:r>
          </w:p>
          <w:p w14:paraId="563CA500" w14:textId="77777777" w:rsidR="00036A68" w:rsidRPr="00036A68" w:rsidRDefault="00036A68" w:rsidP="00A92241">
            <w:pPr>
              <w:spacing w:after="0" w:line="240" w:lineRule="auto"/>
              <w:ind w:firstLine="712"/>
              <w:rPr>
                <w:rFonts w:ascii="GHEA Grapalat" w:eastAsia="Times New Roman" w:hAnsi="GHEA Grapalat" w:cs="Times New Roman"/>
                <w:color w:val="000000"/>
                <w:sz w:val="24"/>
                <w:szCs w:val="24"/>
              </w:rPr>
            </w:pPr>
            <w:r w:rsidRPr="00036A68">
              <w:rPr>
                <w:rFonts w:ascii="Calibri" w:eastAsia="Times New Roman" w:hAnsi="Calibri" w:cs="Calibri"/>
                <w:color w:val="000000"/>
                <w:sz w:val="24"/>
                <w:szCs w:val="24"/>
              </w:rPr>
              <w:t> </w:t>
            </w:r>
            <w:r w:rsidRPr="00036A68">
              <w:rPr>
                <w:rFonts w:ascii="GHEA Grapalat" w:eastAsia="Times New Roman" w:hAnsi="GHEA Grapalat" w:cs="Times New Roman"/>
                <w:color w:val="000000"/>
                <w:sz w:val="24"/>
                <w:szCs w:val="24"/>
              </w:rPr>
              <w:t>(</w:t>
            </w:r>
            <w:r w:rsidRPr="00036A68">
              <w:rPr>
                <w:rFonts w:ascii="GHEA Grapalat" w:eastAsia="Times New Roman" w:hAnsi="GHEA Grapalat" w:cs="GHEA Grapalat"/>
                <w:color w:val="000000"/>
                <w:sz w:val="24"/>
                <w:szCs w:val="24"/>
              </w:rPr>
              <w:t>անունը</w:t>
            </w:r>
            <w:r w:rsidRPr="00036A68">
              <w:rPr>
                <w:rFonts w:ascii="GHEA Grapalat" w:eastAsia="Times New Roman" w:hAnsi="GHEA Grapalat" w:cs="Times New Roman"/>
                <w:color w:val="000000"/>
                <w:sz w:val="24"/>
                <w:szCs w:val="24"/>
              </w:rPr>
              <w:t xml:space="preserve">, </w:t>
            </w:r>
            <w:r w:rsidRPr="00036A68">
              <w:rPr>
                <w:rFonts w:ascii="GHEA Grapalat" w:eastAsia="Times New Roman" w:hAnsi="GHEA Grapalat" w:cs="GHEA Grapalat"/>
                <w:color w:val="000000"/>
                <w:sz w:val="24"/>
                <w:szCs w:val="24"/>
              </w:rPr>
              <w:t>ազգանունը</w:t>
            </w:r>
            <w:r w:rsidRPr="00036A68">
              <w:rPr>
                <w:rFonts w:ascii="GHEA Grapalat" w:eastAsia="Times New Roman" w:hAnsi="GHEA Grapalat" w:cs="Times New Roman"/>
                <w:color w:val="000000"/>
                <w:sz w:val="24"/>
                <w:szCs w:val="24"/>
              </w:rPr>
              <w:t>)</w:t>
            </w:r>
          </w:p>
        </w:tc>
        <w:tc>
          <w:tcPr>
            <w:tcW w:w="0" w:type="auto"/>
            <w:shd w:val="clear" w:color="auto" w:fill="FFFFFF"/>
            <w:vAlign w:val="bottom"/>
            <w:hideMark/>
          </w:tcPr>
          <w:p w14:paraId="6F92CE35" w14:textId="77777777" w:rsidR="00036A68" w:rsidRPr="00036A68" w:rsidRDefault="00036A68" w:rsidP="00036A68">
            <w:pPr>
              <w:spacing w:after="0" w:line="240" w:lineRule="auto"/>
              <w:jc w:val="center"/>
              <w:rPr>
                <w:rFonts w:ascii="GHEA Grapalat" w:eastAsia="Times New Roman" w:hAnsi="GHEA Grapalat" w:cs="Times New Roman"/>
                <w:color w:val="000000"/>
                <w:sz w:val="24"/>
                <w:szCs w:val="24"/>
              </w:rPr>
            </w:pPr>
            <w:r w:rsidRPr="00036A68">
              <w:rPr>
                <w:rFonts w:ascii="GHEA Grapalat" w:eastAsia="Times New Roman" w:hAnsi="GHEA Grapalat" w:cs="Times New Roman"/>
                <w:color w:val="000000"/>
                <w:sz w:val="24"/>
                <w:szCs w:val="24"/>
              </w:rPr>
              <w:t>________________________</w:t>
            </w:r>
          </w:p>
          <w:p w14:paraId="6DFDC5F5" w14:textId="77777777" w:rsidR="00036A68" w:rsidRPr="00036A68" w:rsidRDefault="00036A68" w:rsidP="00036A68">
            <w:pPr>
              <w:spacing w:after="0" w:line="240" w:lineRule="auto"/>
              <w:jc w:val="center"/>
              <w:rPr>
                <w:rFonts w:ascii="GHEA Grapalat" w:eastAsia="Times New Roman" w:hAnsi="GHEA Grapalat" w:cs="Times New Roman"/>
                <w:color w:val="000000"/>
                <w:sz w:val="24"/>
                <w:szCs w:val="24"/>
              </w:rPr>
            </w:pPr>
            <w:r w:rsidRPr="00036A68">
              <w:rPr>
                <w:rFonts w:ascii="GHEA Grapalat" w:eastAsia="Times New Roman" w:hAnsi="GHEA Grapalat" w:cs="Times New Roman"/>
                <w:color w:val="000000"/>
                <w:sz w:val="24"/>
                <w:szCs w:val="24"/>
              </w:rPr>
              <w:t>(ստորագրություն)</w:t>
            </w:r>
          </w:p>
        </w:tc>
      </w:tr>
    </w:tbl>
    <w:p w14:paraId="0A2522E0" w14:textId="77777777" w:rsidR="00036A68" w:rsidRPr="00036A68" w:rsidRDefault="00036A68" w:rsidP="00036A68">
      <w:pPr>
        <w:shd w:val="clear" w:color="auto" w:fill="FFFFFF"/>
        <w:spacing w:after="0" w:line="240" w:lineRule="auto"/>
        <w:ind w:firstLine="375"/>
        <w:jc w:val="right"/>
        <w:rPr>
          <w:rFonts w:ascii="GHEA Grapalat" w:eastAsia="Times New Roman" w:hAnsi="GHEA Grapalat" w:cs="Times New Roman"/>
          <w:color w:val="000000"/>
          <w:sz w:val="24"/>
          <w:szCs w:val="24"/>
        </w:rPr>
      </w:pPr>
      <w:r w:rsidRPr="00036A68">
        <w:rPr>
          <w:rFonts w:ascii="Calibri" w:eastAsia="Times New Roman" w:hAnsi="Calibri" w:cs="Calibri"/>
          <w:color w:val="000000"/>
          <w:sz w:val="24"/>
          <w:szCs w:val="24"/>
        </w:rPr>
        <w:t> </w:t>
      </w:r>
    </w:p>
    <w:p w14:paraId="4DB78E97" w14:textId="77777777" w:rsidR="00036A68" w:rsidRPr="00036A68" w:rsidRDefault="00036A68" w:rsidP="00036A68">
      <w:pPr>
        <w:shd w:val="clear" w:color="auto" w:fill="FFFFFF"/>
        <w:spacing w:after="0" w:line="240" w:lineRule="auto"/>
        <w:ind w:firstLine="375"/>
        <w:jc w:val="right"/>
        <w:rPr>
          <w:rFonts w:ascii="GHEA Grapalat" w:eastAsia="Times New Roman" w:hAnsi="GHEA Grapalat" w:cs="Times New Roman"/>
          <w:color w:val="000000"/>
          <w:sz w:val="24"/>
          <w:szCs w:val="24"/>
        </w:rPr>
      </w:pPr>
      <w:r w:rsidRPr="00036A68">
        <w:rPr>
          <w:rFonts w:ascii="GHEA Grapalat" w:eastAsia="Times New Roman" w:hAnsi="GHEA Grapalat" w:cs="Times New Roman"/>
          <w:color w:val="000000"/>
          <w:sz w:val="24"/>
          <w:szCs w:val="24"/>
        </w:rPr>
        <w:t>__________________</w:t>
      </w:r>
    </w:p>
    <w:p w14:paraId="193AB68B" w14:textId="1224BB57" w:rsidR="00AE45B9" w:rsidRPr="00AE45B9" w:rsidRDefault="00036A68" w:rsidP="00AE45B9">
      <w:pPr>
        <w:shd w:val="clear" w:color="auto" w:fill="FFFFFF"/>
        <w:spacing w:after="0" w:line="240" w:lineRule="auto"/>
        <w:ind w:firstLine="375"/>
        <w:jc w:val="right"/>
        <w:rPr>
          <w:rFonts w:ascii="GHEA Grapalat" w:eastAsia="Times New Roman" w:hAnsi="GHEA Grapalat" w:cs="Times New Roman"/>
          <w:color w:val="000000"/>
          <w:sz w:val="24"/>
          <w:szCs w:val="24"/>
        </w:rPr>
      </w:pPr>
      <w:r w:rsidRPr="00036A68">
        <w:rPr>
          <w:rFonts w:ascii="Calibri" w:eastAsia="Times New Roman" w:hAnsi="Calibri" w:cs="Calibri"/>
          <w:color w:val="000000"/>
          <w:sz w:val="24"/>
          <w:szCs w:val="24"/>
        </w:rPr>
        <w:t> </w:t>
      </w:r>
      <w:r w:rsidRPr="00036A68">
        <w:rPr>
          <w:rFonts w:ascii="GHEA Grapalat" w:eastAsia="Times New Roman" w:hAnsi="GHEA Grapalat" w:cs="Times New Roman"/>
          <w:color w:val="000000"/>
          <w:sz w:val="24"/>
          <w:szCs w:val="24"/>
        </w:rPr>
        <w:t>(</w:t>
      </w:r>
      <w:r w:rsidRPr="00036A68">
        <w:rPr>
          <w:rFonts w:ascii="GHEA Grapalat" w:eastAsia="Times New Roman" w:hAnsi="GHEA Grapalat" w:cs="GHEA Grapalat"/>
          <w:color w:val="000000"/>
          <w:sz w:val="24"/>
          <w:szCs w:val="24"/>
        </w:rPr>
        <w:t>օրը</w:t>
      </w:r>
      <w:r w:rsidRPr="00036A68">
        <w:rPr>
          <w:rFonts w:ascii="GHEA Grapalat" w:eastAsia="Times New Roman" w:hAnsi="GHEA Grapalat" w:cs="Times New Roman"/>
          <w:color w:val="000000"/>
          <w:sz w:val="24"/>
          <w:szCs w:val="24"/>
        </w:rPr>
        <w:t xml:space="preserve">, </w:t>
      </w:r>
      <w:r w:rsidRPr="00036A68">
        <w:rPr>
          <w:rFonts w:ascii="GHEA Grapalat" w:eastAsia="Times New Roman" w:hAnsi="GHEA Grapalat" w:cs="GHEA Grapalat"/>
          <w:color w:val="000000"/>
          <w:sz w:val="24"/>
          <w:szCs w:val="24"/>
        </w:rPr>
        <w:t>ամիսը</w:t>
      </w:r>
      <w:r w:rsidRPr="00036A68">
        <w:rPr>
          <w:rFonts w:ascii="GHEA Grapalat" w:eastAsia="Times New Roman" w:hAnsi="GHEA Grapalat" w:cs="Times New Roman"/>
          <w:color w:val="000000"/>
          <w:sz w:val="24"/>
          <w:szCs w:val="24"/>
        </w:rPr>
        <w:t xml:space="preserve">, </w:t>
      </w:r>
      <w:r w:rsidRPr="00036A68">
        <w:rPr>
          <w:rFonts w:ascii="GHEA Grapalat" w:eastAsia="Times New Roman" w:hAnsi="GHEA Grapalat" w:cs="GHEA Grapalat"/>
          <w:color w:val="000000"/>
          <w:sz w:val="24"/>
          <w:szCs w:val="24"/>
        </w:rPr>
        <w:t>տարին</w:t>
      </w:r>
      <w:r w:rsidRPr="00036A68">
        <w:rPr>
          <w:rFonts w:ascii="GHEA Grapalat" w:eastAsia="Times New Roman" w:hAnsi="GHEA Grapalat" w:cs="Times New Roman"/>
          <w:color w:val="000000"/>
          <w:sz w:val="24"/>
          <w:szCs w:val="24"/>
        </w:rPr>
        <w:t>)</w:t>
      </w:r>
    </w:p>
    <w:p w14:paraId="62488E79" w14:textId="148E9698" w:rsidR="00AE45B9" w:rsidRDefault="00AE45B9" w:rsidP="00036A68">
      <w:pPr>
        <w:shd w:val="clear" w:color="auto" w:fill="FFFFFF"/>
        <w:spacing w:after="0" w:line="240" w:lineRule="auto"/>
        <w:ind w:firstLine="375"/>
        <w:jc w:val="right"/>
        <w:rPr>
          <w:rFonts w:ascii="Calibri" w:eastAsia="Times New Roman" w:hAnsi="Calibri" w:cs="Calibri"/>
          <w:color w:val="000000"/>
          <w:sz w:val="24"/>
          <w:szCs w:val="24"/>
        </w:rPr>
      </w:pPr>
    </w:p>
    <w:p w14:paraId="3D340881" w14:textId="10371B0D" w:rsidR="00AE45B9" w:rsidRDefault="00AE45B9" w:rsidP="00036A68">
      <w:pPr>
        <w:shd w:val="clear" w:color="auto" w:fill="FFFFFF"/>
        <w:spacing w:after="0" w:line="240" w:lineRule="auto"/>
        <w:ind w:firstLine="375"/>
        <w:jc w:val="right"/>
        <w:rPr>
          <w:rFonts w:ascii="Calibri" w:eastAsia="Times New Roman" w:hAnsi="Calibri" w:cs="Calibri"/>
          <w:color w:val="000000"/>
          <w:sz w:val="24"/>
          <w:szCs w:val="24"/>
        </w:rPr>
      </w:pPr>
    </w:p>
    <w:p w14:paraId="2D158190" w14:textId="70CA4BAC" w:rsidR="00AE45B9" w:rsidRDefault="00AE45B9" w:rsidP="00036A68">
      <w:pPr>
        <w:shd w:val="clear" w:color="auto" w:fill="FFFFFF"/>
        <w:spacing w:after="0" w:line="240" w:lineRule="auto"/>
        <w:ind w:firstLine="375"/>
        <w:jc w:val="right"/>
        <w:rPr>
          <w:rFonts w:ascii="Calibri" w:eastAsia="Times New Roman" w:hAnsi="Calibri" w:cs="Calibri"/>
          <w:color w:val="000000"/>
          <w:sz w:val="24"/>
          <w:szCs w:val="24"/>
        </w:rPr>
      </w:pPr>
    </w:p>
    <w:p w14:paraId="1BC5FE1F" w14:textId="15B2AFD3" w:rsidR="00F662A9" w:rsidRDefault="00F662A9" w:rsidP="00036A68">
      <w:pPr>
        <w:shd w:val="clear" w:color="auto" w:fill="FFFFFF"/>
        <w:spacing w:after="0" w:line="240" w:lineRule="auto"/>
        <w:ind w:firstLine="375"/>
        <w:jc w:val="right"/>
        <w:rPr>
          <w:rFonts w:ascii="Calibri" w:eastAsia="Times New Roman" w:hAnsi="Calibri" w:cs="Calibri"/>
          <w:color w:val="000000"/>
          <w:sz w:val="24"/>
          <w:szCs w:val="24"/>
        </w:rPr>
      </w:pPr>
    </w:p>
    <w:p w14:paraId="030FECDA" w14:textId="14FE0758" w:rsidR="00F662A9" w:rsidRDefault="00F662A9" w:rsidP="00036A68">
      <w:pPr>
        <w:shd w:val="clear" w:color="auto" w:fill="FFFFFF"/>
        <w:spacing w:after="0" w:line="240" w:lineRule="auto"/>
        <w:ind w:firstLine="375"/>
        <w:jc w:val="right"/>
        <w:rPr>
          <w:rFonts w:ascii="Calibri" w:eastAsia="Times New Roman" w:hAnsi="Calibri" w:cs="Calibri"/>
          <w:color w:val="000000"/>
          <w:sz w:val="24"/>
          <w:szCs w:val="24"/>
        </w:rPr>
      </w:pPr>
    </w:p>
    <w:p w14:paraId="706C6B86" w14:textId="0A65D923" w:rsidR="00F662A9" w:rsidRDefault="00F662A9" w:rsidP="00036A68">
      <w:pPr>
        <w:shd w:val="clear" w:color="auto" w:fill="FFFFFF"/>
        <w:spacing w:after="0" w:line="240" w:lineRule="auto"/>
        <w:ind w:firstLine="375"/>
        <w:jc w:val="right"/>
        <w:rPr>
          <w:rFonts w:ascii="Calibri" w:eastAsia="Times New Roman" w:hAnsi="Calibri" w:cs="Calibri"/>
          <w:color w:val="000000"/>
          <w:sz w:val="24"/>
          <w:szCs w:val="24"/>
        </w:rPr>
      </w:pPr>
    </w:p>
    <w:p w14:paraId="0047C519" w14:textId="5C60F818" w:rsidR="00F662A9" w:rsidRDefault="00F662A9" w:rsidP="00036A68">
      <w:pPr>
        <w:shd w:val="clear" w:color="auto" w:fill="FFFFFF"/>
        <w:spacing w:after="0" w:line="240" w:lineRule="auto"/>
        <w:ind w:firstLine="375"/>
        <w:jc w:val="right"/>
        <w:rPr>
          <w:rFonts w:ascii="Calibri" w:eastAsia="Times New Roman" w:hAnsi="Calibri" w:cs="Calibri"/>
          <w:color w:val="000000"/>
          <w:sz w:val="24"/>
          <w:szCs w:val="24"/>
        </w:rPr>
      </w:pPr>
    </w:p>
    <w:p w14:paraId="0F1A8A6A" w14:textId="083CB045" w:rsidR="00F662A9" w:rsidRDefault="00F662A9" w:rsidP="00036A68">
      <w:pPr>
        <w:shd w:val="clear" w:color="auto" w:fill="FFFFFF"/>
        <w:spacing w:after="0" w:line="240" w:lineRule="auto"/>
        <w:ind w:firstLine="375"/>
        <w:jc w:val="right"/>
        <w:rPr>
          <w:rFonts w:ascii="Calibri" w:eastAsia="Times New Roman" w:hAnsi="Calibri" w:cs="Calibri"/>
          <w:color w:val="000000"/>
          <w:sz w:val="24"/>
          <w:szCs w:val="24"/>
        </w:rPr>
      </w:pPr>
    </w:p>
    <w:p w14:paraId="1B42FD8B" w14:textId="740572FE" w:rsidR="00F662A9" w:rsidRDefault="00F662A9" w:rsidP="00036A68">
      <w:pPr>
        <w:shd w:val="clear" w:color="auto" w:fill="FFFFFF"/>
        <w:spacing w:after="0" w:line="240" w:lineRule="auto"/>
        <w:ind w:firstLine="375"/>
        <w:jc w:val="right"/>
        <w:rPr>
          <w:rFonts w:ascii="Calibri" w:eastAsia="Times New Roman" w:hAnsi="Calibri" w:cs="Calibri"/>
          <w:color w:val="000000"/>
          <w:sz w:val="24"/>
          <w:szCs w:val="24"/>
        </w:rPr>
      </w:pPr>
    </w:p>
    <w:p w14:paraId="10196EA4" w14:textId="3AB64080" w:rsidR="00F662A9" w:rsidRDefault="00F662A9" w:rsidP="00036A68">
      <w:pPr>
        <w:shd w:val="clear" w:color="auto" w:fill="FFFFFF"/>
        <w:spacing w:after="0" w:line="240" w:lineRule="auto"/>
        <w:ind w:firstLine="375"/>
        <w:jc w:val="right"/>
        <w:rPr>
          <w:rFonts w:ascii="Calibri" w:eastAsia="Times New Roman" w:hAnsi="Calibri" w:cs="Calibri"/>
          <w:color w:val="000000"/>
          <w:sz w:val="24"/>
          <w:szCs w:val="24"/>
        </w:rPr>
      </w:pPr>
    </w:p>
    <w:p w14:paraId="7CD54DCE" w14:textId="1E16D9D7" w:rsidR="00F662A9" w:rsidRDefault="00F662A9" w:rsidP="00036A68">
      <w:pPr>
        <w:shd w:val="clear" w:color="auto" w:fill="FFFFFF"/>
        <w:spacing w:after="0" w:line="240" w:lineRule="auto"/>
        <w:ind w:firstLine="375"/>
        <w:jc w:val="right"/>
        <w:rPr>
          <w:rFonts w:ascii="Calibri" w:eastAsia="Times New Roman" w:hAnsi="Calibri" w:cs="Calibri"/>
          <w:color w:val="000000"/>
          <w:sz w:val="24"/>
          <w:szCs w:val="24"/>
        </w:rPr>
      </w:pPr>
    </w:p>
    <w:p w14:paraId="6DAFC646" w14:textId="0B565BFA" w:rsidR="00F662A9" w:rsidRDefault="00F662A9" w:rsidP="00036A68">
      <w:pPr>
        <w:shd w:val="clear" w:color="auto" w:fill="FFFFFF"/>
        <w:spacing w:after="0" w:line="240" w:lineRule="auto"/>
        <w:ind w:firstLine="375"/>
        <w:jc w:val="right"/>
        <w:rPr>
          <w:rFonts w:ascii="Calibri" w:eastAsia="Times New Roman" w:hAnsi="Calibri" w:cs="Calibri"/>
          <w:color w:val="000000"/>
          <w:sz w:val="24"/>
          <w:szCs w:val="24"/>
        </w:rPr>
      </w:pPr>
    </w:p>
    <w:p w14:paraId="0B1332B5" w14:textId="7A8CF5A9" w:rsidR="00F662A9" w:rsidRDefault="00F662A9" w:rsidP="00036A68">
      <w:pPr>
        <w:shd w:val="clear" w:color="auto" w:fill="FFFFFF"/>
        <w:spacing w:after="0" w:line="240" w:lineRule="auto"/>
        <w:ind w:firstLine="375"/>
        <w:jc w:val="right"/>
        <w:rPr>
          <w:rFonts w:ascii="Calibri" w:eastAsia="Times New Roman" w:hAnsi="Calibri" w:cs="Calibri"/>
          <w:color w:val="000000"/>
          <w:sz w:val="24"/>
          <w:szCs w:val="24"/>
        </w:rPr>
      </w:pPr>
    </w:p>
    <w:p w14:paraId="0CB93F2C" w14:textId="39B92851" w:rsidR="00F662A9" w:rsidRDefault="00F662A9" w:rsidP="00036A68">
      <w:pPr>
        <w:shd w:val="clear" w:color="auto" w:fill="FFFFFF"/>
        <w:spacing w:after="0" w:line="240" w:lineRule="auto"/>
        <w:ind w:firstLine="375"/>
        <w:jc w:val="right"/>
        <w:rPr>
          <w:rFonts w:ascii="Calibri" w:eastAsia="Times New Roman" w:hAnsi="Calibri" w:cs="Calibri"/>
          <w:color w:val="000000"/>
          <w:sz w:val="24"/>
          <w:szCs w:val="24"/>
        </w:rPr>
      </w:pPr>
    </w:p>
    <w:p w14:paraId="0F4C8126" w14:textId="05033A7E" w:rsidR="00F662A9" w:rsidRDefault="00F662A9" w:rsidP="00036A68">
      <w:pPr>
        <w:shd w:val="clear" w:color="auto" w:fill="FFFFFF"/>
        <w:spacing w:after="0" w:line="240" w:lineRule="auto"/>
        <w:ind w:firstLine="375"/>
        <w:jc w:val="right"/>
        <w:rPr>
          <w:rFonts w:ascii="Calibri" w:eastAsia="Times New Roman" w:hAnsi="Calibri" w:cs="Calibri"/>
          <w:color w:val="000000"/>
          <w:sz w:val="24"/>
          <w:szCs w:val="24"/>
        </w:rPr>
      </w:pPr>
    </w:p>
    <w:p w14:paraId="67E7A347" w14:textId="3C6FBAC7" w:rsidR="00F662A9" w:rsidRDefault="00F662A9" w:rsidP="00036A68">
      <w:pPr>
        <w:shd w:val="clear" w:color="auto" w:fill="FFFFFF"/>
        <w:spacing w:after="0" w:line="240" w:lineRule="auto"/>
        <w:ind w:firstLine="375"/>
        <w:jc w:val="right"/>
        <w:rPr>
          <w:rFonts w:ascii="Calibri" w:eastAsia="Times New Roman" w:hAnsi="Calibri" w:cs="Calibri"/>
          <w:color w:val="000000"/>
          <w:sz w:val="24"/>
          <w:szCs w:val="24"/>
        </w:rPr>
      </w:pPr>
    </w:p>
    <w:p w14:paraId="255D31EC" w14:textId="0350E51C" w:rsidR="00F662A9" w:rsidRDefault="00F662A9" w:rsidP="00036A68">
      <w:pPr>
        <w:shd w:val="clear" w:color="auto" w:fill="FFFFFF"/>
        <w:spacing w:after="0" w:line="240" w:lineRule="auto"/>
        <w:ind w:firstLine="375"/>
        <w:jc w:val="right"/>
        <w:rPr>
          <w:rFonts w:ascii="Calibri" w:eastAsia="Times New Roman" w:hAnsi="Calibri" w:cs="Calibri"/>
          <w:color w:val="000000"/>
          <w:sz w:val="24"/>
          <w:szCs w:val="24"/>
        </w:rPr>
      </w:pPr>
    </w:p>
    <w:p w14:paraId="51720364" w14:textId="1DF8F138" w:rsidR="00F662A9" w:rsidRDefault="00F662A9" w:rsidP="00036A68">
      <w:pPr>
        <w:shd w:val="clear" w:color="auto" w:fill="FFFFFF"/>
        <w:spacing w:after="0" w:line="240" w:lineRule="auto"/>
        <w:ind w:firstLine="375"/>
        <w:jc w:val="right"/>
        <w:rPr>
          <w:rFonts w:ascii="Calibri" w:eastAsia="Times New Roman" w:hAnsi="Calibri" w:cs="Calibri"/>
          <w:color w:val="000000"/>
          <w:sz w:val="24"/>
          <w:szCs w:val="24"/>
        </w:rPr>
      </w:pPr>
    </w:p>
    <w:p w14:paraId="724AAC4F" w14:textId="35C15107" w:rsidR="00F662A9" w:rsidRDefault="00F662A9" w:rsidP="00036A68">
      <w:pPr>
        <w:shd w:val="clear" w:color="auto" w:fill="FFFFFF"/>
        <w:spacing w:after="0" w:line="240" w:lineRule="auto"/>
        <w:ind w:firstLine="375"/>
        <w:jc w:val="right"/>
        <w:rPr>
          <w:rFonts w:ascii="Calibri" w:eastAsia="Times New Roman" w:hAnsi="Calibri" w:cs="Calibri"/>
          <w:color w:val="000000"/>
          <w:sz w:val="24"/>
          <w:szCs w:val="24"/>
        </w:rPr>
      </w:pPr>
    </w:p>
    <w:p w14:paraId="544E5CF9" w14:textId="5D5197B8" w:rsidR="00F662A9" w:rsidRDefault="00F662A9" w:rsidP="00036A68">
      <w:pPr>
        <w:shd w:val="clear" w:color="auto" w:fill="FFFFFF"/>
        <w:spacing w:after="0" w:line="240" w:lineRule="auto"/>
        <w:ind w:firstLine="375"/>
        <w:jc w:val="right"/>
        <w:rPr>
          <w:rFonts w:ascii="Calibri" w:eastAsia="Times New Roman" w:hAnsi="Calibri" w:cs="Calibri"/>
          <w:color w:val="000000"/>
          <w:sz w:val="24"/>
          <w:szCs w:val="24"/>
        </w:rPr>
      </w:pPr>
    </w:p>
    <w:p w14:paraId="1E3650D4" w14:textId="24C78678" w:rsidR="00F662A9" w:rsidRDefault="00F662A9" w:rsidP="00036A68">
      <w:pPr>
        <w:shd w:val="clear" w:color="auto" w:fill="FFFFFF"/>
        <w:spacing w:after="0" w:line="240" w:lineRule="auto"/>
        <w:ind w:firstLine="375"/>
        <w:jc w:val="right"/>
        <w:rPr>
          <w:rFonts w:ascii="Calibri" w:eastAsia="Times New Roman" w:hAnsi="Calibri" w:cs="Calibri"/>
          <w:color w:val="000000"/>
          <w:sz w:val="24"/>
          <w:szCs w:val="24"/>
        </w:rPr>
      </w:pPr>
    </w:p>
    <w:p w14:paraId="157E7EF1" w14:textId="30D892C2" w:rsidR="00F662A9" w:rsidRDefault="00F662A9" w:rsidP="00036A68">
      <w:pPr>
        <w:shd w:val="clear" w:color="auto" w:fill="FFFFFF"/>
        <w:spacing w:after="0" w:line="240" w:lineRule="auto"/>
        <w:ind w:firstLine="375"/>
        <w:jc w:val="right"/>
        <w:rPr>
          <w:rFonts w:ascii="Calibri" w:eastAsia="Times New Roman" w:hAnsi="Calibri" w:cs="Calibri"/>
          <w:color w:val="000000"/>
          <w:sz w:val="24"/>
          <w:szCs w:val="24"/>
        </w:rPr>
      </w:pPr>
    </w:p>
    <w:p w14:paraId="7F82E095" w14:textId="5AEEB89A" w:rsidR="00F662A9" w:rsidRDefault="00F662A9" w:rsidP="00036A68">
      <w:pPr>
        <w:shd w:val="clear" w:color="auto" w:fill="FFFFFF"/>
        <w:spacing w:after="0" w:line="240" w:lineRule="auto"/>
        <w:ind w:firstLine="375"/>
        <w:jc w:val="right"/>
        <w:rPr>
          <w:rFonts w:ascii="Calibri" w:eastAsia="Times New Roman" w:hAnsi="Calibri" w:cs="Calibri"/>
          <w:color w:val="000000"/>
          <w:sz w:val="24"/>
          <w:szCs w:val="24"/>
        </w:rPr>
      </w:pPr>
    </w:p>
    <w:p w14:paraId="132CCB2F" w14:textId="387B7861" w:rsidR="00F662A9" w:rsidRDefault="00F662A9" w:rsidP="00036A68">
      <w:pPr>
        <w:shd w:val="clear" w:color="auto" w:fill="FFFFFF"/>
        <w:spacing w:after="0" w:line="240" w:lineRule="auto"/>
        <w:ind w:firstLine="375"/>
        <w:jc w:val="right"/>
        <w:rPr>
          <w:rFonts w:ascii="Calibri" w:eastAsia="Times New Roman" w:hAnsi="Calibri" w:cs="Calibri"/>
          <w:color w:val="000000"/>
          <w:sz w:val="24"/>
          <w:szCs w:val="24"/>
        </w:rPr>
      </w:pPr>
    </w:p>
    <w:p w14:paraId="73C604D1" w14:textId="77777777" w:rsidR="00F662A9" w:rsidRDefault="00F662A9" w:rsidP="00036A68">
      <w:pPr>
        <w:shd w:val="clear" w:color="auto" w:fill="FFFFFF"/>
        <w:spacing w:after="0" w:line="240" w:lineRule="auto"/>
        <w:ind w:firstLine="375"/>
        <w:jc w:val="right"/>
        <w:rPr>
          <w:rFonts w:ascii="Calibri" w:eastAsia="Times New Roman" w:hAnsi="Calibri" w:cs="Calibri"/>
          <w:color w:val="000000"/>
          <w:sz w:val="24"/>
          <w:szCs w:val="24"/>
        </w:rPr>
      </w:pPr>
    </w:p>
    <w:p w14:paraId="16A378E1" w14:textId="18610F0E" w:rsidR="00AE45B9" w:rsidRDefault="00AE45B9" w:rsidP="00036A68">
      <w:pPr>
        <w:shd w:val="clear" w:color="auto" w:fill="FFFFFF"/>
        <w:spacing w:after="0" w:line="240" w:lineRule="auto"/>
        <w:ind w:firstLine="375"/>
        <w:jc w:val="right"/>
        <w:rPr>
          <w:rFonts w:ascii="Calibri" w:eastAsia="Times New Roman" w:hAnsi="Calibri" w:cs="Calibri"/>
          <w:color w:val="000000"/>
          <w:sz w:val="24"/>
          <w:szCs w:val="24"/>
          <w:lang w:val="hy-AM"/>
        </w:rPr>
      </w:pPr>
    </w:p>
    <w:p w14:paraId="54EEA668" w14:textId="77777777" w:rsidR="00C1399C" w:rsidRDefault="00C1399C" w:rsidP="007119AA">
      <w:pPr>
        <w:shd w:val="clear" w:color="auto" w:fill="FFFFFF"/>
        <w:spacing w:after="0" w:line="240" w:lineRule="auto"/>
        <w:rPr>
          <w:rFonts w:ascii="Calibri" w:eastAsia="Times New Roman" w:hAnsi="Calibri" w:cs="Calibri"/>
          <w:color w:val="000000"/>
          <w:sz w:val="24"/>
          <w:szCs w:val="24"/>
          <w:lang w:val="hy-AM"/>
        </w:rPr>
      </w:pPr>
    </w:p>
    <w:p w14:paraId="7139BBB9" w14:textId="77777777" w:rsidR="007119AA" w:rsidRPr="007119AA" w:rsidRDefault="007119AA" w:rsidP="007119AA">
      <w:pPr>
        <w:shd w:val="clear" w:color="auto" w:fill="FFFFFF"/>
        <w:spacing w:after="0" w:line="240" w:lineRule="auto"/>
        <w:rPr>
          <w:rFonts w:ascii="GHEA Grapalat" w:eastAsia="Times New Roman" w:hAnsi="GHEA Grapalat" w:cs="Times New Roman"/>
          <w:color w:val="000000"/>
          <w:sz w:val="24"/>
          <w:szCs w:val="24"/>
          <w:lang w:val="hy-AM"/>
        </w:rPr>
      </w:pPr>
    </w:p>
    <w:p w14:paraId="3FB5E9D8" w14:textId="77777777" w:rsidR="00040F0B" w:rsidRDefault="00040F0B" w:rsidP="00F662A9">
      <w:pPr>
        <w:shd w:val="clear" w:color="auto" w:fill="FFFFFF"/>
        <w:spacing w:after="0" w:line="240" w:lineRule="auto"/>
        <w:rPr>
          <w:rFonts w:ascii="GHEA Grapalat" w:eastAsia="Times New Roman" w:hAnsi="GHEA Grapalat" w:cs="Times New Roman"/>
          <w:color w:val="000000"/>
          <w:sz w:val="24"/>
          <w:szCs w:val="24"/>
          <w:lang w:val="hy-AM"/>
        </w:rPr>
      </w:pPr>
    </w:p>
    <w:p w14:paraId="4F6865EF" w14:textId="2D8728DA" w:rsidR="000B2142" w:rsidRPr="00882904" w:rsidRDefault="000B2142" w:rsidP="000B2142">
      <w:pPr>
        <w:shd w:val="clear" w:color="auto" w:fill="FFFFFF"/>
        <w:spacing w:after="0" w:line="240" w:lineRule="auto"/>
        <w:jc w:val="right"/>
        <w:rPr>
          <w:rFonts w:ascii="GHEA Grapalat" w:eastAsia="Times New Roman" w:hAnsi="GHEA Grapalat" w:cs="Times New Roman"/>
          <w:b/>
          <w:color w:val="000000"/>
          <w:sz w:val="24"/>
          <w:szCs w:val="24"/>
          <w:u w:val="single"/>
          <w:lang w:val="hy-AM"/>
        </w:rPr>
      </w:pPr>
      <w:r w:rsidRPr="00882904">
        <w:rPr>
          <w:rFonts w:ascii="GHEA Grapalat" w:eastAsia="Times New Roman" w:hAnsi="GHEA Grapalat" w:cs="Times New Roman"/>
          <w:b/>
          <w:color w:val="000000"/>
          <w:sz w:val="24"/>
          <w:szCs w:val="24"/>
          <w:u w:val="single"/>
          <w:lang w:val="hy-AM"/>
        </w:rPr>
        <w:lastRenderedPageBreak/>
        <w:t xml:space="preserve">Ձև N </w:t>
      </w:r>
      <w:r w:rsidR="003360FC">
        <w:rPr>
          <w:rFonts w:ascii="GHEA Grapalat" w:eastAsia="Times New Roman" w:hAnsi="GHEA Grapalat" w:cs="Times New Roman"/>
          <w:b/>
          <w:color w:val="000000"/>
          <w:sz w:val="24"/>
          <w:szCs w:val="24"/>
          <w:u w:val="single"/>
          <w:lang w:val="hy-AM"/>
        </w:rPr>
        <w:t>3</w:t>
      </w:r>
    </w:p>
    <w:p w14:paraId="731B695F" w14:textId="77777777" w:rsidR="000B2142" w:rsidRDefault="000B2142" w:rsidP="00F662A9">
      <w:pPr>
        <w:shd w:val="clear" w:color="auto" w:fill="FFFFFF"/>
        <w:spacing w:after="0" w:line="240" w:lineRule="auto"/>
        <w:rPr>
          <w:rFonts w:ascii="GHEA Grapalat" w:eastAsia="Times New Roman" w:hAnsi="GHEA Grapalat" w:cs="Times New Roman"/>
          <w:color w:val="000000"/>
          <w:sz w:val="24"/>
          <w:szCs w:val="24"/>
          <w:lang w:val="hy-AM"/>
        </w:rPr>
      </w:pPr>
    </w:p>
    <w:p w14:paraId="7513D072" w14:textId="77777777" w:rsidR="000B2142" w:rsidRDefault="000B2142" w:rsidP="000B2142">
      <w:pPr>
        <w:shd w:val="clear" w:color="auto" w:fill="FFFFFF"/>
        <w:spacing w:after="0" w:line="240" w:lineRule="auto"/>
        <w:jc w:val="center"/>
        <w:rPr>
          <w:rFonts w:ascii="GHEA Grapalat" w:eastAsia="Times New Roman" w:hAnsi="GHEA Grapalat" w:cs="Times New Roman"/>
          <w:b/>
          <w:bCs/>
          <w:color w:val="000000"/>
          <w:sz w:val="24"/>
          <w:szCs w:val="24"/>
        </w:rPr>
      </w:pPr>
      <w:r w:rsidRPr="00882904">
        <w:rPr>
          <w:rFonts w:ascii="GHEA Grapalat" w:eastAsia="Times New Roman" w:hAnsi="GHEA Grapalat" w:cs="Times New Roman"/>
          <w:b/>
          <w:bCs/>
          <w:color w:val="000000"/>
          <w:sz w:val="24"/>
          <w:szCs w:val="24"/>
          <w:lang w:val="hy-AM"/>
        </w:rPr>
        <w:t>Գնահատման թերթ</w:t>
      </w:r>
    </w:p>
    <w:p w14:paraId="2F7BC380" w14:textId="77777777" w:rsidR="00A21F35" w:rsidRPr="00A21F35" w:rsidRDefault="00A21F35" w:rsidP="000B2142">
      <w:pPr>
        <w:shd w:val="clear" w:color="auto" w:fill="FFFFFF"/>
        <w:spacing w:after="0" w:line="240" w:lineRule="auto"/>
        <w:jc w:val="center"/>
        <w:rPr>
          <w:rFonts w:ascii="GHEA Grapalat" w:eastAsia="Times New Roman" w:hAnsi="GHEA Grapalat" w:cs="Times New Roman"/>
          <w:color w:val="000000"/>
          <w:sz w:val="24"/>
          <w:szCs w:val="24"/>
        </w:rPr>
      </w:pPr>
    </w:p>
    <w:p w14:paraId="1430A3BF" w14:textId="62DF66E8" w:rsidR="000B2142" w:rsidRPr="00A21F35" w:rsidRDefault="00A21F35" w:rsidP="000B2142">
      <w:pPr>
        <w:shd w:val="clear" w:color="auto" w:fill="FFFFFF"/>
        <w:spacing w:after="0" w:line="240" w:lineRule="auto"/>
        <w:rPr>
          <w:rFonts w:ascii="GHEA Grapalat" w:eastAsia="Times New Roman" w:hAnsi="GHEA Grapalat" w:cs="Times New Roman"/>
          <w:color w:val="000000"/>
          <w:sz w:val="24"/>
          <w:szCs w:val="24"/>
        </w:rPr>
      </w:pPr>
      <w:r>
        <w:rPr>
          <w:rFonts w:ascii="Courier New" w:eastAsia="Times New Roman" w:hAnsi="Courier New" w:cs="Courier New"/>
          <w:color w:val="000000"/>
          <w:sz w:val="24"/>
          <w:szCs w:val="24"/>
        </w:rPr>
        <w:t>___________________________________________________________________</w:t>
      </w:r>
    </w:p>
    <w:p w14:paraId="29069374" w14:textId="6B9C3326" w:rsidR="000B2142" w:rsidRPr="00A21F35" w:rsidRDefault="000B2142" w:rsidP="00A21F35">
      <w:pPr>
        <w:shd w:val="clear" w:color="auto" w:fill="FFFFFF"/>
        <w:spacing w:after="0" w:line="240" w:lineRule="auto"/>
        <w:jc w:val="center"/>
        <w:rPr>
          <w:rFonts w:ascii="GHEA Grapalat" w:eastAsia="Times New Roman" w:hAnsi="GHEA Grapalat" w:cs="Times New Roman"/>
          <w:color w:val="000000"/>
          <w:sz w:val="24"/>
          <w:szCs w:val="24"/>
          <w:lang w:val="hy-AM"/>
        </w:rPr>
      </w:pPr>
      <w:r w:rsidRPr="00A21F35">
        <w:rPr>
          <w:rFonts w:ascii="GHEA Grapalat" w:eastAsia="Times New Roman" w:hAnsi="GHEA Grapalat" w:cs="Times New Roman"/>
          <w:bCs/>
          <w:color w:val="000000"/>
          <w:sz w:val="24"/>
          <w:szCs w:val="24"/>
          <w:lang w:val="hy-AM"/>
        </w:rPr>
        <w:t>(</w:t>
      </w:r>
      <w:r w:rsidR="00A21F35" w:rsidRPr="00A21F35">
        <w:rPr>
          <w:rFonts w:ascii="GHEA Grapalat" w:eastAsia="Times New Roman" w:hAnsi="GHEA Grapalat" w:cs="Times New Roman"/>
          <w:bCs/>
          <w:color w:val="000000"/>
          <w:sz w:val="24"/>
          <w:szCs w:val="24"/>
          <w:lang w:val="hy-AM"/>
        </w:rPr>
        <w:t xml:space="preserve">Ծառայության անվանումը, </w:t>
      </w:r>
      <w:r w:rsidRPr="00A21F35">
        <w:rPr>
          <w:rFonts w:ascii="GHEA Grapalat" w:eastAsia="Times New Roman" w:hAnsi="GHEA Grapalat" w:cs="Times New Roman"/>
          <w:bCs/>
          <w:color w:val="000000"/>
          <w:sz w:val="24"/>
          <w:szCs w:val="24"/>
          <w:lang w:val="hy-AM"/>
        </w:rPr>
        <w:t>թափուր հաստիքի անվանումը</w:t>
      </w:r>
      <w:r w:rsidR="00A21F35" w:rsidRPr="00A21F35">
        <w:rPr>
          <w:rFonts w:ascii="GHEA Grapalat" w:eastAsia="Times New Roman" w:hAnsi="GHEA Grapalat" w:cs="Times New Roman"/>
          <w:bCs/>
          <w:color w:val="000000"/>
          <w:sz w:val="24"/>
          <w:szCs w:val="24"/>
          <w:lang w:val="hy-AM"/>
        </w:rPr>
        <w:t>, ծածկագիրը</w:t>
      </w:r>
      <w:r w:rsidRPr="00A21F35">
        <w:rPr>
          <w:rFonts w:ascii="GHEA Grapalat" w:eastAsia="Times New Roman" w:hAnsi="GHEA Grapalat" w:cs="Times New Roman"/>
          <w:bCs/>
          <w:color w:val="000000"/>
          <w:sz w:val="24"/>
          <w:szCs w:val="24"/>
          <w:lang w:val="hy-AM"/>
        </w:rPr>
        <w:t>) թափուր պաշտոնը զբաղեցնելու համար անցկացվող մրցույթի մասնակցի</w:t>
      </w:r>
    </w:p>
    <w:p w14:paraId="7C53A466" w14:textId="77777777" w:rsidR="000B2142" w:rsidRPr="000B2142" w:rsidRDefault="000B2142" w:rsidP="00882904">
      <w:pPr>
        <w:shd w:val="clear" w:color="auto" w:fill="FFFFFF"/>
        <w:spacing w:after="0" w:line="240" w:lineRule="auto"/>
        <w:jc w:val="center"/>
        <w:rPr>
          <w:rFonts w:ascii="GHEA Grapalat" w:eastAsia="Times New Roman" w:hAnsi="GHEA Grapalat" w:cs="Times New Roman"/>
          <w:color w:val="000000"/>
          <w:sz w:val="24"/>
          <w:szCs w:val="24"/>
          <w:lang w:val="ru-RU"/>
        </w:rPr>
      </w:pPr>
      <w:r w:rsidRPr="000B2142">
        <w:rPr>
          <w:rFonts w:ascii="GHEA Grapalat" w:eastAsia="Times New Roman" w:hAnsi="GHEA Grapalat" w:cs="Times New Roman"/>
          <w:color w:val="000000"/>
          <w:sz w:val="24"/>
          <w:szCs w:val="24"/>
          <w:lang w:val="ru-RU"/>
        </w:rPr>
        <w:t>________________________________</w:t>
      </w:r>
    </w:p>
    <w:p w14:paraId="2FD6E666" w14:textId="3A07CA96" w:rsidR="000B2142" w:rsidRPr="000B2142" w:rsidRDefault="000B2142" w:rsidP="00882904">
      <w:pPr>
        <w:shd w:val="clear" w:color="auto" w:fill="FFFFFF"/>
        <w:spacing w:after="0" w:line="240" w:lineRule="auto"/>
        <w:jc w:val="center"/>
        <w:rPr>
          <w:rFonts w:ascii="GHEA Grapalat" w:eastAsia="Times New Roman" w:hAnsi="GHEA Grapalat" w:cs="Times New Roman"/>
          <w:color w:val="000000"/>
          <w:sz w:val="24"/>
          <w:szCs w:val="24"/>
          <w:lang w:val="ru-RU"/>
        </w:rPr>
      </w:pPr>
      <w:r w:rsidRPr="000B2142">
        <w:rPr>
          <w:rFonts w:ascii="GHEA Grapalat" w:eastAsia="Times New Roman" w:hAnsi="GHEA Grapalat" w:cs="Times New Roman"/>
          <w:b/>
          <w:bCs/>
          <w:color w:val="000000"/>
          <w:sz w:val="24"/>
          <w:szCs w:val="24"/>
          <w:lang w:val="ru-RU"/>
        </w:rPr>
        <w:t>(</w:t>
      </w:r>
      <w:r w:rsidR="00A21F35">
        <w:rPr>
          <w:rFonts w:ascii="GHEA Grapalat" w:eastAsia="Times New Roman" w:hAnsi="GHEA Grapalat" w:cs="Times New Roman"/>
          <w:b/>
          <w:bCs/>
          <w:color w:val="000000"/>
          <w:sz w:val="24"/>
          <w:szCs w:val="24"/>
          <w:lang w:val="hy-AM"/>
        </w:rPr>
        <w:t xml:space="preserve">մասնակցի </w:t>
      </w:r>
      <w:r w:rsidRPr="000B2142">
        <w:rPr>
          <w:rFonts w:ascii="GHEA Grapalat" w:eastAsia="Times New Roman" w:hAnsi="GHEA Grapalat" w:cs="Times New Roman"/>
          <w:b/>
          <w:bCs/>
          <w:color w:val="000000"/>
          <w:sz w:val="24"/>
          <w:szCs w:val="24"/>
          <w:lang w:val="ru-RU"/>
        </w:rPr>
        <w:t>անունը, ազգանունը)</w:t>
      </w:r>
    </w:p>
    <w:p w14:paraId="6251AEF2" w14:textId="77777777" w:rsidR="000B2142" w:rsidRPr="000B2142" w:rsidRDefault="000B2142" w:rsidP="000B2142">
      <w:pPr>
        <w:shd w:val="clear" w:color="auto" w:fill="FFFFFF"/>
        <w:spacing w:after="0" w:line="240" w:lineRule="auto"/>
        <w:rPr>
          <w:rFonts w:ascii="GHEA Grapalat" w:eastAsia="Times New Roman" w:hAnsi="GHEA Grapalat" w:cs="Times New Roman"/>
          <w:color w:val="000000"/>
          <w:sz w:val="24"/>
          <w:szCs w:val="24"/>
          <w:lang w:val="ru-RU"/>
        </w:rPr>
      </w:pPr>
      <w:r w:rsidRPr="000B2142">
        <w:rPr>
          <w:rFonts w:ascii="Courier New" w:eastAsia="Times New Roman" w:hAnsi="Courier New" w:cs="Courier New"/>
          <w:color w:val="000000"/>
          <w:sz w:val="24"/>
          <w:szCs w:val="24"/>
          <w:lang w:val="ru-RU"/>
        </w:rPr>
        <w:t> </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96"/>
        <w:gridCol w:w="5661"/>
        <w:gridCol w:w="3593"/>
      </w:tblGrid>
      <w:tr w:rsidR="000B2142" w:rsidRPr="000B2142" w14:paraId="0BB12ACD" w14:textId="77777777" w:rsidTr="000B214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2B15639" w14:textId="77777777" w:rsidR="000B2142" w:rsidRPr="000B2142" w:rsidRDefault="000B2142" w:rsidP="000B2142">
            <w:pPr>
              <w:shd w:val="clear" w:color="auto" w:fill="FFFFFF"/>
              <w:spacing w:after="0" w:line="240" w:lineRule="auto"/>
              <w:rPr>
                <w:rFonts w:ascii="GHEA Grapalat" w:eastAsia="Times New Roman" w:hAnsi="GHEA Grapalat" w:cs="Times New Roman"/>
                <w:color w:val="000000"/>
                <w:sz w:val="24"/>
                <w:szCs w:val="24"/>
                <w:lang w:val="ru-RU"/>
              </w:rPr>
            </w:pPr>
            <w:r w:rsidRPr="000B2142">
              <w:rPr>
                <w:rFonts w:ascii="GHEA Grapalat" w:eastAsia="Times New Roman" w:hAnsi="GHEA Grapalat" w:cs="Times New Roman"/>
                <w:b/>
                <w:bCs/>
                <w:color w:val="000000"/>
                <w:sz w:val="24"/>
                <w:szCs w:val="24"/>
                <w:lang w:val="ru-RU"/>
              </w:rPr>
              <w:t>NN</w:t>
            </w:r>
          </w:p>
          <w:p w14:paraId="1845C085" w14:textId="77777777" w:rsidR="0080715D" w:rsidRPr="000B2142" w:rsidRDefault="000B2142" w:rsidP="000B2142">
            <w:pPr>
              <w:shd w:val="clear" w:color="auto" w:fill="FFFFFF"/>
              <w:spacing w:after="0" w:line="240" w:lineRule="auto"/>
              <w:rPr>
                <w:rFonts w:ascii="GHEA Grapalat" w:eastAsia="Times New Roman" w:hAnsi="GHEA Grapalat" w:cs="Times New Roman"/>
                <w:color w:val="000000"/>
                <w:sz w:val="24"/>
                <w:szCs w:val="24"/>
                <w:lang w:val="ru-RU"/>
              </w:rPr>
            </w:pPr>
            <w:r w:rsidRPr="000B2142">
              <w:rPr>
                <w:rFonts w:ascii="GHEA Grapalat" w:eastAsia="Times New Roman" w:hAnsi="GHEA Grapalat" w:cs="Times New Roman"/>
                <w:b/>
                <w:bCs/>
                <w:color w:val="000000"/>
                <w:sz w:val="24"/>
                <w:szCs w:val="24"/>
                <w:lang w:val="ru-RU"/>
              </w:rPr>
              <w:t>ը/կ</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6F772E0" w14:textId="77777777" w:rsidR="0080715D" w:rsidRPr="000B2142" w:rsidRDefault="000B2142" w:rsidP="00882904">
            <w:pPr>
              <w:shd w:val="clear" w:color="auto" w:fill="FFFFFF"/>
              <w:spacing w:after="0" w:line="240" w:lineRule="auto"/>
              <w:jc w:val="center"/>
              <w:rPr>
                <w:rFonts w:ascii="GHEA Grapalat" w:eastAsia="Times New Roman" w:hAnsi="GHEA Grapalat" w:cs="Times New Roman"/>
                <w:color w:val="000000"/>
                <w:sz w:val="24"/>
                <w:szCs w:val="24"/>
                <w:lang w:val="ru-RU"/>
              </w:rPr>
            </w:pPr>
            <w:r w:rsidRPr="000B2142">
              <w:rPr>
                <w:rFonts w:ascii="GHEA Grapalat" w:eastAsia="Times New Roman" w:hAnsi="GHEA Grapalat" w:cs="Times New Roman"/>
                <w:b/>
                <w:bCs/>
                <w:color w:val="000000"/>
                <w:sz w:val="24"/>
                <w:szCs w:val="24"/>
                <w:lang w:val="ru-RU"/>
              </w:rPr>
              <w:t>Գնահատման ոլորտը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DFEDCEF" w14:textId="77777777" w:rsidR="000B2142" w:rsidRPr="000B2142" w:rsidRDefault="000B2142" w:rsidP="00882904">
            <w:pPr>
              <w:shd w:val="clear" w:color="auto" w:fill="FFFFFF"/>
              <w:spacing w:after="0" w:line="240" w:lineRule="auto"/>
              <w:jc w:val="center"/>
              <w:rPr>
                <w:rFonts w:ascii="GHEA Grapalat" w:eastAsia="Times New Roman" w:hAnsi="GHEA Grapalat" w:cs="Times New Roman"/>
                <w:color w:val="000000"/>
                <w:sz w:val="24"/>
                <w:szCs w:val="24"/>
                <w:lang w:val="ru-RU"/>
              </w:rPr>
            </w:pPr>
            <w:r w:rsidRPr="000B2142">
              <w:rPr>
                <w:rFonts w:ascii="GHEA Grapalat" w:eastAsia="Times New Roman" w:hAnsi="GHEA Grapalat" w:cs="Times New Roman"/>
                <w:b/>
                <w:bCs/>
                <w:color w:val="000000"/>
                <w:sz w:val="24"/>
                <w:szCs w:val="24"/>
                <w:lang w:val="ru-RU"/>
              </w:rPr>
              <w:t>Գնահատման միավորները</w:t>
            </w:r>
          </w:p>
          <w:p w14:paraId="556E8355" w14:textId="77777777" w:rsidR="0080715D" w:rsidRPr="000B2142" w:rsidRDefault="000B2142" w:rsidP="00882904">
            <w:pPr>
              <w:shd w:val="clear" w:color="auto" w:fill="FFFFFF"/>
              <w:spacing w:after="0" w:line="240" w:lineRule="auto"/>
              <w:jc w:val="center"/>
              <w:rPr>
                <w:rFonts w:ascii="GHEA Grapalat" w:eastAsia="Times New Roman" w:hAnsi="GHEA Grapalat" w:cs="Times New Roman"/>
                <w:color w:val="000000"/>
                <w:sz w:val="24"/>
                <w:szCs w:val="24"/>
                <w:lang w:val="ru-RU"/>
              </w:rPr>
            </w:pPr>
            <w:r w:rsidRPr="000B2142">
              <w:rPr>
                <w:rFonts w:ascii="GHEA Grapalat" w:eastAsia="Times New Roman" w:hAnsi="GHEA Grapalat" w:cs="Times New Roman"/>
                <w:b/>
                <w:bCs/>
                <w:color w:val="000000"/>
                <w:sz w:val="24"/>
                <w:szCs w:val="24"/>
                <w:lang w:val="ru-RU"/>
              </w:rPr>
              <w:t>0-3</w:t>
            </w:r>
          </w:p>
        </w:tc>
      </w:tr>
      <w:tr w:rsidR="000B2142" w:rsidRPr="000B2142" w14:paraId="45DEDA87" w14:textId="77777777" w:rsidTr="000B214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6C3A290" w14:textId="77777777" w:rsidR="0080715D" w:rsidRPr="000B2142" w:rsidRDefault="000B2142" w:rsidP="000B2142">
            <w:pPr>
              <w:shd w:val="clear" w:color="auto" w:fill="FFFFFF"/>
              <w:spacing w:after="0" w:line="240" w:lineRule="auto"/>
              <w:rPr>
                <w:rFonts w:ascii="GHEA Grapalat" w:eastAsia="Times New Roman" w:hAnsi="GHEA Grapalat" w:cs="Times New Roman"/>
                <w:color w:val="000000"/>
                <w:sz w:val="24"/>
                <w:szCs w:val="24"/>
                <w:lang w:val="ru-RU"/>
              </w:rPr>
            </w:pPr>
            <w:r w:rsidRPr="000B2142">
              <w:rPr>
                <w:rFonts w:ascii="Courier New" w:eastAsia="Times New Roman" w:hAnsi="Courier New" w:cs="Courier New"/>
                <w:color w:val="000000"/>
                <w:sz w:val="24"/>
                <w:szCs w:val="24"/>
                <w:lang w:val="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A40289B" w14:textId="77777777" w:rsidR="0080715D" w:rsidRPr="000B2142" w:rsidRDefault="000B2142" w:rsidP="000B2142">
            <w:pPr>
              <w:shd w:val="clear" w:color="auto" w:fill="FFFFFF"/>
              <w:spacing w:after="0" w:line="240" w:lineRule="auto"/>
              <w:rPr>
                <w:rFonts w:ascii="GHEA Grapalat" w:eastAsia="Times New Roman" w:hAnsi="GHEA Grapalat" w:cs="Times New Roman"/>
                <w:color w:val="000000"/>
                <w:sz w:val="24"/>
                <w:szCs w:val="24"/>
                <w:lang w:val="ru-RU"/>
              </w:rPr>
            </w:pPr>
            <w:r w:rsidRPr="000B2142">
              <w:rPr>
                <w:rFonts w:ascii="GHEA Grapalat" w:eastAsia="Times New Roman" w:hAnsi="GHEA Grapalat" w:cs="Times New Roman"/>
                <w:b/>
                <w:bCs/>
                <w:color w:val="000000"/>
                <w:sz w:val="24"/>
                <w:szCs w:val="24"/>
                <w:lang w:val="ru-RU"/>
              </w:rPr>
              <w:t>Մասնագիտական գիտելիքներ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A62A849" w14:textId="77777777" w:rsidR="0080715D" w:rsidRPr="000B2142" w:rsidRDefault="000B2142" w:rsidP="000B2142">
            <w:pPr>
              <w:shd w:val="clear" w:color="auto" w:fill="FFFFFF"/>
              <w:spacing w:after="0" w:line="240" w:lineRule="auto"/>
              <w:rPr>
                <w:rFonts w:ascii="GHEA Grapalat" w:eastAsia="Times New Roman" w:hAnsi="GHEA Grapalat" w:cs="Times New Roman"/>
                <w:color w:val="000000"/>
                <w:sz w:val="24"/>
                <w:szCs w:val="24"/>
                <w:lang w:val="ru-RU"/>
              </w:rPr>
            </w:pPr>
            <w:r w:rsidRPr="000B2142">
              <w:rPr>
                <w:rFonts w:ascii="Courier New" w:eastAsia="Times New Roman" w:hAnsi="Courier New" w:cs="Courier New"/>
                <w:color w:val="000000"/>
                <w:sz w:val="24"/>
                <w:szCs w:val="24"/>
                <w:lang w:val="ru-RU"/>
              </w:rPr>
              <w:t> </w:t>
            </w:r>
          </w:p>
        </w:tc>
      </w:tr>
      <w:tr w:rsidR="000B2142" w:rsidRPr="000B2142" w14:paraId="3DDCC307" w14:textId="77777777" w:rsidTr="000B214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1723700" w14:textId="77777777" w:rsidR="0080715D" w:rsidRPr="000B2142" w:rsidRDefault="000B2142" w:rsidP="000B2142">
            <w:pPr>
              <w:shd w:val="clear" w:color="auto" w:fill="FFFFFF"/>
              <w:spacing w:after="0" w:line="240" w:lineRule="auto"/>
              <w:rPr>
                <w:rFonts w:ascii="GHEA Grapalat" w:eastAsia="Times New Roman" w:hAnsi="GHEA Grapalat" w:cs="Times New Roman"/>
                <w:color w:val="000000"/>
                <w:sz w:val="24"/>
                <w:szCs w:val="24"/>
                <w:lang w:val="ru-RU"/>
              </w:rPr>
            </w:pPr>
            <w:r w:rsidRPr="000B2142">
              <w:rPr>
                <w:rFonts w:ascii="Courier New" w:eastAsia="Times New Roman" w:hAnsi="Courier New" w:cs="Courier New"/>
                <w:color w:val="000000"/>
                <w:sz w:val="24"/>
                <w:szCs w:val="24"/>
                <w:lang w:val="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5B4B930" w14:textId="77777777" w:rsidR="0080715D" w:rsidRPr="000B2142" w:rsidRDefault="000B2142" w:rsidP="000B2142">
            <w:pPr>
              <w:shd w:val="clear" w:color="auto" w:fill="FFFFFF"/>
              <w:spacing w:after="0" w:line="240" w:lineRule="auto"/>
              <w:rPr>
                <w:rFonts w:ascii="GHEA Grapalat" w:eastAsia="Times New Roman" w:hAnsi="GHEA Grapalat" w:cs="Times New Roman"/>
                <w:color w:val="000000"/>
                <w:sz w:val="24"/>
                <w:szCs w:val="24"/>
                <w:lang w:val="ru-RU"/>
              </w:rPr>
            </w:pPr>
            <w:r w:rsidRPr="000B2142">
              <w:rPr>
                <w:rFonts w:ascii="GHEA Grapalat" w:eastAsia="Times New Roman" w:hAnsi="GHEA Grapalat" w:cs="Times New Roman"/>
                <w:b/>
                <w:bCs/>
                <w:color w:val="000000"/>
                <w:sz w:val="24"/>
                <w:szCs w:val="24"/>
                <w:lang w:val="ru-RU"/>
              </w:rPr>
              <w:t>Հմտություններ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1315D7F" w14:textId="77777777" w:rsidR="0080715D" w:rsidRPr="000B2142" w:rsidRDefault="000B2142" w:rsidP="000B2142">
            <w:pPr>
              <w:shd w:val="clear" w:color="auto" w:fill="FFFFFF"/>
              <w:spacing w:after="0" w:line="240" w:lineRule="auto"/>
              <w:rPr>
                <w:rFonts w:ascii="GHEA Grapalat" w:eastAsia="Times New Roman" w:hAnsi="GHEA Grapalat" w:cs="Times New Roman"/>
                <w:color w:val="000000"/>
                <w:sz w:val="24"/>
                <w:szCs w:val="24"/>
                <w:lang w:val="ru-RU"/>
              </w:rPr>
            </w:pPr>
            <w:r w:rsidRPr="000B2142">
              <w:rPr>
                <w:rFonts w:ascii="Courier New" w:eastAsia="Times New Roman" w:hAnsi="Courier New" w:cs="Courier New"/>
                <w:color w:val="000000"/>
                <w:sz w:val="24"/>
                <w:szCs w:val="24"/>
                <w:lang w:val="ru-RU"/>
              </w:rPr>
              <w:t> </w:t>
            </w:r>
          </w:p>
        </w:tc>
      </w:tr>
      <w:tr w:rsidR="000B2142" w:rsidRPr="000B2142" w14:paraId="06348840" w14:textId="77777777" w:rsidTr="000B214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932C0FA" w14:textId="77777777" w:rsidR="0080715D" w:rsidRPr="000B2142" w:rsidRDefault="000B2142" w:rsidP="000B2142">
            <w:pPr>
              <w:shd w:val="clear" w:color="auto" w:fill="FFFFFF"/>
              <w:spacing w:after="0" w:line="240" w:lineRule="auto"/>
              <w:rPr>
                <w:rFonts w:ascii="GHEA Grapalat" w:eastAsia="Times New Roman" w:hAnsi="GHEA Grapalat" w:cs="Times New Roman"/>
                <w:color w:val="000000"/>
                <w:sz w:val="24"/>
                <w:szCs w:val="24"/>
                <w:lang w:val="ru-RU"/>
              </w:rPr>
            </w:pPr>
            <w:r w:rsidRPr="000B2142">
              <w:rPr>
                <w:rFonts w:ascii="Courier New" w:eastAsia="Times New Roman" w:hAnsi="Courier New" w:cs="Courier New"/>
                <w:color w:val="000000"/>
                <w:sz w:val="24"/>
                <w:szCs w:val="24"/>
                <w:lang w:val="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B222412" w14:textId="77777777" w:rsidR="0080715D" w:rsidRPr="000B2142" w:rsidRDefault="000B2142" w:rsidP="000B2142">
            <w:pPr>
              <w:shd w:val="clear" w:color="auto" w:fill="FFFFFF"/>
              <w:spacing w:after="0" w:line="240" w:lineRule="auto"/>
              <w:rPr>
                <w:rFonts w:ascii="GHEA Grapalat" w:eastAsia="Times New Roman" w:hAnsi="GHEA Grapalat" w:cs="Times New Roman"/>
                <w:color w:val="000000"/>
                <w:sz w:val="24"/>
                <w:szCs w:val="24"/>
                <w:lang w:val="ru-RU"/>
              </w:rPr>
            </w:pPr>
            <w:r w:rsidRPr="000B2142">
              <w:rPr>
                <w:rFonts w:ascii="GHEA Grapalat" w:eastAsia="Times New Roman" w:hAnsi="GHEA Grapalat" w:cs="Times New Roman"/>
                <w:b/>
                <w:bCs/>
                <w:color w:val="000000"/>
                <w:sz w:val="24"/>
                <w:szCs w:val="24"/>
                <w:lang w:val="ru-RU"/>
              </w:rPr>
              <w:t>Անձնական որակներ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7CE7392" w14:textId="77777777" w:rsidR="0080715D" w:rsidRPr="000B2142" w:rsidRDefault="000B2142" w:rsidP="000B2142">
            <w:pPr>
              <w:shd w:val="clear" w:color="auto" w:fill="FFFFFF"/>
              <w:spacing w:after="0" w:line="240" w:lineRule="auto"/>
              <w:rPr>
                <w:rFonts w:ascii="GHEA Grapalat" w:eastAsia="Times New Roman" w:hAnsi="GHEA Grapalat" w:cs="Times New Roman"/>
                <w:color w:val="000000"/>
                <w:sz w:val="24"/>
                <w:szCs w:val="24"/>
                <w:lang w:val="ru-RU"/>
              </w:rPr>
            </w:pPr>
            <w:r w:rsidRPr="000B2142">
              <w:rPr>
                <w:rFonts w:ascii="Courier New" w:eastAsia="Times New Roman" w:hAnsi="Courier New" w:cs="Courier New"/>
                <w:color w:val="000000"/>
                <w:sz w:val="24"/>
                <w:szCs w:val="24"/>
                <w:lang w:val="ru-RU"/>
              </w:rPr>
              <w:t> </w:t>
            </w:r>
          </w:p>
        </w:tc>
      </w:tr>
      <w:tr w:rsidR="000B2142" w:rsidRPr="000B2142" w14:paraId="1FB797BF" w14:textId="77777777" w:rsidTr="000B214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D3BA55B" w14:textId="77777777" w:rsidR="0080715D" w:rsidRPr="000B2142" w:rsidRDefault="000B2142" w:rsidP="000B2142">
            <w:pPr>
              <w:shd w:val="clear" w:color="auto" w:fill="FFFFFF"/>
              <w:spacing w:after="0" w:line="240" w:lineRule="auto"/>
              <w:rPr>
                <w:rFonts w:ascii="GHEA Grapalat" w:eastAsia="Times New Roman" w:hAnsi="GHEA Grapalat" w:cs="Times New Roman"/>
                <w:color w:val="000000"/>
                <w:sz w:val="24"/>
                <w:szCs w:val="24"/>
                <w:lang w:val="ru-RU"/>
              </w:rPr>
            </w:pPr>
            <w:r w:rsidRPr="000B2142">
              <w:rPr>
                <w:rFonts w:ascii="Courier New" w:eastAsia="Times New Roman" w:hAnsi="Courier New" w:cs="Courier New"/>
                <w:color w:val="000000"/>
                <w:sz w:val="24"/>
                <w:szCs w:val="24"/>
                <w:lang w:val="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443545A" w14:textId="77777777" w:rsidR="0080715D" w:rsidRPr="000B2142" w:rsidRDefault="000B2142" w:rsidP="000B2142">
            <w:pPr>
              <w:shd w:val="clear" w:color="auto" w:fill="FFFFFF"/>
              <w:spacing w:after="0" w:line="240" w:lineRule="auto"/>
              <w:rPr>
                <w:rFonts w:ascii="GHEA Grapalat" w:eastAsia="Times New Roman" w:hAnsi="GHEA Grapalat" w:cs="Times New Roman"/>
                <w:color w:val="000000"/>
                <w:sz w:val="24"/>
                <w:szCs w:val="24"/>
                <w:lang w:val="ru-RU"/>
              </w:rPr>
            </w:pPr>
            <w:r w:rsidRPr="000B2142">
              <w:rPr>
                <w:rFonts w:ascii="GHEA Grapalat" w:eastAsia="Times New Roman" w:hAnsi="GHEA Grapalat" w:cs="Times New Roman"/>
                <w:b/>
                <w:bCs/>
                <w:color w:val="000000"/>
                <w:sz w:val="24"/>
                <w:szCs w:val="24"/>
                <w:lang w:val="ru-RU"/>
              </w:rPr>
              <w:t>Ընդամենը՝ (միավորների հանրագումարը)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607AE53" w14:textId="020B5881" w:rsidR="0080715D" w:rsidRPr="00A21F35" w:rsidRDefault="0080715D" w:rsidP="000B2142">
            <w:pPr>
              <w:shd w:val="clear" w:color="auto" w:fill="FFFFFF"/>
              <w:spacing w:after="0" w:line="240" w:lineRule="auto"/>
              <w:rPr>
                <w:rFonts w:ascii="GHEA Grapalat" w:eastAsia="Times New Roman" w:hAnsi="GHEA Grapalat" w:cs="Times New Roman"/>
                <w:color w:val="000000"/>
                <w:sz w:val="24"/>
                <w:szCs w:val="24"/>
                <w:lang w:val="hy-AM"/>
              </w:rPr>
            </w:pPr>
          </w:p>
        </w:tc>
      </w:tr>
    </w:tbl>
    <w:p w14:paraId="61453BF3" w14:textId="77777777" w:rsidR="000B2142" w:rsidRPr="000B2142" w:rsidRDefault="000B2142" w:rsidP="000B2142">
      <w:pPr>
        <w:shd w:val="clear" w:color="auto" w:fill="FFFFFF"/>
        <w:spacing w:after="0" w:line="240" w:lineRule="auto"/>
        <w:rPr>
          <w:rFonts w:ascii="GHEA Grapalat" w:eastAsia="Times New Roman" w:hAnsi="GHEA Grapalat" w:cs="Times New Roman"/>
          <w:vanish/>
          <w:color w:val="000000"/>
          <w:sz w:val="24"/>
          <w:szCs w:val="24"/>
          <w:lang w:val="ru-RU"/>
        </w:rPr>
      </w:pP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399"/>
        <w:gridCol w:w="2351"/>
      </w:tblGrid>
      <w:tr w:rsidR="000B2142" w:rsidRPr="000B2142" w14:paraId="5D8DAF09" w14:textId="77777777" w:rsidTr="000B214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819B0A5" w14:textId="77777777" w:rsidR="0080715D" w:rsidRPr="000B2142" w:rsidRDefault="000B2142" w:rsidP="000B2142">
            <w:pPr>
              <w:shd w:val="clear" w:color="auto" w:fill="FFFFFF"/>
              <w:spacing w:after="0" w:line="240" w:lineRule="auto"/>
              <w:rPr>
                <w:rFonts w:ascii="GHEA Grapalat" w:eastAsia="Times New Roman" w:hAnsi="GHEA Grapalat" w:cs="Times New Roman"/>
                <w:color w:val="000000"/>
                <w:sz w:val="24"/>
                <w:szCs w:val="24"/>
                <w:lang w:val="ru-RU"/>
              </w:rPr>
            </w:pPr>
            <w:r w:rsidRPr="000B2142">
              <w:rPr>
                <w:rFonts w:ascii="GHEA Grapalat" w:eastAsia="Times New Roman" w:hAnsi="GHEA Grapalat" w:cs="Times New Roman"/>
                <w:color w:val="000000"/>
                <w:sz w:val="24"/>
                <w:szCs w:val="24"/>
                <w:lang w:val="ru-RU"/>
              </w:rPr>
              <w:t>Բարձր մակարդակ</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C9A7BD6" w14:textId="77777777" w:rsidR="0080715D" w:rsidRPr="000B2142" w:rsidRDefault="000B2142" w:rsidP="00D4217D">
            <w:pPr>
              <w:shd w:val="clear" w:color="auto" w:fill="FFFFFF"/>
              <w:spacing w:after="0" w:line="240" w:lineRule="auto"/>
              <w:jc w:val="center"/>
              <w:rPr>
                <w:rFonts w:ascii="GHEA Grapalat" w:eastAsia="Times New Roman" w:hAnsi="GHEA Grapalat" w:cs="Times New Roman"/>
                <w:color w:val="000000"/>
                <w:sz w:val="24"/>
                <w:szCs w:val="24"/>
                <w:lang w:val="ru-RU"/>
              </w:rPr>
            </w:pPr>
            <w:r w:rsidRPr="000B2142">
              <w:rPr>
                <w:rFonts w:ascii="GHEA Grapalat" w:eastAsia="Times New Roman" w:hAnsi="GHEA Grapalat" w:cs="Times New Roman"/>
                <w:color w:val="000000"/>
                <w:sz w:val="24"/>
                <w:szCs w:val="24"/>
                <w:lang w:val="ru-RU"/>
              </w:rPr>
              <w:t>3 միավոր</w:t>
            </w:r>
          </w:p>
        </w:tc>
      </w:tr>
      <w:tr w:rsidR="000B2142" w:rsidRPr="000B2142" w14:paraId="33E62FDE" w14:textId="77777777" w:rsidTr="000B214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F80D47F" w14:textId="77777777" w:rsidR="0080715D" w:rsidRPr="000B2142" w:rsidRDefault="000B2142" w:rsidP="000B2142">
            <w:pPr>
              <w:shd w:val="clear" w:color="auto" w:fill="FFFFFF"/>
              <w:spacing w:after="0" w:line="240" w:lineRule="auto"/>
              <w:rPr>
                <w:rFonts w:ascii="GHEA Grapalat" w:eastAsia="Times New Roman" w:hAnsi="GHEA Grapalat" w:cs="Times New Roman"/>
                <w:color w:val="000000"/>
                <w:sz w:val="24"/>
                <w:szCs w:val="24"/>
                <w:lang w:val="ru-RU"/>
              </w:rPr>
            </w:pPr>
            <w:r w:rsidRPr="000B2142">
              <w:rPr>
                <w:rFonts w:ascii="GHEA Grapalat" w:eastAsia="Times New Roman" w:hAnsi="GHEA Grapalat" w:cs="Times New Roman"/>
                <w:color w:val="000000"/>
                <w:sz w:val="24"/>
                <w:szCs w:val="24"/>
                <w:lang w:val="ru-RU"/>
              </w:rPr>
              <w:t>Միջին մակարդակ</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C64D904" w14:textId="77777777" w:rsidR="0080715D" w:rsidRPr="000B2142" w:rsidRDefault="000B2142" w:rsidP="00D4217D">
            <w:pPr>
              <w:shd w:val="clear" w:color="auto" w:fill="FFFFFF"/>
              <w:spacing w:after="0" w:line="240" w:lineRule="auto"/>
              <w:jc w:val="center"/>
              <w:rPr>
                <w:rFonts w:ascii="GHEA Grapalat" w:eastAsia="Times New Roman" w:hAnsi="GHEA Grapalat" w:cs="Times New Roman"/>
                <w:color w:val="000000"/>
                <w:sz w:val="24"/>
                <w:szCs w:val="24"/>
                <w:lang w:val="ru-RU"/>
              </w:rPr>
            </w:pPr>
            <w:r w:rsidRPr="000B2142">
              <w:rPr>
                <w:rFonts w:ascii="GHEA Grapalat" w:eastAsia="Times New Roman" w:hAnsi="GHEA Grapalat" w:cs="Times New Roman"/>
                <w:color w:val="000000"/>
                <w:sz w:val="24"/>
                <w:szCs w:val="24"/>
                <w:lang w:val="ru-RU"/>
              </w:rPr>
              <w:t>2 միավոր</w:t>
            </w:r>
          </w:p>
        </w:tc>
      </w:tr>
      <w:tr w:rsidR="000B2142" w:rsidRPr="000B2142" w14:paraId="28CA1AF7" w14:textId="77777777" w:rsidTr="000B214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0C72115" w14:textId="77777777" w:rsidR="0080715D" w:rsidRPr="000B2142" w:rsidRDefault="000B2142" w:rsidP="000B2142">
            <w:pPr>
              <w:shd w:val="clear" w:color="auto" w:fill="FFFFFF"/>
              <w:spacing w:after="0" w:line="240" w:lineRule="auto"/>
              <w:rPr>
                <w:rFonts w:ascii="GHEA Grapalat" w:eastAsia="Times New Roman" w:hAnsi="GHEA Grapalat" w:cs="Times New Roman"/>
                <w:color w:val="000000"/>
                <w:sz w:val="24"/>
                <w:szCs w:val="24"/>
                <w:lang w:val="ru-RU"/>
              </w:rPr>
            </w:pPr>
            <w:r w:rsidRPr="000B2142">
              <w:rPr>
                <w:rFonts w:ascii="GHEA Grapalat" w:eastAsia="Times New Roman" w:hAnsi="GHEA Grapalat" w:cs="Times New Roman"/>
                <w:color w:val="000000"/>
                <w:sz w:val="24"/>
                <w:szCs w:val="24"/>
                <w:lang w:val="ru-RU"/>
              </w:rPr>
              <w:t>Ցածր մակարդակ</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24CD668" w14:textId="77777777" w:rsidR="0080715D" w:rsidRPr="000B2142" w:rsidRDefault="000B2142" w:rsidP="00D4217D">
            <w:pPr>
              <w:shd w:val="clear" w:color="auto" w:fill="FFFFFF"/>
              <w:spacing w:after="0" w:line="240" w:lineRule="auto"/>
              <w:jc w:val="center"/>
              <w:rPr>
                <w:rFonts w:ascii="GHEA Grapalat" w:eastAsia="Times New Roman" w:hAnsi="GHEA Grapalat" w:cs="Times New Roman"/>
                <w:color w:val="000000"/>
                <w:sz w:val="24"/>
                <w:szCs w:val="24"/>
                <w:lang w:val="ru-RU"/>
              </w:rPr>
            </w:pPr>
            <w:r w:rsidRPr="000B2142">
              <w:rPr>
                <w:rFonts w:ascii="GHEA Grapalat" w:eastAsia="Times New Roman" w:hAnsi="GHEA Grapalat" w:cs="Times New Roman"/>
                <w:color w:val="000000"/>
                <w:sz w:val="24"/>
                <w:szCs w:val="24"/>
                <w:lang w:val="ru-RU"/>
              </w:rPr>
              <w:t>1 միավոր</w:t>
            </w:r>
          </w:p>
        </w:tc>
      </w:tr>
      <w:tr w:rsidR="000B2142" w:rsidRPr="000B2142" w14:paraId="6E975537" w14:textId="77777777" w:rsidTr="000B214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C793EA2" w14:textId="77777777" w:rsidR="0080715D" w:rsidRPr="000B2142" w:rsidRDefault="000B2142" w:rsidP="000B2142">
            <w:pPr>
              <w:shd w:val="clear" w:color="auto" w:fill="FFFFFF"/>
              <w:spacing w:after="0" w:line="240" w:lineRule="auto"/>
              <w:rPr>
                <w:rFonts w:ascii="GHEA Grapalat" w:eastAsia="Times New Roman" w:hAnsi="GHEA Grapalat" w:cs="Times New Roman"/>
                <w:color w:val="000000"/>
                <w:sz w:val="24"/>
                <w:szCs w:val="24"/>
                <w:lang w:val="ru-RU"/>
              </w:rPr>
            </w:pPr>
            <w:r w:rsidRPr="000B2142">
              <w:rPr>
                <w:rFonts w:ascii="GHEA Grapalat" w:eastAsia="Times New Roman" w:hAnsi="GHEA Grapalat" w:cs="Times New Roman"/>
                <w:color w:val="000000"/>
                <w:sz w:val="24"/>
                <w:szCs w:val="24"/>
                <w:lang w:val="ru-RU"/>
              </w:rPr>
              <w:t>Պատասխանի բացակայություն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264C2F1" w14:textId="77777777" w:rsidR="0080715D" w:rsidRPr="000B2142" w:rsidRDefault="000B2142" w:rsidP="00D4217D">
            <w:pPr>
              <w:shd w:val="clear" w:color="auto" w:fill="FFFFFF"/>
              <w:spacing w:after="0" w:line="240" w:lineRule="auto"/>
              <w:jc w:val="center"/>
              <w:rPr>
                <w:rFonts w:ascii="GHEA Grapalat" w:eastAsia="Times New Roman" w:hAnsi="GHEA Grapalat" w:cs="Times New Roman"/>
                <w:color w:val="000000"/>
                <w:sz w:val="24"/>
                <w:szCs w:val="24"/>
                <w:lang w:val="ru-RU"/>
              </w:rPr>
            </w:pPr>
            <w:r w:rsidRPr="000B2142">
              <w:rPr>
                <w:rFonts w:ascii="GHEA Grapalat" w:eastAsia="Times New Roman" w:hAnsi="GHEA Grapalat" w:cs="Times New Roman"/>
                <w:color w:val="000000"/>
                <w:sz w:val="24"/>
                <w:szCs w:val="24"/>
                <w:lang w:val="ru-RU"/>
              </w:rPr>
              <w:t>0 միավոր</w:t>
            </w:r>
          </w:p>
        </w:tc>
      </w:tr>
    </w:tbl>
    <w:p w14:paraId="7DA662C2" w14:textId="77777777" w:rsidR="000B2142" w:rsidRDefault="000B2142" w:rsidP="00F662A9">
      <w:pPr>
        <w:shd w:val="clear" w:color="auto" w:fill="FFFFFF"/>
        <w:spacing w:after="0" w:line="240" w:lineRule="auto"/>
        <w:rPr>
          <w:rFonts w:ascii="GHEA Grapalat" w:eastAsia="Times New Roman" w:hAnsi="GHEA Grapalat" w:cs="Times New Roman"/>
          <w:color w:val="000000"/>
          <w:sz w:val="24"/>
          <w:szCs w:val="24"/>
          <w:lang w:val="hy-AM"/>
        </w:rPr>
      </w:pPr>
    </w:p>
    <w:p w14:paraId="7327B96A" w14:textId="77777777" w:rsidR="000B2142" w:rsidRDefault="000B2142" w:rsidP="00F662A9">
      <w:pPr>
        <w:shd w:val="clear" w:color="auto" w:fill="FFFFFF"/>
        <w:spacing w:after="0" w:line="240" w:lineRule="auto"/>
        <w:rPr>
          <w:rFonts w:ascii="GHEA Grapalat" w:eastAsia="Times New Roman" w:hAnsi="GHEA Grapalat" w:cs="Times New Roman"/>
          <w:color w:val="000000"/>
          <w:sz w:val="24"/>
          <w:szCs w:val="24"/>
          <w:lang w:val="hy-AM"/>
        </w:rPr>
      </w:pPr>
    </w:p>
    <w:p w14:paraId="56010AF9" w14:textId="77777777" w:rsidR="000B2142" w:rsidRDefault="000B2142" w:rsidP="00F662A9">
      <w:pPr>
        <w:shd w:val="clear" w:color="auto" w:fill="FFFFFF"/>
        <w:spacing w:after="0" w:line="240" w:lineRule="auto"/>
        <w:rPr>
          <w:rFonts w:ascii="GHEA Grapalat" w:eastAsia="Times New Roman" w:hAnsi="GHEA Grapalat" w:cs="Times New Roman"/>
          <w:color w:val="000000"/>
          <w:sz w:val="24"/>
          <w:szCs w:val="24"/>
          <w:lang w:val="hy-AM"/>
        </w:rPr>
      </w:pPr>
    </w:p>
    <w:tbl>
      <w:tblPr>
        <w:tblW w:w="12502" w:type="dxa"/>
        <w:jc w:val="center"/>
        <w:tblCellSpacing w:w="7" w:type="dxa"/>
        <w:shd w:val="clear" w:color="auto" w:fill="FFFFFF"/>
        <w:tblCellMar>
          <w:left w:w="0" w:type="dxa"/>
          <w:right w:w="0" w:type="dxa"/>
        </w:tblCellMar>
        <w:tblLook w:val="04A0" w:firstRow="1" w:lastRow="0" w:firstColumn="1" w:lastColumn="0" w:noHBand="0" w:noVBand="1"/>
      </w:tblPr>
      <w:tblGrid>
        <w:gridCol w:w="4468"/>
        <w:gridCol w:w="3693"/>
        <w:gridCol w:w="4341"/>
      </w:tblGrid>
      <w:tr w:rsidR="000B2142" w:rsidRPr="000B2142" w14:paraId="3511D3E0" w14:textId="77777777" w:rsidTr="0058365D">
        <w:trPr>
          <w:tblCellSpacing w:w="7" w:type="dxa"/>
          <w:jc w:val="center"/>
        </w:trPr>
        <w:tc>
          <w:tcPr>
            <w:tcW w:w="0" w:type="auto"/>
            <w:shd w:val="clear" w:color="auto" w:fill="FFFFFF"/>
            <w:hideMark/>
          </w:tcPr>
          <w:p w14:paraId="11E1BB70" w14:textId="5EF27F39" w:rsidR="000B2142" w:rsidRPr="000B2142" w:rsidRDefault="000B2142" w:rsidP="000B2142">
            <w:pPr>
              <w:spacing w:after="0" w:line="240" w:lineRule="auto"/>
              <w:ind w:left="704"/>
              <w:rPr>
                <w:rFonts w:ascii="GHEA Grapalat" w:eastAsia="Times New Roman" w:hAnsi="GHEA Grapalat" w:cs="Times New Roman"/>
                <w:color w:val="000000"/>
                <w:sz w:val="24"/>
                <w:szCs w:val="24"/>
                <w:lang w:val="ru-RU" w:eastAsia="ru-RU"/>
              </w:rPr>
            </w:pPr>
            <w:r>
              <w:rPr>
                <w:rFonts w:ascii="GHEA Grapalat" w:eastAsia="Times New Roman" w:hAnsi="GHEA Grapalat" w:cs="Times New Roman"/>
                <w:color w:val="000000"/>
                <w:sz w:val="24"/>
                <w:szCs w:val="24"/>
                <w:lang w:val="ru-RU" w:eastAsia="ru-RU"/>
              </w:rPr>
              <w:t>Հանձնաժողովի անդամ</w:t>
            </w:r>
            <w:r w:rsidRPr="000B2142">
              <w:rPr>
                <w:rFonts w:ascii="GHEA Grapalat" w:eastAsia="Times New Roman" w:hAnsi="GHEA Grapalat" w:cs="Times New Roman"/>
                <w:color w:val="000000"/>
                <w:sz w:val="24"/>
                <w:szCs w:val="24"/>
                <w:lang w:val="ru-RU" w:eastAsia="ru-RU"/>
              </w:rPr>
              <w:t>՝</w:t>
            </w:r>
          </w:p>
        </w:tc>
        <w:tc>
          <w:tcPr>
            <w:tcW w:w="0" w:type="auto"/>
            <w:shd w:val="clear" w:color="auto" w:fill="FFFFFF"/>
            <w:vAlign w:val="center"/>
            <w:hideMark/>
          </w:tcPr>
          <w:p w14:paraId="1BE0858A" w14:textId="77777777" w:rsidR="000B2142" w:rsidRPr="000B2142" w:rsidRDefault="000B2142" w:rsidP="000B2142">
            <w:pPr>
              <w:spacing w:after="0" w:line="240" w:lineRule="auto"/>
              <w:jc w:val="center"/>
              <w:rPr>
                <w:rFonts w:ascii="GHEA Grapalat" w:eastAsia="Times New Roman" w:hAnsi="GHEA Grapalat" w:cs="Times New Roman"/>
                <w:color w:val="000000"/>
                <w:sz w:val="24"/>
                <w:szCs w:val="24"/>
                <w:lang w:val="hy-AM" w:eastAsia="ru-RU"/>
              </w:rPr>
            </w:pPr>
            <w:r w:rsidRPr="000B2142">
              <w:rPr>
                <w:rFonts w:ascii="GHEA Grapalat" w:eastAsia="Times New Roman" w:hAnsi="GHEA Grapalat" w:cs="Times New Roman"/>
                <w:color w:val="000000"/>
                <w:sz w:val="24"/>
                <w:szCs w:val="24"/>
                <w:lang w:val="hy-AM" w:eastAsia="ru-RU"/>
              </w:rPr>
              <w:t>_______________________</w:t>
            </w:r>
          </w:p>
          <w:p w14:paraId="0F6FCE69" w14:textId="77777777" w:rsidR="000B2142" w:rsidRPr="000B2142" w:rsidRDefault="000B2142" w:rsidP="000B2142">
            <w:pPr>
              <w:spacing w:after="0" w:line="240" w:lineRule="auto"/>
              <w:jc w:val="center"/>
              <w:rPr>
                <w:rFonts w:ascii="GHEA Grapalat" w:eastAsia="Times New Roman" w:hAnsi="GHEA Grapalat" w:cs="Times New Roman"/>
                <w:color w:val="000000"/>
                <w:sz w:val="24"/>
                <w:szCs w:val="24"/>
                <w:lang w:val="ru-RU" w:eastAsia="ru-RU"/>
              </w:rPr>
            </w:pPr>
            <w:r w:rsidRPr="000B2142">
              <w:rPr>
                <w:rFonts w:ascii="GHEA Grapalat" w:eastAsia="Times New Roman" w:hAnsi="GHEA Grapalat" w:cs="Times New Roman"/>
                <w:color w:val="000000"/>
                <w:sz w:val="24"/>
                <w:szCs w:val="24"/>
                <w:lang w:val="ru-RU" w:eastAsia="ru-RU"/>
              </w:rPr>
              <w:t>(ստորագրություն)</w:t>
            </w:r>
            <w:r w:rsidRPr="000B2142">
              <w:rPr>
                <w:rFonts w:ascii="Courier New" w:eastAsia="Times New Roman" w:hAnsi="Courier New" w:cs="Courier New"/>
                <w:color w:val="000000"/>
                <w:sz w:val="24"/>
                <w:szCs w:val="24"/>
                <w:lang w:val="ru-RU" w:eastAsia="ru-RU"/>
              </w:rPr>
              <w:t> </w:t>
            </w:r>
          </w:p>
        </w:tc>
        <w:tc>
          <w:tcPr>
            <w:tcW w:w="0" w:type="auto"/>
            <w:shd w:val="clear" w:color="auto" w:fill="FFFFFF"/>
            <w:vAlign w:val="center"/>
            <w:hideMark/>
          </w:tcPr>
          <w:p w14:paraId="4F4E4C5D" w14:textId="77777777" w:rsidR="000B2142" w:rsidRPr="000B2142" w:rsidRDefault="000B2142" w:rsidP="000B2142">
            <w:pPr>
              <w:spacing w:after="0" w:line="240" w:lineRule="auto"/>
              <w:jc w:val="center"/>
              <w:rPr>
                <w:rFonts w:ascii="GHEA Grapalat" w:eastAsia="Times New Roman" w:hAnsi="GHEA Grapalat" w:cs="Times New Roman"/>
                <w:color w:val="000000"/>
                <w:sz w:val="24"/>
                <w:szCs w:val="24"/>
                <w:lang w:val="ru-RU" w:eastAsia="ru-RU"/>
              </w:rPr>
            </w:pPr>
            <w:r w:rsidRPr="000B2142">
              <w:rPr>
                <w:rFonts w:ascii="GHEA Grapalat" w:eastAsia="Times New Roman" w:hAnsi="GHEA Grapalat" w:cs="Times New Roman"/>
                <w:color w:val="000000"/>
                <w:sz w:val="24"/>
                <w:szCs w:val="24"/>
                <w:lang w:val="ru-RU" w:eastAsia="ru-RU"/>
              </w:rPr>
              <w:t>___________________________</w:t>
            </w:r>
          </w:p>
          <w:p w14:paraId="09D46ACC" w14:textId="77777777" w:rsidR="000B2142" w:rsidRPr="000B2142" w:rsidRDefault="000B2142" w:rsidP="000B2142">
            <w:pPr>
              <w:spacing w:after="0" w:line="240" w:lineRule="auto"/>
              <w:jc w:val="center"/>
              <w:rPr>
                <w:rFonts w:ascii="GHEA Grapalat" w:eastAsia="Times New Roman" w:hAnsi="GHEA Grapalat" w:cs="Times New Roman"/>
                <w:color w:val="000000"/>
                <w:sz w:val="24"/>
                <w:szCs w:val="24"/>
                <w:lang w:val="ru-RU" w:eastAsia="ru-RU"/>
              </w:rPr>
            </w:pPr>
            <w:r w:rsidRPr="000B2142">
              <w:rPr>
                <w:rFonts w:ascii="GHEA Grapalat" w:eastAsia="Times New Roman" w:hAnsi="GHEA Grapalat" w:cs="Times New Roman"/>
                <w:color w:val="000000"/>
                <w:sz w:val="24"/>
                <w:szCs w:val="24"/>
                <w:lang w:val="ru-RU" w:eastAsia="ru-RU"/>
              </w:rPr>
              <w:t>(անունը, ազգանունը)</w:t>
            </w:r>
          </w:p>
        </w:tc>
      </w:tr>
    </w:tbl>
    <w:p w14:paraId="010EC8DB" w14:textId="77777777" w:rsidR="000B2142" w:rsidRDefault="000B2142" w:rsidP="00F662A9">
      <w:pPr>
        <w:shd w:val="clear" w:color="auto" w:fill="FFFFFF"/>
        <w:spacing w:after="0" w:line="240" w:lineRule="auto"/>
        <w:rPr>
          <w:rFonts w:ascii="GHEA Grapalat" w:eastAsia="Times New Roman" w:hAnsi="GHEA Grapalat" w:cs="Times New Roman"/>
          <w:color w:val="000000"/>
          <w:sz w:val="24"/>
          <w:szCs w:val="24"/>
          <w:lang w:val="hy-AM"/>
        </w:rPr>
      </w:pPr>
    </w:p>
    <w:p w14:paraId="2F3C173B" w14:textId="77777777" w:rsidR="000B2142" w:rsidRDefault="000B2142" w:rsidP="00F662A9">
      <w:pPr>
        <w:shd w:val="clear" w:color="auto" w:fill="FFFFFF"/>
        <w:spacing w:after="0" w:line="240" w:lineRule="auto"/>
        <w:rPr>
          <w:rFonts w:ascii="GHEA Grapalat" w:eastAsia="Times New Roman" w:hAnsi="GHEA Grapalat" w:cs="Times New Roman"/>
          <w:color w:val="000000"/>
          <w:sz w:val="24"/>
          <w:szCs w:val="24"/>
          <w:lang w:val="hy-AM"/>
        </w:rPr>
      </w:pPr>
    </w:p>
    <w:tbl>
      <w:tblPr>
        <w:tblW w:w="12502" w:type="dxa"/>
        <w:jc w:val="center"/>
        <w:tblCellSpacing w:w="7" w:type="dxa"/>
        <w:shd w:val="clear" w:color="auto" w:fill="FFFFFF"/>
        <w:tblCellMar>
          <w:left w:w="0" w:type="dxa"/>
          <w:right w:w="0" w:type="dxa"/>
        </w:tblCellMar>
        <w:tblLook w:val="04A0" w:firstRow="1" w:lastRow="0" w:firstColumn="1" w:lastColumn="0" w:noHBand="0" w:noVBand="1"/>
      </w:tblPr>
      <w:tblGrid>
        <w:gridCol w:w="4147"/>
        <w:gridCol w:w="3841"/>
        <w:gridCol w:w="4514"/>
      </w:tblGrid>
      <w:tr w:rsidR="000B2142" w:rsidRPr="000B2142" w14:paraId="2612807C" w14:textId="77777777" w:rsidTr="0058365D">
        <w:trPr>
          <w:tblCellSpacing w:w="7" w:type="dxa"/>
          <w:jc w:val="center"/>
        </w:trPr>
        <w:tc>
          <w:tcPr>
            <w:tcW w:w="0" w:type="auto"/>
            <w:shd w:val="clear" w:color="auto" w:fill="FFFFFF"/>
            <w:hideMark/>
          </w:tcPr>
          <w:p w14:paraId="490ED6E3" w14:textId="1A02C7F5" w:rsidR="000B2142" w:rsidRPr="000B2142" w:rsidRDefault="000B2142" w:rsidP="000B2142">
            <w:pPr>
              <w:spacing w:after="0" w:line="240" w:lineRule="auto"/>
              <w:ind w:left="704"/>
              <w:rPr>
                <w:rFonts w:ascii="GHEA Grapalat" w:eastAsia="Times New Roman" w:hAnsi="GHEA Grapalat" w:cs="Times New Roman"/>
                <w:color w:val="000000"/>
                <w:sz w:val="24"/>
                <w:szCs w:val="24"/>
                <w:lang w:val="ru-RU" w:eastAsia="ru-RU"/>
              </w:rPr>
            </w:pPr>
            <w:r>
              <w:rPr>
                <w:rFonts w:ascii="GHEA Grapalat" w:eastAsia="Times New Roman" w:hAnsi="GHEA Grapalat" w:cs="Times New Roman"/>
                <w:color w:val="000000"/>
                <w:sz w:val="24"/>
                <w:szCs w:val="24"/>
                <w:lang w:val="hy-AM" w:eastAsia="ru-RU"/>
              </w:rPr>
              <w:t>Մրցույթի մասնակից</w:t>
            </w:r>
            <w:r w:rsidRPr="000B2142">
              <w:rPr>
                <w:rFonts w:ascii="GHEA Grapalat" w:eastAsia="Times New Roman" w:hAnsi="GHEA Grapalat" w:cs="Times New Roman"/>
                <w:color w:val="000000"/>
                <w:sz w:val="24"/>
                <w:szCs w:val="24"/>
                <w:lang w:val="ru-RU" w:eastAsia="ru-RU"/>
              </w:rPr>
              <w:t>՝</w:t>
            </w:r>
          </w:p>
        </w:tc>
        <w:tc>
          <w:tcPr>
            <w:tcW w:w="0" w:type="auto"/>
            <w:shd w:val="clear" w:color="auto" w:fill="FFFFFF"/>
            <w:vAlign w:val="center"/>
            <w:hideMark/>
          </w:tcPr>
          <w:p w14:paraId="59568E84" w14:textId="77777777" w:rsidR="000B2142" w:rsidRPr="000B2142" w:rsidRDefault="000B2142" w:rsidP="000B2142">
            <w:pPr>
              <w:spacing w:after="0" w:line="240" w:lineRule="auto"/>
              <w:jc w:val="center"/>
              <w:rPr>
                <w:rFonts w:ascii="GHEA Grapalat" w:eastAsia="Times New Roman" w:hAnsi="GHEA Grapalat" w:cs="Times New Roman"/>
                <w:color w:val="000000"/>
                <w:sz w:val="24"/>
                <w:szCs w:val="24"/>
                <w:lang w:val="hy-AM" w:eastAsia="ru-RU"/>
              </w:rPr>
            </w:pPr>
            <w:r w:rsidRPr="000B2142">
              <w:rPr>
                <w:rFonts w:ascii="GHEA Grapalat" w:eastAsia="Times New Roman" w:hAnsi="GHEA Grapalat" w:cs="Times New Roman"/>
                <w:color w:val="000000"/>
                <w:sz w:val="24"/>
                <w:szCs w:val="24"/>
                <w:lang w:val="hy-AM" w:eastAsia="ru-RU"/>
              </w:rPr>
              <w:t>_______________________</w:t>
            </w:r>
          </w:p>
          <w:p w14:paraId="68A645CD" w14:textId="77777777" w:rsidR="000B2142" w:rsidRPr="000B2142" w:rsidRDefault="000B2142" w:rsidP="000B2142">
            <w:pPr>
              <w:spacing w:after="0" w:line="240" w:lineRule="auto"/>
              <w:jc w:val="center"/>
              <w:rPr>
                <w:rFonts w:ascii="GHEA Grapalat" w:eastAsia="Times New Roman" w:hAnsi="GHEA Grapalat" w:cs="Times New Roman"/>
                <w:color w:val="000000"/>
                <w:sz w:val="24"/>
                <w:szCs w:val="24"/>
                <w:lang w:val="ru-RU" w:eastAsia="ru-RU"/>
              </w:rPr>
            </w:pPr>
            <w:r w:rsidRPr="000B2142">
              <w:rPr>
                <w:rFonts w:ascii="GHEA Grapalat" w:eastAsia="Times New Roman" w:hAnsi="GHEA Grapalat" w:cs="Times New Roman"/>
                <w:color w:val="000000"/>
                <w:sz w:val="24"/>
                <w:szCs w:val="24"/>
                <w:lang w:val="ru-RU" w:eastAsia="ru-RU"/>
              </w:rPr>
              <w:t>(ստորագրություն)</w:t>
            </w:r>
            <w:r w:rsidRPr="000B2142">
              <w:rPr>
                <w:rFonts w:ascii="Courier New" w:eastAsia="Times New Roman" w:hAnsi="Courier New" w:cs="Courier New"/>
                <w:color w:val="000000"/>
                <w:sz w:val="24"/>
                <w:szCs w:val="24"/>
                <w:lang w:val="ru-RU" w:eastAsia="ru-RU"/>
              </w:rPr>
              <w:t> </w:t>
            </w:r>
          </w:p>
        </w:tc>
        <w:tc>
          <w:tcPr>
            <w:tcW w:w="0" w:type="auto"/>
            <w:shd w:val="clear" w:color="auto" w:fill="FFFFFF"/>
            <w:vAlign w:val="center"/>
            <w:hideMark/>
          </w:tcPr>
          <w:p w14:paraId="4DD0C03C" w14:textId="77777777" w:rsidR="000B2142" w:rsidRPr="000B2142" w:rsidRDefault="000B2142" w:rsidP="000B2142">
            <w:pPr>
              <w:spacing w:after="0" w:line="240" w:lineRule="auto"/>
              <w:jc w:val="center"/>
              <w:rPr>
                <w:rFonts w:ascii="GHEA Grapalat" w:eastAsia="Times New Roman" w:hAnsi="GHEA Grapalat" w:cs="Times New Roman"/>
                <w:color w:val="000000"/>
                <w:sz w:val="24"/>
                <w:szCs w:val="24"/>
                <w:lang w:val="ru-RU" w:eastAsia="ru-RU"/>
              </w:rPr>
            </w:pPr>
            <w:r w:rsidRPr="000B2142">
              <w:rPr>
                <w:rFonts w:ascii="GHEA Grapalat" w:eastAsia="Times New Roman" w:hAnsi="GHEA Grapalat" w:cs="Times New Roman"/>
                <w:color w:val="000000"/>
                <w:sz w:val="24"/>
                <w:szCs w:val="24"/>
                <w:lang w:val="ru-RU" w:eastAsia="ru-RU"/>
              </w:rPr>
              <w:t>___________________________</w:t>
            </w:r>
          </w:p>
          <w:p w14:paraId="5C6B93D0" w14:textId="77777777" w:rsidR="000B2142" w:rsidRPr="000B2142" w:rsidRDefault="000B2142" w:rsidP="000B2142">
            <w:pPr>
              <w:spacing w:after="0" w:line="240" w:lineRule="auto"/>
              <w:jc w:val="center"/>
              <w:rPr>
                <w:rFonts w:ascii="GHEA Grapalat" w:eastAsia="Times New Roman" w:hAnsi="GHEA Grapalat" w:cs="Times New Roman"/>
                <w:color w:val="000000"/>
                <w:sz w:val="24"/>
                <w:szCs w:val="24"/>
                <w:lang w:val="ru-RU" w:eastAsia="ru-RU"/>
              </w:rPr>
            </w:pPr>
            <w:r w:rsidRPr="000B2142">
              <w:rPr>
                <w:rFonts w:ascii="GHEA Grapalat" w:eastAsia="Times New Roman" w:hAnsi="GHEA Grapalat" w:cs="Times New Roman"/>
                <w:color w:val="000000"/>
                <w:sz w:val="24"/>
                <w:szCs w:val="24"/>
                <w:lang w:val="ru-RU" w:eastAsia="ru-RU"/>
              </w:rPr>
              <w:t>(անունը, ազգանունը)</w:t>
            </w:r>
          </w:p>
        </w:tc>
      </w:tr>
    </w:tbl>
    <w:p w14:paraId="2F540994" w14:textId="77777777" w:rsidR="000B2142" w:rsidRDefault="000B2142" w:rsidP="00F662A9">
      <w:pPr>
        <w:shd w:val="clear" w:color="auto" w:fill="FFFFFF"/>
        <w:spacing w:after="0" w:line="240" w:lineRule="auto"/>
        <w:rPr>
          <w:rFonts w:ascii="GHEA Grapalat" w:eastAsia="Times New Roman" w:hAnsi="GHEA Grapalat" w:cs="Times New Roman"/>
          <w:color w:val="000000"/>
          <w:sz w:val="24"/>
          <w:szCs w:val="24"/>
          <w:lang w:val="hy-AM"/>
        </w:rPr>
      </w:pPr>
    </w:p>
    <w:p w14:paraId="46003B42" w14:textId="77777777" w:rsidR="000B2142" w:rsidRDefault="000B2142" w:rsidP="00F662A9">
      <w:pPr>
        <w:shd w:val="clear" w:color="auto" w:fill="FFFFFF"/>
        <w:spacing w:after="0" w:line="240" w:lineRule="auto"/>
        <w:rPr>
          <w:rFonts w:ascii="GHEA Grapalat" w:eastAsia="Times New Roman" w:hAnsi="GHEA Grapalat" w:cs="Times New Roman"/>
          <w:color w:val="000000"/>
          <w:sz w:val="24"/>
          <w:szCs w:val="24"/>
          <w:lang w:val="hy-AM"/>
        </w:rPr>
      </w:pPr>
    </w:p>
    <w:p w14:paraId="37C745F3" w14:textId="77777777" w:rsidR="000B2142" w:rsidRPr="00492694" w:rsidRDefault="000B2142" w:rsidP="000B2142">
      <w:pPr>
        <w:shd w:val="clear" w:color="auto" w:fill="FFFFFF"/>
        <w:spacing w:after="0" w:line="240" w:lineRule="auto"/>
        <w:jc w:val="right"/>
        <w:rPr>
          <w:rFonts w:ascii="GHEA Grapalat" w:eastAsia="Times New Roman" w:hAnsi="GHEA Grapalat" w:cs="Times New Roman"/>
          <w:color w:val="000000"/>
          <w:sz w:val="24"/>
          <w:szCs w:val="24"/>
          <w:lang w:val="hy-AM"/>
        </w:rPr>
      </w:pPr>
      <w:r w:rsidRPr="00492694">
        <w:rPr>
          <w:rFonts w:ascii="GHEA Grapalat" w:eastAsia="Times New Roman" w:hAnsi="GHEA Grapalat" w:cs="Times New Roman"/>
          <w:color w:val="000000"/>
          <w:sz w:val="24"/>
          <w:szCs w:val="24"/>
          <w:vertAlign w:val="subscript"/>
          <w:lang w:val="hy-AM"/>
        </w:rPr>
        <w:t>_______________________________</w:t>
      </w:r>
    </w:p>
    <w:p w14:paraId="7DA5E7ED" w14:textId="44CBA33E" w:rsidR="000B2142" w:rsidRPr="00492694" w:rsidRDefault="000B2142" w:rsidP="00492694">
      <w:pPr>
        <w:shd w:val="clear" w:color="auto" w:fill="FFFFFF"/>
        <w:spacing w:after="0" w:line="240" w:lineRule="auto"/>
        <w:jc w:val="right"/>
        <w:rPr>
          <w:rFonts w:ascii="GHEA Grapalat" w:eastAsia="Times New Roman" w:hAnsi="GHEA Grapalat" w:cs="Times New Roman"/>
          <w:color w:val="000000"/>
          <w:sz w:val="24"/>
          <w:szCs w:val="24"/>
          <w:lang w:val="hy-AM"/>
        </w:rPr>
      </w:pPr>
      <w:r w:rsidRPr="00492694">
        <w:rPr>
          <w:rFonts w:ascii="GHEA Grapalat" w:eastAsia="Times New Roman" w:hAnsi="GHEA Grapalat" w:cs="Times New Roman"/>
          <w:color w:val="000000"/>
          <w:sz w:val="24"/>
          <w:szCs w:val="24"/>
          <w:lang w:val="hy-AM"/>
        </w:rPr>
        <w:t>(օրը, ամիսը, տարին)</w:t>
      </w:r>
    </w:p>
    <w:p w14:paraId="10A35276" w14:textId="77777777" w:rsidR="00882904" w:rsidRDefault="00882904" w:rsidP="00040F0B">
      <w:pPr>
        <w:shd w:val="clear" w:color="auto" w:fill="FFFFFF"/>
        <w:spacing w:after="0" w:line="240" w:lineRule="auto"/>
        <w:ind w:firstLine="375"/>
        <w:jc w:val="right"/>
        <w:rPr>
          <w:rFonts w:ascii="GHEA Grapalat" w:eastAsia="Times New Roman" w:hAnsi="GHEA Grapalat" w:cs="Times New Roman"/>
          <w:b/>
          <w:bCs/>
          <w:color w:val="000000"/>
          <w:sz w:val="24"/>
          <w:szCs w:val="24"/>
          <w:u w:val="single"/>
          <w:lang w:eastAsia="ru-RU"/>
        </w:rPr>
      </w:pPr>
    </w:p>
    <w:p w14:paraId="649F3E8C" w14:textId="77777777" w:rsidR="00882904" w:rsidRDefault="00882904" w:rsidP="00040F0B">
      <w:pPr>
        <w:shd w:val="clear" w:color="auto" w:fill="FFFFFF"/>
        <w:spacing w:after="0" w:line="240" w:lineRule="auto"/>
        <w:ind w:firstLine="375"/>
        <w:jc w:val="right"/>
        <w:rPr>
          <w:rFonts w:ascii="GHEA Grapalat" w:eastAsia="Times New Roman" w:hAnsi="GHEA Grapalat" w:cs="Times New Roman"/>
          <w:b/>
          <w:bCs/>
          <w:color w:val="000000"/>
          <w:sz w:val="24"/>
          <w:szCs w:val="24"/>
          <w:u w:val="single"/>
          <w:lang w:eastAsia="ru-RU"/>
        </w:rPr>
      </w:pPr>
    </w:p>
    <w:p w14:paraId="4C2F7E37" w14:textId="77777777" w:rsidR="00882904" w:rsidRDefault="00882904" w:rsidP="00040F0B">
      <w:pPr>
        <w:shd w:val="clear" w:color="auto" w:fill="FFFFFF"/>
        <w:spacing w:after="0" w:line="240" w:lineRule="auto"/>
        <w:ind w:firstLine="375"/>
        <w:jc w:val="right"/>
        <w:rPr>
          <w:rFonts w:ascii="GHEA Grapalat" w:eastAsia="Times New Roman" w:hAnsi="GHEA Grapalat" w:cs="Times New Roman"/>
          <w:b/>
          <w:bCs/>
          <w:color w:val="000000"/>
          <w:sz w:val="24"/>
          <w:szCs w:val="24"/>
          <w:u w:val="single"/>
          <w:lang w:val="hy-AM" w:eastAsia="ru-RU"/>
        </w:rPr>
      </w:pPr>
    </w:p>
    <w:p w14:paraId="4EE3A3C3" w14:textId="77777777" w:rsidR="007119AA" w:rsidRDefault="007119AA" w:rsidP="00040F0B">
      <w:pPr>
        <w:shd w:val="clear" w:color="auto" w:fill="FFFFFF"/>
        <w:spacing w:after="0" w:line="240" w:lineRule="auto"/>
        <w:ind w:firstLine="375"/>
        <w:jc w:val="right"/>
        <w:rPr>
          <w:rFonts w:ascii="GHEA Grapalat" w:eastAsia="Times New Roman" w:hAnsi="GHEA Grapalat" w:cs="Times New Roman"/>
          <w:b/>
          <w:bCs/>
          <w:color w:val="000000"/>
          <w:sz w:val="24"/>
          <w:szCs w:val="24"/>
          <w:u w:val="single"/>
          <w:lang w:val="hy-AM" w:eastAsia="ru-RU"/>
        </w:rPr>
      </w:pPr>
    </w:p>
    <w:p w14:paraId="0E0E5DEA" w14:textId="77777777" w:rsidR="007119AA" w:rsidRDefault="007119AA" w:rsidP="00040F0B">
      <w:pPr>
        <w:shd w:val="clear" w:color="auto" w:fill="FFFFFF"/>
        <w:spacing w:after="0" w:line="240" w:lineRule="auto"/>
        <w:ind w:firstLine="375"/>
        <w:jc w:val="right"/>
        <w:rPr>
          <w:rFonts w:ascii="GHEA Grapalat" w:eastAsia="Times New Roman" w:hAnsi="GHEA Grapalat" w:cs="Times New Roman"/>
          <w:b/>
          <w:bCs/>
          <w:color w:val="000000"/>
          <w:sz w:val="24"/>
          <w:szCs w:val="24"/>
          <w:u w:val="single"/>
          <w:lang w:val="hy-AM" w:eastAsia="ru-RU"/>
        </w:rPr>
      </w:pPr>
    </w:p>
    <w:p w14:paraId="5509D966" w14:textId="77777777" w:rsidR="00882904" w:rsidRDefault="00882904" w:rsidP="00A21F35">
      <w:pPr>
        <w:shd w:val="clear" w:color="auto" w:fill="FFFFFF"/>
        <w:spacing w:after="0" w:line="240" w:lineRule="auto"/>
        <w:rPr>
          <w:rFonts w:ascii="GHEA Grapalat" w:eastAsia="Times New Roman" w:hAnsi="GHEA Grapalat" w:cs="Times New Roman"/>
          <w:b/>
          <w:bCs/>
          <w:color w:val="000000"/>
          <w:sz w:val="24"/>
          <w:szCs w:val="24"/>
          <w:u w:val="single"/>
          <w:lang w:val="hy-AM" w:eastAsia="ru-RU"/>
        </w:rPr>
      </w:pPr>
    </w:p>
    <w:p w14:paraId="57F3A219" w14:textId="77777777" w:rsidR="00A21F35" w:rsidRPr="00A21F35" w:rsidRDefault="00A21F35" w:rsidP="00A21F35">
      <w:pPr>
        <w:shd w:val="clear" w:color="auto" w:fill="FFFFFF"/>
        <w:spacing w:after="0" w:line="240" w:lineRule="auto"/>
        <w:rPr>
          <w:rFonts w:ascii="GHEA Grapalat" w:eastAsia="Times New Roman" w:hAnsi="GHEA Grapalat" w:cs="Times New Roman"/>
          <w:b/>
          <w:bCs/>
          <w:color w:val="000000"/>
          <w:sz w:val="24"/>
          <w:szCs w:val="24"/>
          <w:u w:val="single"/>
          <w:lang w:val="hy-AM" w:eastAsia="ru-RU"/>
        </w:rPr>
      </w:pPr>
    </w:p>
    <w:p w14:paraId="781C2FB2" w14:textId="287C9B8E" w:rsidR="00040F0B" w:rsidRPr="00040F0B" w:rsidRDefault="00040F0B" w:rsidP="00040F0B">
      <w:pPr>
        <w:shd w:val="clear" w:color="auto" w:fill="FFFFFF"/>
        <w:spacing w:after="0" w:line="240" w:lineRule="auto"/>
        <w:ind w:firstLine="375"/>
        <w:jc w:val="right"/>
        <w:rPr>
          <w:rFonts w:ascii="GHEA Grapalat" w:eastAsia="Times New Roman" w:hAnsi="GHEA Grapalat" w:cs="Times New Roman"/>
          <w:color w:val="000000"/>
          <w:sz w:val="24"/>
          <w:szCs w:val="24"/>
          <w:lang w:val="hy-AM" w:eastAsia="ru-RU"/>
        </w:rPr>
      </w:pPr>
      <w:r w:rsidRPr="00040F0B">
        <w:rPr>
          <w:rFonts w:ascii="GHEA Grapalat" w:eastAsia="Times New Roman" w:hAnsi="GHEA Grapalat" w:cs="Times New Roman"/>
          <w:b/>
          <w:bCs/>
          <w:color w:val="000000"/>
          <w:sz w:val="24"/>
          <w:szCs w:val="24"/>
          <w:u w:val="single"/>
          <w:lang w:val="hy-AM" w:eastAsia="ru-RU"/>
        </w:rPr>
        <w:lastRenderedPageBreak/>
        <w:t xml:space="preserve">Ձև N </w:t>
      </w:r>
      <w:r w:rsidR="000B2142">
        <w:rPr>
          <w:rFonts w:ascii="GHEA Grapalat" w:eastAsia="Times New Roman" w:hAnsi="GHEA Grapalat" w:cs="Times New Roman"/>
          <w:b/>
          <w:bCs/>
          <w:color w:val="000000"/>
          <w:sz w:val="24"/>
          <w:szCs w:val="24"/>
          <w:u w:val="single"/>
          <w:lang w:val="hy-AM" w:eastAsia="ru-RU"/>
        </w:rPr>
        <w:t>4</w:t>
      </w:r>
    </w:p>
    <w:p w14:paraId="6C5EB42D" w14:textId="77777777" w:rsidR="00040F0B" w:rsidRPr="00040F0B" w:rsidRDefault="00040F0B" w:rsidP="00040F0B">
      <w:pPr>
        <w:shd w:val="clear" w:color="auto" w:fill="FFFFFF"/>
        <w:spacing w:after="0" w:line="240" w:lineRule="auto"/>
        <w:ind w:firstLine="375"/>
        <w:jc w:val="right"/>
        <w:rPr>
          <w:rFonts w:ascii="GHEA Grapalat" w:eastAsia="Times New Roman" w:hAnsi="GHEA Grapalat" w:cs="Times New Roman"/>
          <w:color w:val="000000"/>
          <w:sz w:val="24"/>
          <w:szCs w:val="24"/>
          <w:lang w:val="hy-AM" w:eastAsia="ru-RU"/>
        </w:rPr>
      </w:pPr>
      <w:r w:rsidRPr="00040F0B">
        <w:rPr>
          <w:rFonts w:ascii="Courier New" w:eastAsia="Times New Roman" w:hAnsi="Courier New" w:cs="Courier New"/>
          <w:color w:val="000000"/>
          <w:sz w:val="24"/>
          <w:szCs w:val="24"/>
          <w:lang w:val="hy-AM" w:eastAsia="ru-RU"/>
        </w:rPr>
        <w:t> </w:t>
      </w:r>
    </w:p>
    <w:p w14:paraId="08330D93" w14:textId="77777777" w:rsidR="00040F0B" w:rsidRPr="00040F0B" w:rsidRDefault="00040F0B" w:rsidP="00040F0B">
      <w:pPr>
        <w:shd w:val="clear" w:color="auto" w:fill="FFFFFF"/>
        <w:spacing w:after="0" w:line="240" w:lineRule="auto"/>
        <w:ind w:firstLine="375"/>
        <w:jc w:val="center"/>
        <w:rPr>
          <w:rFonts w:ascii="GHEA Grapalat" w:eastAsia="Times New Roman" w:hAnsi="GHEA Grapalat" w:cs="Times New Roman"/>
          <w:color w:val="000000"/>
          <w:sz w:val="24"/>
          <w:szCs w:val="24"/>
          <w:lang w:val="hy-AM" w:eastAsia="ru-RU"/>
        </w:rPr>
      </w:pPr>
      <w:r w:rsidRPr="00040F0B">
        <w:rPr>
          <w:rFonts w:ascii="GHEA Grapalat" w:eastAsia="Times New Roman" w:hAnsi="GHEA Grapalat" w:cs="Times New Roman"/>
          <w:color w:val="000000"/>
          <w:sz w:val="24"/>
          <w:szCs w:val="24"/>
          <w:lang w:val="hy-AM" w:eastAsia="ru-RU"/>
        </w:rPr>
        <w:t>Եզրակացություն</w:t>
      </w:r>
    </w:p>
    <w:p w14:paraId="299C712F" w14:textId="77777777" w:rsidR="00040F0B" w:rsidRPr="00040F0B" w:rsidRDefault="00040F0B" w:rsidP="00040F0B">
      <w:pPr>
        <w:shd w:val="clear" w:color="auto" w:fill="FFFFFF"/>
        <w:spacing w:after="0" w:line="240" w:lineRule="auto"/>
        <w:ind w:firstLine="375"/>
        <w:jc w:val="center"/>
        <w:rPr>
          <w:rFonts w:ascii="GHEA Grapalat" w:eastAsia="Times New Roman" w:hAnsi="GHEA Grapalat" w:cs="Times New Roman"/>
          <w:color w:val="000000"/>
          <w:sz w:val="24"/>
          <w:szCs w:val="24"/>
          <w:lang w:val="hy-AM" w:eastAsia="ru-RU"/>
        </w:rPr>
      </w:pPr>
      <w:r w:rsidRPr="00040F0B">
        <w:rPr>
          <w:rFonts w:ascii="GHEA Grapalat" w:eastAsia="Times New Roman" w:hAnsi="GHEA Grapalat" w:cs="Times New Roman"/>
          <w:color w:val="000000"/>
          <w:sz w:val="24"/>
          <w:szCs w:val="24"/>
          <w:lang w:val="hy-AM" w:eastAsia="ru-RU"/>
        </w:rPr>
        <w:t>________________________________________________________________</w:t>
      </w:r>
    </w:p>
    <w:p w14:paraId="71AED510" w14:textId="2B186B77" w:rsidR="00040F0B" w:rsidRPr="00040F0B" w:rsidRDefault="00040F0B" w:rsidP="00040F0B">
      <w:pPr>
        <w:shd w:val="clear" w:color="auto" w:fill="FFFFFF"/>
        <w:spacing w:after="0" w:line="240" w:lineRule="auto"/>
        <w:ind w:firstLine="375"/>
        <w:jc w:val="center"/>
        <w:rPr>
          <w:rFonts w:ascii="GHEA Grapalat" w:eastAsia="Times New Roman" w:hAnsi="GHEA Grapalat" w:cs="Times New Roman"/>
          <w:color w:val="000000"/>
          <w:sz w:val="24"/>
          <w:szCs w:val="24"/>
          <w:lang w:val="hy-AM" w:eastAsia="ru-RU"/>
        </w:rPr>
      </w:pPr>
      <w:r w:rsidRPr="00040F0B">
        <w:rPr>
          <w:rFonts w:ascii="Courier New" w:eastAsia="Times New Roman" w:hAnsi="Courier New" w:cs="Courier New"/>
          <w:color w:val="000000"/>
          <w:sz w:val="24"/>
          <w:szCs w:val="24"/>
          <w:lang w:val="hy-AM" w:eastAsia="ru-RU"/>
        </w:rPr>
        <w:t> </w:t>
      </w:r>
      <w:r w:rsidRPr="00040F0B">
        <w:rPr>
          <w:rFonts w:ascii="GHEA Grapalat" w:eastAsia="Times New Roman" w:hAnsi="GHEA Grapalat" w:cs="Times New Roman"/>
          <w:color w:val="000000"/>
          <w:sz w:val="24"/>
          <w:szCs w:val="24"/>
          <w:lang w:val="hy-AM" w:eastAsia="ru-RU"/>
        </w:rPr>
        <w:t>(</w:t>
      </w:r>
      <w:r w:rsidR="007B3C49">
        <w:rPr>
          <w:rFonts w:ascii="GHEA Grapalat" w:eastAsia="Times New Roman" w:hAnsi="GHEA Grapalat" w:cs="GHEA Grapalat"/>
          <w:color w:val="000000"/>
          <w:sz w:val="24"/>
          <w:szCs w:val="24"/>
          <w:lang w:val="hy-AM" w:eastAsia="ru-RU"/>
        </w:rPr>
        <w:t>Ծառայության</w:t>
      </w:r>
      <w:r w:rsidRPr="00040F0B">
        <w:rPr>
          <w:rFonts w:ascii="GHEA Grapalat" w:eastAsia="Times New Roman" w:hAnsi="GHEA Grapalat" w:cs="Times New Roman"/>
          <w:color w:val="000000"/>
          <w:sz w:val="24"/>
          <w:szCs w:val="24"/>
          <w:lang w:val="hy-AM" w:eastAsia="ru-RU"/>
        </w:rPr>
        <w:t xml:space="preserve"> </w:t>
      </w:r>
      <w:r w:rsidRPr="00040F0B">
        <w:rPr>
          <w:rFonts w:ascii="GHEA Grapalat" w:eastAsia="Times New Roman" w:hAnsi="GHEA Grapalat" w:cs="GHEA Grapalat"/>
          <w:color w:val="000000"/>
          <w:sz w:val="24"/>
          <w:szCs w:val="24"/>
          <w:lang w:val="hy-AM" w:eastAsia="ru-RU"/>
        </w:rPr>
        <w:t>անվանումը</w:t>
      </w:r>
      <w:r w:rsidRPr="00040F0B">
        <w:rPr>
          <w:rFonts w:ascii="GHEA Grapalat" w:eastAsia="Times New Roman" w:hAnsi="GHEA Grapalat" w:cs="Times New Roman"/>
          <w:color w:val="000000"/>
          <w:sz w:val="24"/>
          <w:szCs w:val="24"/>
          <w:lang w:val="hy-AM" w:eastAsia="ru-RU"/>
        </w:rPr>
        <w:t xml:space="preserve">, </w:t>
      </w:r>
      <w:r w:rsidRPr="00040F0B">
        <w:rPr>
          <w:rFonts w:ascii="GHEA Grapalat" w:eastAsia="Times New Roman" w:hAnsi="GHEA Grapalat" w:cs="GHEA Grapalat"/>
          <w:color w:val="000000"/>
          <w:sz w:val="24"/>
          <w:szCs w:val="24"/>
          <w:lang w:val="hy-AM" w:eastAsia="ru-RU"/>
        </w:rPr>
        <w:t>պաշտոնի</w:t>
      </w:r>
      <w:r w:rsidRPr="00040F0B">
        <w:rPr>
          <w:rFonts w:ascii="GHEA Grapalat" w:eastAsia="Times New Roman" w:hAnsi="GHEA Grapalat" w:cs="Times New Roman"/>
          <w:color w:val="000000"/>
          <w:sz w:val="24"/>
          <w:szCs w:val="24"/>
          <w:lang w:val="hy-AM" w:eastAsia="ru-RU"/>
        </w:rPr>
        <w:t xml:space="preserve"> </w:t>
      </w:r>
      <w:r w:rsidRPr="00040F0B">
        <w:rPr>
          <w:rFonts w:ascii="GHEA Grapalat" w:eastAsia="Times New Roman" w:hAnsi="GHEA Grapalat" w:cs="GHEA Grapalat"/>
          <w:color w:val="000000"/>
          <w:sz w:val="24"/>
          <w:szCs w:val="24"/>
          <w:lang w:val="hy-AM" w:eastAsia="ru-RU"/>
        </w:rPr>
        <w:t>անվանումը</w:t>
      </w:r>
      <w:r w:rsidR="00A21F35">
        <w:rPr>
          <w:rFonts w:ascii="GHEA Grapalat" w:eastAsia="Times New Roman" w:hAnsi="GHEA Grapalat" w:cs="GHEA Grapalat"/>
          <w:color w:val="000000"/>
          <w:sz w:val="24"/>
          <w:szCs w:val="24"/>
          <w:lang w:val="hy-AM" w:eastAsia="ru-RU"/>
        </w:rPr>
        <w:t xml:space="preserve"> և ծածկագիը</w:t>
      </w:r>
      <w:r w:rsidRPr="00040F0B">
        <w:rPr>
          <w:rFonts w:ascii="GHEA Grapalat" w:eastAsia="Times New Roman" w:hAnsi="GHEA Grapalat" w:cs="Times New Roman"/>
          <w:color w:val="000000"/>
          <w:sz w:val="24"/>
          <w:szCs w:val="24"/>
          <w:lang w:val="hy-AM" w:eastAsia="ru-RU"/>
        </w:rPr>
        <w:t>)</w:t>
      </w:r>
    </w:p>
    <w:p w14:paraId="5B30C178" w14:textId="77777777" w:rsidR="00040F0B" w:rsidRPr="00040F0B" w:rsidRDefault="00040F0B" w:rsidP="00040F0B">
      <w:pPr>
        <w:shd w:val="clear" w:color="auto" w:fill="FFFFFF"/>
        <w:spacing w:after="0" w:line="240" w:lineRule="auto"/>
        <w:ind w:firstLine="375"/>
        <w:jc w:val="center"/>
        <w:rPr>
          <w:rFonts w:ascii="GHEA Grapalat" w:eastAsia="Times New Roman" w:hAnsi="GHEA Grapalat" w:cs="Times New Roman"/>
          <w:color w:val="000000"/>
          <w:sz w:val="24"/>
          <w:szCs w:val="24"/>
          <w:lang w:val="hy-AM" w:eastAsia="ru-RU"/>
        </w:rPr>
      </w:pPr>
      <w:r w:rsidRPr="00040F0B">
        <w:rPr>
          <w:rFonts w:ascii="Courier New" w:eastAsia="Times New Roman" w:hAnsi="Courier New" w:cs="Courier New"/>
          <w:color w:val="000000"/>
          <w:sz w:val="24"/>
          <w:szCs w:val="24"/>
          <w:lang w:val="hy-AM" w:eastAsia="ru-RU"/>
        </w:rPr>
        <w:t> </w:t>
      </w:r>
    </w:p>
    <w:p w14:paraId="787AFFC4" w14:textId="77777777" w:rsidR="00040F0B" w:rsidRPr="00040F0B" w:rsidRDefault="00040F0B" w:rsidP="00040F0B">
      <w:pPr>
        <w:shd w:val="clear" w:color="auto" w:fill="FFFFFF"/>
        <w:spacing w:after="0" w:line="240" w:lineRule="auto"/>
        <w:ind w:firstLine="375"/>
        <w:jc w:val="center"/>
        <w:rPr>
          <w:rFonts w:ascii="GHEA Grapalat" w:eastAsia="Times New Roman" w:hAnsi="GHEA Grapalat" w:cs="Times New Roman"/>
          <w:color w:val="000000"/>
          <w:sz w:val="24"/>
          <w:szCs w:val="24"/>
          <w:lang w:val="hy-AM" w:eastAsia="ru-RU"/>
        </w:rPr>
      </w:pPr>
      <w:r w:rsidRPr="00040F0B">
        <w:rPr>
          <w:rFonts w:ascii="GHEA Grapalat" w:eastAsia="Times New Roman" w:hAnsi="GHEA Grapalat" w:cs="Times New Roman"/>
          <w:color w:val="000000"/>
          <w:sz w:val="24"/>
          <w:szCs w:val="24"/>
          <w:lang w:val="hy-AM" w:eastAsia="ru-RU"/>
        </w:rPr>
        <w:t>թափուր պաշտոնն զբաղեցնելու համար անցկացվող մրցույթի հարցազրույցի մասնակիցների վերաբերյալ</w:t>
      </w:r>
    </w:p>
    <w:p w14:paraId="21B306FA" w14:textId="77777777" w:rsidR="00040F0B" w:rsidRPr="00040F0B" w:rsidRDefault="00040F0B" w:rsidP="00040F0B">
      <w:pPr>
        <w:shd w:val="clear" w:color="auto" w:fill="FFFFFF"/>
        <w:spacing w:after="0" w:line="240" w:lineRule="auto"/>
        <w:ind w:firstLine="375"/>
        <w:jc w:val="center"/>
        <w:rPr>
          <w:rFonts w:ascii="GHEA Grapalat" w:eastAsia="Times New Roman" w:hAnsi="GHEA Grapalat" w:cs="Times New Roman"/>
          <w:color w:val="000000"/>
          <w:sz w:val="24"/>
          <w:szCs w:val="24"/>
          <w:lang w:val="hy-AM" w:eastAsia="ru-RU"/>
        </w:rPr>
      </w:pPr>
      <w:r w:rsidRPr="00040F0B">
        <w:rPr>
          <w:rFonts w:ascii="Courier New" w:eastAsia="Times New Roman" w:hAnsi="Courier New" w:cs="Courier New"/>
          <w:color w:val="000000"/>
          <w:sz w:val="24"/>
          <w:szCs w:val="24"/>
          <w:lang w:val="hy-AM" w:eastAsia="ru-RU"/>
        </w:rPr>
        <w:t> </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71"/>
        <w:gridCol w:w="1648"/>
        <w:gridCol w:w="2611"/>
        <w:gridCol w:w="1856"/>
        <w:gridCol w:w="1630"/>
        <w:gridCol w:w="1634"/>
      </w:tblGrid>
      <w:tr w:rsidR="00040F0B" w:rsidRPr="00040F0B" w14:paraId="2D745483" w14:textId="77777777" w:rsidTr="00040F0B">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6C1F7990" w14:textId="77777777" w:rsidR="00040F0B" w:rsidRPr="00040F0B" w:rsidRDefault="00040F0B" w:rsidP="00040F0B">
            <w:pPr>
              <w:spacing w:before="100" w:beforeAutospacing="1" w:after="100" w:afterAutospacing="1" w:line="240" w:lineRule="auto"/>
              <w:jc w:val="center"/>
              <w:rPr>
                <w:rFonts w:ascii="GHEA Grapalat" w:eastAsia="Times New Roman" w:hAnsi="GHEA Grapalat" w:cs="Times New Roman"/>
                <w:color w:val="000000"/>
                <w:sz w:val="24"/>
                <w:szCs w:val="24"/>
                <w:lang w:val="ru-RU" w:eastAsia="ru-RU"/>
              </w:rPr>
            </w:pPr>
            <w:r w:rsidRPr="00040F0B">
              <w:rPr>
                <w:rFonts w:ascii="GHEA Grapalat" w:eastAsia="Times New Roman" w:hAnsi="GHEA Grapalat" w:cs="Times New Roman"/>
                <w:color w:val="000000"/>
                <w:sz w:val="24"/>
                <w:szCs w:val="24"/>
                <w:lang w:val="ru-RU" w:eastAsia="ru-RU"/>
              </w:rPr>
              <w:t>հ/հ</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0E8773DD" w14:textId="77777777" w:rsidR="00040F0B" w:rsidRPr="00040F0B" w:rsidRDefault="00040F0B" w:rsidP="00040F0B">
            <w:pPr>
              <w:spacing w:before="100" w:beforeAutospacing="1" w:after="100" w:afterAutospacing="1" w:line="240" w:lineRule="auto"/>
              <w:jc w:val="center"/>
              <w:rPr>
                <w:rFonts w:ascii="GHEA Grapalat" w:eastAsia="Times New Roman" w:hAnsi="GHEA Grapalat" w:cs="Times New Roman"/>
                <w:color w:val="000000"/>
                <w:sz w:val="24"/>
                <w:szCs w:val="24"/>
                <w:lang w:val="ru-RU" w:eastAsia="ru-RU"/>
              </w:rPr>
            </w:pPr>
            <w:r w:rsidRPr="00040F0B">
              <w:rPr>
                <w:rFonts w:ascii="GHEA Grapalat" w:eastAsia="Times New Roman" w:hAnsi="GHEA Grapalat" w:cs="Times New Roman"/>
                <w:color w:val="000000"/>
                <w:sz w:val="24"/>
                <w:szCs w:val="24"/>
                <w:lang w:val="ru-RU" w:eastAsia="ru-RU"/>
              </w:rPr>
              <w:t>Մասնակցի անունը, հայրանունը, ազգանունը</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7D74A426" w14:textId="77777777" w:rsidR="00040F0B" w:rsidRPr="00040F0B" w:rsidRDefault="00040F0B" w:rsidP="00040F0B">
            <w:pPr>
              <w:spacing w:before="100" w:beforeAutospacing="1" w:after="100" w:afterAutospacing="1" w:line="240" w:lineRule="auto"/>
              <w:jc w:val="center"/>
              <w:rPr>
                <w:rFonts w:ascii="GHEA Grapalat" w:eastAsia="Times New Roman" w:hAnsi="GHEA Grapalat" w:cs="Times New Roman"/>
                <w:color w:val="000000"/>
                <w:sz w:val="24"/>
                <w:szCs w:val="24"/>
                <w:lang w:val="ru-RU" w:eastAsia="ru-RU"/>
              </w:rPr>
            </w:pPr>
            <w:r w:rsidRPr="00040F0B">
              <w:rPr>
                <w:rFonts w:ascii="GHEA Grapalat" w:eastAsia="Times New Roman" w:hAnsi="GHEA Grapalat" w:cs="Times New Roman"/>
                <w:color w:val="000000"/>
                <w:sz w:val="24"/>
                <w:szCs w:val="24"/>
                <w:lang w:val="ru-RU" w:eastAsia="ru-RU"/>
              </w:rPr>
              <w:t>Մասնակցի անձնագրային տվյալները</w:t>
            </w:r>
            <w:r w:rsidRPr="00040F0B">
              <w:rPr>
                <w:rFonts w:ascii="GHEA Grapalat" w:eastAsia="Times New Roman" w:hAnsi="GHEA Grapalat" w:cs="Times New Roman"/>
                <w:color w:val="000000"/>
                <w:sz w:val="24"/>
                <w:szCs w:val="24"/>
                <w:lang w:val="ru-RU" w:eastAsia="ru-RU"/>
              </w:rPr>
              <w:br/>
              <w:t>(սերիան, համարը, տրման ամսաթիվը, ում կողմից է տրվել, հանրային ծառայությունների համարանիշը)</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hideMark/>
          </w:tcPr>
          <w:p w14:paraId="7ECA2EDA" w14:textId="77777777" w:rsidR="00040F0B" w:rsidRPr="00040F0B" w:rsidRDefault="00040F0B" w:rsidP="00040F0B">
            <w:pPr>
              <w:spacing w:before="100" w:beforeAutospacing="1" w:after="100" w:afterAutospacing="1" w:line="240" w:lineRule="auto"/>
              <w:jc w:val="center"/>
              <w:rPr>
                <w:rFonts w:ascii="GHEA Grapalat" w:eastAsia="Times New Roman" w:hAnsi="GHEA Grapalat" w:cs="Times New Roman"/>
                <w:color w:val="000000"/>
                <w:sz w:val="24"/>
                <w:szCs w:val="24"/>
                <w:lang w:val="ru-RU" w:eastAsia="ru-RU"/>
              </w:rPr>
            </w:pPr>
            <w:r w:rsidRPr="00040F0B">
              <w:rPr>
                <w:rFonts w:ascii="GHEA Grapalat" w:eastAsia="Times New Roman" w:hAnsi="GHEA Grapalat" w:cs="Times New Roman"/>
                <w:color w:val="000000"/>
                <w:sz w:val="24"/>
                <w:szCs w:val="24"/>
                <w:lang w:val="ru-RU" w:eastAsia="ru-RU"/>
              </w:rPr>
              <w:t>Հարցազրույցի արդյունքում</w:t>
            </w:r>
          </w:p>
        </w:tc>
      </w:tr>
      <w:tr w:rsidR="00040F0B" w:rsidRPr="00040F0B" w14:paraId="14173628" w14:textId="77777777" w:rsidTr="00040F0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2DAEE0B" w14:textId="77777777" w:rsidR="00040F0B" w:rsidRPr="00040F0B" w:rsidRDefault="00040F0B" w:rsidP="00040F0B">
            <w:pPr>
              <w:spacing w:after="0" w:line="240" w:lineRule="auto"/>
              <w:rPr>
                <w:rFonts w:ascii="GHEA Grapalat" w:eastAsia="Times New Roman" w:hAnsi="GHEA Grapalat" w:cs="Times New Roman"/>
                <w:color w:val="000000"/>
                <w:sz w:val="24"/>
                <w:szCs w:val="24"/>
                <w:lang w:val="ru-RU"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3EB0EA4" w14:textId="77777777" w:rsidR="00040F0B" w:rsidRPr="00040F0B" w:rsidRDefault="00040F0B" w:rsidP="00040F0B">
            <w:pPr>
              <w:spacing w:after="0" w:line="240" w:lineRule="auto"/>
              <w:rPr>
                <w:rFonts w:ascii="GHEA Grapalat" w:eastAsia="Times New Roman" w:hAnsi="GHEA Grapalat" w:cs="Times New Roman"/>
                <w:color w:val="000000"/>
                <w:sz w:val="24"/>
                <w:szCs w:val="24"/>
                <w:lang w:val="ru-RU"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B9D599B" w14:textId="77777777" w:rsidR="00040F0B" w:rsidRPr="00040F0B" w:rsidRDefault="00040F0B" w:rsidP="00040F0B">
            <w:pPr>
              <w:spacing w:after="0" w:line="240" w:lineRule="auto"/>
              <w:rPr>
                <w:rFonts w:ascii="GHEA Grapalat" w:eastAsia="Times New Roman" w:hAnsi="GHEA Grapalat" w:cs="Times New Roman"/>
                <w:color w:val="000000"/>
                <w:sz w:val="24"/>
                <w:szCs w:val="24"/>
                <w:lang w:val="ru-RU"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E8379B6" w14:textId="77777777" w:rsidR="00040F0B" w:rsidRPr="00040F0B" w:rsidRDefault="00040F0B" w:rsidP="00040F0B">
            <w:pPr>
              <w:spacing w:before="100" w:beforeAutospacing="1" w:after="100" w:afterAutospacing="1" w:line="240" w:lineRule="auto"/>
              <w:jc w:val="center"/>
              <w:rPr>
                <w:rFonts w:ascii="GHEA Grapalat" w:eastAsia="Times New Roman" w:hAnsi="GHEA Grapalat" w:cs="Times New Roman"/>
                <w:color w:val="000000"/>
                <w:sz w:val="24"/>
                <w:szCs w:val="24"/>
                <w:lang w:val="ru-RU" w:eastAsia="ru-RU"/>
              </w:rPr>
            </w:pPr>
            <w:r w:rsidRPr="00040F0B">
              <w:rPr>
                <w:rFonts w:ascii="GHEA Grapalat" w:eastAsia="Times New Roman" w:hAnsi="GHEA Grapalat" w:cs="Times New Roman"/>
                <w:color w:val="000000"/>
                <w:sz w:val="24"/>
                <w:szCs w:val="24"/>
                <w:lang w:val="ru-RU" w:eastAsia="ru-RU"/>
              </w:rPr>
              <w:t>հնարավոր միավորների առավելագույն քանակը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4E0EBE5" w14:textId="77777777" w:rsidR="00040F0B" w:rsidRPr="00040F0B" w:rsidRDefault="00040F0B" w:rsidP="00040F0B">
            <w:pPr>
              <w:spacing w:before="100" w:beforeAutospacing="1" w:after="100" w:afterAutospacing="1" w:line="240" w:lineRule="auto"/>
              <w:jc w:val="center"/>
              <w:rPr>
                <w:rFonts w:ascii="GHEA Grapalat" w:eastAsia="Times New Roman" w:hAnsi="GHEA Grapalat" w:cs="Times New Roman"/>
                <w:color w:val="000000"/>
                <w:sz w:val="24"/>
                <w:szCs w:val="24"/>
                <w:lang w:val="ru-RU" w:eastAsia="ru-RU"/>
              </w:rPr>
            </w:pPr>
            <w:r w:rsidRPr="00040F0B">
              <w:rPr>
                <w:rFonts w:ascii="GHEA Grapalat" w:eastAsia="Times New Roman" w:hAnsi="GHEA Grapalat" w:cs="Times New Roman"/>
                <w:color w:val="000000"/>
                <w:sz w:val="24"/>
                <w:szCs w:val="24"/>
                <w:lang w:val="ru-RU" w:eastAsia="ru-RU"/>
              </w:rPr>
              <w:t>մասնակցի ստացած միավորների քանակը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3C6938C" w14:textId="77777777" w:rsidR="00040F0B" w:rsidRPr="00040F0B" w:rsidRDefault="00040F0B" w:rsidP="00040F0B">
            <w:pPr>
              <w:spacing w:before="100" w:beforeAutospacing="1" w:after="100" w:afterAutospacing="1" w:line="240" w:lineRule="auto"/>
              <w:jc w:val="center"/>
              <w:rPr>
                <w:rFonts w:ascii="GHEA Grapalat" w:eastAsia="Times New Roman" w:hAnsi="GHEA Grapalat" w:cs="Times New Roman"/>
                <w:color w:val="000000"/>
                <w:sz w:val="24"/>
                <w:szCs w:val="24"/>
                <w:lang w:val="ru-RU" w:eastAsia="ru-RU"/>
              </w:rPr>
            </w:pPr>
            <w:r w:rsidRPr="00040F0B">
              <w:rPr>
                <w:rFonts w:ascii="GHEA Grapalat" w:eastAsia="Times New Roman" w:hAnsi="GHEA Grapalat" w:cs="Times New Roman"/>
                <w:color w:val="000000"/>
                <w:sz w:val="24"/>
                <w:szCs w:val="24"/>
                <w:lang w:val="ru-RU" w:eastAsia="ru-RU"/>
              </w:rPr>
              <w:t>մասնակցի ստացած միավորները տոկոսով</w:t>
            </w:r>
          </w:p>
        </w:tc>
      </w:tr>
      <w:tr w:rsidR="00040F0B" w:rsidRPr="00040F0B" w14:paraId="03D4F430" w14:textId="77777777" w:rsidTr="00040F0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9855D45" w14:textId="77777777" w:rsidR="00040F0B" w:rsidRPr="00040F0B" w:rsidRDefault="00040F0B" w:rsidP="00040F0B">
            <w:pPr>
              <w:spacing w:before="100" w:beforeAutospacing="1" w:after="100" w:afterAutospacing="1" w:line="240" w:lineRule="auto"/>
              <w:jc w:val="center"/>
              <w:rPr>
                <w:rFonts w:ascii="GHEA Grapalat" w:eastAsia="Times New Roman" w:hAnsi="GHEA Grapalat" w:cs="Times New Roman"/>
                <w:color w:val="000000"/>
                <w:sz w:val="24"/>
                <w:szCs w:val="24"/>
                <w:lang w:val="ru-RU" w:eastAsia="ru-RU"/>
              </w:rPr>
            </w:pPr>
            <w:r w:rsidRPr="00040F0B">
              <w:rPr>
                <w:rFonts w:ascii="GHEA Grapalat" w:eastAsia="Times New Roman" w:hAnsi="GHEA Grapalat" w:cs="Times New Roman"/>
                <w:color w:val="000000"/>
                <w:sz w:val="24"/>
                <w:szCs w:val="24"/>
                <w:lang w:val="ru-RU"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C57F781" w14:textId="77777777" w:rsidR="00040F0B" w:rsidRPr="00040F0B" w:rsidRDefault="00040F0B" w:rsidP="00040F0B">
            <w:pPr>
              <w:spacing w:after="0" w:line="240" w:lineRule="auto"/>
              <w:rPr>
                <w:rFonts w:ascii="GHEA Grapalat" w:eastAsia="Times New Roman" w:hAnsi="GHEA Grapalat" w:cs="Times New Roman"/>
                <w:color w:val="000000"/>
                <w:sz w:val="24"/>
                <w:szCs w:val="24"/>
                <w:lang w:val="ru-RU" w:eastAsia="ru-RU"/>
              </w:rPr>
            </w:pPr>
            <w:r w:rsidRPr="00040F0B">
              <w:rPr>
                <w:rFonts w:ascii="Courier New" w:eastAsia="Times New Roman" w:hAnsi="Courier New" w:cs="Courier New"/>
                <w:color w:val="000000"/>
                <w:sz w:val="24"/>
                <w:szCs w:val="24"/>
                <w:lang w:val="ru-RU"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5BF0F18" w14:textId="77777777" w:rsidR="00040F0B" w:rsidRPr="00040F0B" w:rsidRDefault="00040F0B" w:rsidP="00040F0B">
            <w:pPr>
              <w:spacing w:after="0" w:line="240" w:lineRule="auto"/>
              <w:rPr>
                <w:rFonts w:ascii="GHEA Grapalat" w:eastAsia="Times New Roman" w:hAnsi="GHEA Grapalat" w:cs="Times New Roman"/>
                <w:color w:val="000000"/>
                <w:sz w:val="24"/>
                <w:szCs w:val="24"/>
                <w:lang w:val="ru-RU" w:eastAsia="ru-RU"/>
              </w:rPr>
            </w:pPr>
            <w:r w:rsidRPr="00040F0B">
              <w:rPr>
                <w:rFonts w:ascii="Courier New" w:eastAsia="Times New Roman" w:hAnsi="Courier New" w:cs="Courier New"/>
                <w:color w:val="000000"/>
                <w:sz w:val="24"/>
                <w:szCs w:val="24"/>
                <w:lang w:val="ru-RU"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DB2CFAF" w14:textId="77777777" w:rsidR="00040F0B" w:rsidRPr="00040F0B" w:rsidRDefault="00040F0B" w:rsidP="00040F0B">
            <w:pPr>
              <w:spacing w:after="0" w:line="240" w:lineRule="auto"/>
              <w:rPr>
                <w:rFonts w:ascii="GHEA Grapalat" w:eastAsia="Times New Roman" w:hAnsi="GHEA Grapalat" w:cs="Times New Roman"/>
                <w:color w:val="000000"/>
                <w:sz w:val="24"/>
                <w:szCs w:val="24"/>
                <w:lang w:val="ru-RU" w:eastAsia="ru-RU"/>
              </w:rPr>
            </w:pPr>
            <w:r w:rsidRPr="00040F0B">
              <w:rPr>
                <w:rFonts w:ascii="Courier New" w:eastAsia="Times New Roman" w:hAnsi="Courier New" w:cs="Courier New"/>
                <w:color w:val="000000"/>
                <w:sz w:val="24"/>
                <w:szCs w:val="24"/>
                <w:lang w:val="ru-RU"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FD61663" w14:textId="77777777" w:rsidR="00040F0B" w:rsidRPr="00040F0B" w:rsidRDefault="00040F0B" w:rsidP="00040F0B">
            <w:pPr>
              <w:spacing w:after="0" w:line="240" w:lineRule="auto"/>
              <w:rPr>
                <w:rFonts w:ascii="GHEA Grapalat" w:eastAsia="Times New Roman" w:hAnsi="GHEA Grapalat" w:cs="Times New Roman"/>
                <w:color w:val="000000"/>
                <w:sz w:val="24"/>
                <w:szCs w:val="24"/>
                <w:lang w:val="ru-RU" w:eastAsia="ru-RU"/>
              </w:rPr>
            </w:pPr>
            <w:r w:rsidRPr="00040F0B">
              <w:rPr>
                <w:rFonts w:ascii="Courier New" w:eastAsia="Times New Roman" w:hAnsi="Courier New" w:cs="Courier New"/>
                <w:color w:val="000000"/>
                <w:sz w:val="24"/>
                <w:szCs w:val="24"/>
                <w:lang w:val="ru-RU"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3259513" w14:textId="77777777" w:rsidR="00040F0B" w:rsidRPr="00040F0B" w:rsidRDefault="00040F0B" w:rsidP="00040F0B">
            <w:pPr>
              <w:spacing w:after="0" w:line="240" w:lineRule="auto"/>
              <w:rPr>
                <w:rFonts w:ascii="GHEA Grapalat" w:eastAsia="Times New Roman" w:hAnsi="GHEA Grapalat" w:cs="Times New Roman"/>
                <w:color w:val="000000"/>
                <w:sz w:val="24"/>
                <w:szCs w:val="24"/>
                <w:lang w:val="ru-RU" w:eastAsia="ru-RU"/>
              </w:rPr>
            </w:pPr>
            <w:r w:rsidRPr="00040F0B">
              <w:rPr>
                <w:rFonts w:ascii="Courier New" w:eastAsia="Times New Roman" w:hAnsi="Courier New" w:cs="Courier New"/>
                <w:color w:val="000000"/>
                <w:sz w:val="24"/>
                <w:szCs w:val="24"/>
                <w:lang w:val="ru-RU" w:eastAsia="ru-RU"/>
              </w:rPr>
              <w:t> </w:t>
            </w:r>
          </w:p>
        </w:tc>
      </w:tr>
      <w:tr w:rsidR="00040F0B" w:rsidRPr="00040F0B" w14:paraId="1A40A9B3" w14:textId="77777777" w:rsidTr="00040F0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BA899B3" w14:textId="77777777" w:rsidR="00040F0B" w:rsidRPr="00040F0B" w:rsidRDefault="00040F0B" w:rsidP="00040F0B">
            <w:pPr>
              <w:spacing w:before="100" w:beforeAutospacing="1" w:after="100" w:afterAutospacing="1" w:line="240" w:lineRule="auto"/>
              <w:jc w:val="center"/>
              <w:rPr>
                <w:rFonts w:ascii="GHEA Grapalat" w:eastAsia="Times New Roman" w:hAnsi="GHEA Grapalat" w:cs="Times New Roman"/>
                <w:color w:val="000000"/>
                <w:sz w:val="24"/>
                <w:szCs w:val="24"/>
                <w:lang w:val="ru-RU" w:eastAsia="ru-RU"/>
              </w:rPr>
            </w:pPr>
            <w:r w:rsidRPr="00040F0B">
              <w:rPr>
                <w:rFonts w:ascii="GHEA Grapalat" w:eastAsia="Times New Roman" w:hAnsi="GHEA Grapalat" w:cs="Times New Roman"/>
                <w:color w:val="000000"/>
                <w:sz w:val="24"/>
                <w:szCs w:val="24"/>
                <w:lang w:val="ru-RU"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E1D2DB6" w14:textId="77777777" w:rsidR="00040F0B" w:rsidRPr="00040F0B" w:rsidRDefault="00040F0B" w:rsidP="00040F0B">
            <w:pPr>
              <w:spacing w:after="0" w:line="240" w:lineRule="auto"/>
              <w:rPr>
                <w:rFonts w:ascii="GHEA Grapalat" w:eastAsia="Times New Roman" w:hAnsi="GHEA Grapalat" w:cs="Times New Roman"/>
                <w:color w:val="000000"/>
                <w:sz w:val="24"/>
                <w:szCs w:val="24"/>
                <w:lang w:val="ru-RU" w:eastAsia="ru-RU"/>
              </w:rPr>
            </w:pPr>
            <w:r w:rsidRPr="00040F0B">
              <w:rPr>
                <w:rFonts w:ascii="Courier New" w:eastAsia="Times New Roman" w:hAnsi="Courier New" w:cs="Courier New"/>
                <w:color w:val="000000"/>
                <w:sz w:val="24"/>
                <w:szCs w:val="24"/>
                <w:lang w:val="ru-RU"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06F761C" w14:textId="77777777" w:rsidR="00040F0B" w:rsidRPr="00040F0B" w:rsidRDefault="00040F0B" w:rsidP="00040F0B">
            <w:pPr>
              <w:spacing w:after="0" w:line="240" w:lineRule="auto"/>
              <w:rPr>
                <w:rFonts w:ascii="GHEA Grapalat" w:eastAsia="Times New Roman" w:hAnsi="GHEA Grapalat" w:cs="Times New Roman"/>
                <w:color w:val="000000"/>
                <w:sz w:val="24"/>
                <w:szCs w:val="24"/>
                <w:lang w:val="ru-RU" w:eastAsia="ru-RU"/>
              </w:rPr>
            </w:pPr>
            <w:r w:rsidRPr="00040F0B">
              <w:rPr>
                <w:rFonts w:ascii="Courier New" w:eastAsia="Times New Roman" w:hAnsi="Courier New" w:cs="Courier New"/>
                <w:color w:val="000000"/>
                <w:sz w:val="24"/>
                <w:szCs w:val="24"/>
                <w:lang w:val="ru-RU"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F12E597" w14:textId="77777777" w:rsidR="00040F0B" w:rsidRPr="00040F0B" w:rsidRDefault="00040F0B" w:rsidP="00040F0B">
            <w:pPr>
              <w:spacing w:after="0" w:line="240" w:lineRule="auto"/>
              <w:rPr>
                <w:rFonts w:ascii="GHEA Grapalat" w:eastAsia="Times New Roman" w:hAnsi="GHEA Grapalat" w:cs="Times New Roman"/>
                <w:color w:val="000000"/>
                <w:sz w:val="24"/>
                <w:szCs w:val="24"/>
                <w:lang w:val="ru-RU" w:eastAsia="ru-RU"/>
              </w:rPr>
            </w:pPr>
            <w:r w:rsidRPr="00040F0B">
              <w:rPr>
                <w:rFonts w:ascii="Courier New" w:eastAsia="Times New Roman" w:hAnsi="Courier New" w:cs="Courier New"/>
                <w:color w:val="000000"/>
                <w:sz w:val="24"/>
                <w:szCs w:val="24"/>
                <w:lang w:val="ru-RU"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2FEAE64" w14:textId="77777777" w:rsidR="00040F0B" w:rsidRPr="00040F0B" w:rsidRDefault="00040F0B" w:rsidP="00040F0B">
            <w:pPr>
              <w:spacing w:after="0" w:line="240" w:lineRule="auto"/>
              <w:rPr>
                <w:rFonts w:ascii="GHEA Grapalat" w:eastAsia="Times New Roman" w:hAnsi="GHEA Grapalat" w:cs="Times New Roman"/>
                <w:color w:val="000000"/>
                <w:sz w:val="24"/>
                <w:szCs w:val="24"/>
                <w:lang w:val="ru-RU" w:eastAsia="ru-RU"/>
              </w:rPr>
            </w:pPr>
            <w:r w:rsidRPr="00040F0B">
              <w:rPr>
                <w:rFonts w:ascii="Courier New" w:eastAsia="Times New Roman" w:hAnsi="Courier New" w:cs="Courier New"/>
                <w:color w:val="000000"/>
                <w:sz w:val="24"/>
                <w:szCs w:val="24"/>
                <w:lang w:val="ru-RU"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F7518AF" w14:textId="77777777" w:rsidR="00040F0B" w:rsidRPr="00040F0B" w:rsidRDefault="00040F0B" w:rsidP="00040F0B">
            <w:pPr>
              <w:spacing w:after="0" w:line="240" w:lineRule="auto"/>
              <w:rPr>
                <w:rFonts w:ascii="GHEA Grapalat" w:eastAsia="Times New Roman" w:hAnsi="GHEA Grapalat" w:cs="Times New Roman"/>
                <w:color w:val="000000"/>
                <w:sz w:val="24"/>
                <w:szCs w:val="24"/>
                <w:lang w:val="ru-RU" w:eastAsia="ru-RU"/>
              </w:rPr>
            </w:pPr>
            <w:r w:rsidRPr="00040F0B">
              <w:rPr>
                <w:rFonts w:ascii="Courier New" w:eastAsia="Times New Roman" w:hAnsi="Courier New" w:cs="Courier New"/>
                <w:color w:val="000000"/>
                <w:sz w:val="24"/>
                <w:szCs w:val="24"/>
                <w:lang w:val="ru-RU" w:eastAsia="ru-RU"/>
              </w:rPr>
              <w:t> </w:t>
            </w:r>
          </w:p>
        </w:tc>
      </w:tr>
      <w:tr w:rsidR="00040F0B" w:rsidRPr="00040F0B" w14:paraId="3D789BB5" w14:textId="77777777" w:rsidTr="00040F0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DBAED60" w14:textId="77777777" w:rsidR="00040F0B" w:rsidRPr="00040F0B" w:rsidRDefault="00040F0B" w:rsidP="00040F0B">
            <w:pPr>
              <w:spacing w:before="100" w:beforeAutospacing="1" w:after="100" w:afterAutospacing="1" w:line="240" w:lineRule="auto"/>
              <w:jc w:val="center"/>
              <w:rPr>
                <w:rFonts w:ascii="GHEA Grapalat" w:eastAsia="Times New Roman" w:hAnsi="GHEA Grapalat" w:cs="Times New Roman"/>
                <w:color w:val="000000"/>
                <w:sz w:val="24"/>
                <w:szCs w:val="24"/>
                <w:lang w:val="ru-RU" w:eastAsia="ru-RU"/>
              </w:rPr>
            </w:pPr>
            <w:r w:rsidRPr="00040F0B">
              <w:rPr>
                <w:rFonts w:ascii="GHEA Grapalat" w:eastAsia="Times New Roman" w:hAnsi="GHEA Grapalat" w:cs="Times New Roman"/>
                <w:color w:val="000000"/>
                <w:sz w:val="24"/>
                <w:szCs w:val="24"/>
                <w:lang w:val="ru-RU"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731624D" w14:textId="77777777" w:rsidR="00040F0B" w:rsidRPr="00040F0B" w:rsidRDefault="00040F0B" w:rsidP="00040F0B">
            <w:pPr>
              <w:spacing w:after="0" w:line="240" w:lineRule="auto"/>
              <w:rPr>
                <w:rFonts w:ascii="GHEA Grapalat" w:eastAsia="Times New Roman" w:hAnsi="GHEA Grapalat" w:cs="Times New Roman"/>
                <w:color w:val="000000"/>
                <w:sz w:val="24"/>
                <w:szCs w:val="24"/>
                <w:lang w:val="ru-RU" w:eastAsia="ru-RU"/>
              </w:rPr>
            </w:pPr>
            <w:r w:rsidRPr="00040F0B">
              <w:rPr>
                <w:rFonts w:ascii="Courier New" w:eastAsia="Times New Roman" w:hAnsi="Courier New" w:cs="Courier New"/>
                <w:color w:val="000000"/>
                <w:sz w:val="24"/>
                <w:szCs w:val="24"/>
                <w:lang w:val="ru-RU"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C95096D" w14:textId="77777777" w:rsidR="00040F0B" w:rsidRPr="00040F0B" w:rsidRDefault="00040F0B" w:rsidP="00040F0B">
            <w:pPr>
              <w:spacing w:after="0" w:line="240" w:lineRule="auto"/>
              <w:rPr>
                <w:rFonts w:ascii="GHEA Grapalat" w:eastAsia="Times New Roman" w:hAnsi="GHEA Grapalat" w:cs="Times New Roman"/>
                <w:color w:val="000000"/>
                <w:sz w:val="24"/>
                <w:szCs w:val="24"/>
                <w:lang w:val="ru-RU" w:eastAsia="ru-RU"/>
              </w:rPr>
            </w:pPr>
            <w:r w:rsidRPr="00040F0B">
              <w:rPr>
                <w:rFonts w:ascii="Courier New" w:eastAsia="Times New Roman" w:hAnsi="Courier New" w:cs="Courier New"/>
                <w:color w:val="000000"/>
                <w:sz w:val="24"/>
                <w:szCs w:val="24"/>
                <w:lang w:val="ru-RU"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C977231" w14:textId="77777777" w:rsidR="00040F0B" w:rsidRPr="00040F0B" w:rsidRDefault="00040F0B" w:rsidP="00040F0B">
            <w:pPr>
              <w:spacing w:after="0" w:line="240" w:lineRule="auto"/>
              <w:rPr>
                <w:rFonts w:ascii="GHEA Grapalat" w:eastAsia="Times New Roman" w:hAnsi="GHEA Grapalat" w:cs="Times New Roman"/>
                <w:color w:val="000000"/>
                <w:sz w:val="24"/>
                <w:szCs w:val="24"/>
                <w:lang w:val="ru-RU" w:eastAsia="ru-RU"/>
              </w:rPr>
            </w:pPr>
            <w:r w:rsidRPr="00040F0B">
              <w:rPr>
                <w:rFonts w:ascii="Courier New" w:eastAsia="Times New Roman" w:hAnsi="Courier New" w:cs="Courier New"/>
                <w:color w:val="000000"/>
                <w:sz w:val="24"/>
                <w:szCs w:val="24"/>
                <w:lang w:val="ru-RU"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904823E" w14:textId="77777777" w:rsidR="00040F0B" w:rsidRPr="00040F0B" w:rsidRDefault="00040F0B" w:rsidP="00040F0B">
            <w:pPr>
              <w:spacing w:after="0" w:line="240" w:lineRule="auto"/>
              <w:rPr>
                <w:rFonts w:ascii="GHEA Grapalat" w:eastAsia="Times New Roman" w:hAnsi="GHEA Grapalat" w:cs="Times New Roman"/>
                <w:color w:val="000000"/>
                <w:sz w:val="24"/>
                <w:szCs w:val="24"/>
                <w:lang w:val="ru-RU" w:eastAsia="ru-RU"/>
              </w:rPr>
            </w:pPr>
            <w:r w:rsidRPr="00040F0B">
              <w:rPr>
                <w:rFonts w:ascii="Courier New" w:eastAsia="Times New Roman" w:hAnsi="Courier New" w:cs="Courier New"/>
                <w:color w:val="000000"/>
                <w:sz w:val="24"/>
                <w:szCs w:val="24"/>
                <w:lang w:val="ru-RU"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D054018" w14:textId="77777777" w:rsidR="00040F0B" w:rsidRPr="00040F0B" w:rsidRDefault="00040F0B" w:rsidP="00040F0B">
            <w:pPr>
              <w:spacing w:after="0" w:line="240" w:lineRule="auto"/>
              <w:rPr>
                <w:rFonts w:ascii="GHEA Grapalat" w:eastAsia="Times New Roman" w:hAnsi="GHEA Grapalat" w:cs="Times New Roman"/>
                <w:color w:val="000000"/>
                <w:sz w:val="24"/>
                <w:szCs w:val="24"/>
                <w:lang w:val="ru-RU" w:eastAsia="ru-RU"/>
              </w:rPr>
            </w:pPr>
            <w:r w:rsidRPr="00040F0B">
              <w:rPr>
                <w:rFonts w:ascii="Courier New" w:eastAsia="Times New Roman" w:hAnsi="Courier New" w:cs="Courier New"/>
                <w:color w:val="000000"/>
                <w:sz w:val="24"/>
                <w:szCs w:val="24"/>
                <w:lang w:val="ru-RU" w:eastAsia="ru-RU"/>
              </w:rPr>
              <w:t> </w:t>
            </w:r>
          </w:p>
        </w:tc>
      </w:tr>
      <w:tr w:rsidR="00040F0B" w:rsidRPr="00040F0B" w14:paraId="64C6CE75" w14:textId="77777777" w:rsidTr="00040F0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6FA3110" w14:textId="77777777" w:rsidR="00040F0B" w:rsidRPr="00040F0B" w:rsidRDefault="00040F0B" w:rsidP="00040F0B">
            <w:pPr>
              <w:spacing w:before="100" w:beforeAutospacing="1" w:after="100" w:afterAutospacing="1" w:line="240" w:lineRule="auto"/>
              <w:jc w:val="center"/>
              <w:rPr>
                <w:rFonts w:ascii="GHEA Grapalat" w:eastAsia="Times New Roman" w:hAnsi="GHEA Grapalat" w:cs="Times New Roman"/>
                <w:color w:val="000000"/>
                <w:sz w:val="24"/>
                <w:szCs w:val="24"/>
                <w:lang w:val="ru-RU" w:eastAsia="ru-RU"/>
              </w:rPr>
            </w:pPr>
            <w:r w:rsidRPr="00040F0B">
              <w:rPr>
                <w:rFonts w:ascii="GHEA Grapalat" w:eastAsia="Times New Roman" w:hAnsi="GHEA Grapalat" w:cs="Times New Roman"/>
                <w:color w:val="000000"/>
                <w:sz w:val="24"/>
                <w:szCs w:val="24"/>
                <w:lang w:val="ru-RU"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739297F" w14:textId="77777777" w:rsidR="00040F0B" w:rsidRPr="00040F0B" w:rsidRDefault="00040F0B" w:rsidP="00040F0B">
            <w:pPr>
              <w:spacing w:after="0" w:line="240" w:lineRule="auto"/>
              <w:rPr>
                <w:rFonts w:ascii="GHEA Grapalat" w:eastAsia="Times New Roman" w:hAnsi="GHEA Grapalat" w:cs="Times New Roman"/>
                <w:color w:val="000000"/>
                <w:sz w:val="24"/>
                <w:szCs w:val="24"/>
                <w:lang w:val="ru-RU" w:eastAsia="ru-RU"/>
              </w:rPr>
            </w:pPr>
            <w:r w:rsidRPr="00040F0B">
              <w:rPr>
                <w:rFonts w:ascii="Courier New" w:eastAsia="Times New Roman" w:hAnsi="Courier New" w:cs="Courier New"/>
                <w:color w:val="000000"/>
                <w:sz w:val="24"/>
                <w:szCs w:val="24"/>
                <w:lang w:val="ru-RU"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6F9E28D" w14:textId="77777777" w:rsidR="00040F0B" w:rsidRPr="00040F0B" w:rsidRDefault="00040F0B" w:rsidP="00040F0B">
            <w:pPr>
              <w:spacing w:after="0" w:line="240" w:lineRule="auto"/>
              <w:rPr>
                <w:rFonts w:ascii="GHEA Grapalat" w:eastAsia="Times New Roman" w:hAnsi="GHEA Grapalat" w:cs="Times New Roman"/>
                <w:color w:val="000000"/>
                <w:sz w:val="24"/>
                <w:szCs w:val="24"/>
                <w:lang w:val="ru-RU" w:eastAsia="ru-RU"/>
              </w:rPr>
            </w:pPr>
            <w:r w:rsidRPr="00040F0B">
              <w:rPr>
                <w:rFonts w:ascii="Courier New" w:eastAsia="Times New Roman" w:hAnsi="Courier New" w:cs="Courier New"/>
                <w:color w:val="000000"/>
                <w:sz w:val="24"/>
                <w:szCs w:val="24"/>
                <w:lang w:val="ru-RU"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B7506E6" w14:textId="77777777" w:rsidR="00040F0B" w:rsidRPr="00040F0B" w:rsidRDefault="00040F0B" w:rsidP="00040F0B">
            <w:pPr>
              <w:spacing w:after="0" w:line="240" w:lineRule="auto"/>
              <w:rPr>
                <w:rFonts w:ascii="GHEA Grapalat" w:eastAsia="Times New Roman" w:hAnsi="GHEA Grapalat" w:cs="Times New Roman"/>
                <w:color w:val="000000"/>
                <w:sz w:val="24"/>
                <w:szCs w:val="24"/>
                <w:lang w:val="ru-RU" w:eastAsia="ru-RU"/>
              </w:rPr>
            </w:pPr>
            <w:r w:rsidRPr="00040F0B">
              <w:rPr>
                <w:rFonts w:ascii="Courier New" w:eastAsia="Times New Roman" w:hAnsi="Courier New" w:cs="Courier New"/>
                <w:color w:val="000000"/>
                <w:sz w:val="24"/>
                <w:szCs w:val="24"/>
                <w:lang w:val="ru-RU"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39690ED" w14:textId="77777777" w:rsidR="00040F0B" w:rsidRPr="00040F0B" w:rsidRDefault="00040F0B" w:rsidP="00040F0B">
            <w:pPr>
              <w:spacing w:after="0" w:line="240" w:lineRule="auto"/>
              <w:rPr>
                <w:rFonts w:ascii="GHEA Grapalat" w:eastAsia="Times New Roman" w:hAnsi="GHEA Grapalat" w:cs="Times New Roman"/>
                <w:color w:val="000000"/>
                <w:sz w:val="24"/>
                <w:szCs w:val="24"/>
                <w:lang w:val="ru-RU" w:eastAsia="ru-RU"/>
              </w:rPr>
            </w:pPr>
            <w:r w:rsidRPr="00040F0B">
              <w:rPr>
                <w:rFonts w:ascii="Courier New" w:eastAsia="Times New Roman" w:hAnsi="Courier New" w:cs="Courier New"/>
                <w:color w:val="000000"/>
                <w:sz w:val="24"/>
                <w:szCs w:val="24"/>
                <w:lang w:val="ru-RU"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242B92D" w14:textId="77777777" w:rsidR="00040F0B" w:rsidRPr="00040F0B" w:rsidRDefault="00040F0B" w:rsidP="00040F0B">
            <w:pPr>
              <w:spacing w:after="0" w:line="240" w:lineRule="auto"/>
              <w:rPr>
                <w:rFonts w:ascii="GHEA Grapalat" w:eastAsia="Times New Roman" w:hAnsi="GHEA Grapalat" w:cs="Times New Roman"/>
                <w:color w:val="000000"/>
                <w:sz w:val="24"/>
                <w:szCs w:val="24"/>
                <w:lang w:val="ru-RU" w:eastAsia="ru-RU"/>
              </w:rPr>
            </w:pPr>
            <w:r w:rsidRPr="00040F0B">
              <w:rPr>
                <w:rFonts w:ascii="Courier New" w:eastAsia="Times New Roman" w:hAnsi="Courier New" w:cs="Courier New"/>
                <w:color w:val="000000"/>
                <w:sz w:val="24"/>
                <w:szCs w:val="24"/>
                <w:lang w:val="ru-RU" w:eastAsia="ru-RU"/>
              </w:rPr>
              <w:t> </w:t>
            </w:r>
          </w:p>
        </w:tc>
      </w:tr>
      <w:tr w:rsidR="00040F0B" w:rsidRPr="00040F0B" w14:paraId="3B9B4E09" w14:textId="77777777" w:rsidTr="00040F0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9EB59E9" w14:textId="77777777" w:rsidR="00040F0B" w:rsidRPr="00040F0B" w:rsidRDefault="00040F0B" w:rsidP="00040F0B">
            <w:pPr>
              <w:spacing w:before="100" w:beforeAutospacing="1" w:after="100" w:afterAutospacing="1" w:line="240" w:lineRule="auto"/>
              <w:jc w:val="center"/>
              <w:rPr>
                <w:rFonts w:ascii="GHEA Grapalat" w:eastAsia="Times New Roman" w:hAnsi="GHEA Grapalat" w:cs="Times New Roman"/>
                <w:color w:val="000000"/>
                <w:sz w:val="24"/>
                <w:szCs w:val="24"/>
                <w:lang w:val="ru-RU" w:eastAsia="ru-RU"/>
              </w:rPr>
            </w:pPr>
            <w:r w:rsidRPr="00040F0B">
              <w:rPr>
                <w:rFonts w:ascii="GHEA Grapalat" w:eastAsia="Times New Roman" w:hAnsi="GHEA Grapalat" w:cs="Times New Roman"/>
                <w:color w:val="000000"/>
                <w:sz w:val="24"/>
                <w:szCs w:val="24"/>
                <w:lang w:val="ru-RU"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4E51FB5" w14:textId="77777777" w:rsidR="00040F0B" w:rsidRPr="00040F0B" w:rsidRDefault="00040F0B" w:rsidP="00040F0B">
            <w:pPr>
              <w:spacing w:after="0" w:line="240" w:lineRule="auto"/>
              <w:rPr>
                <w:rFonts w:ascii="GHEA Grapalat" w:eastAsia="Times New Roman" w:hAnsi="GHEA Grapalat" w:cs="Times New Roman"/>
                <w:color w:val="000000"/>
                <w:sz w:val="24"/>
                <w:szCs w:val="24"/>
                <w:lang w:val="ru-RU" w:eastAsia="ru-RU"/>
              </w:rPr>
            </w:pPr>
            <w:r w:rsidRPr="00040F0B">
              <w:rPr>
                <w:rFonts w:ascii="Courier New" w:eastAsia="Times New Roman" w:hAnsi="Courier New" w:cs="Courier New"/>
                <w:color w:val="000000"/>
                <w:sz w:val="24"/>
                <w:szCs w:val="24"/>
                <w:lang w:val="ru-RU"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4FE10FC" w14:textId="77777777" w:rsidR="00040F0B" w:rsidRPr="00040F0B" w:rsidRDefault="00040F0B" w:rsidP="00040F0B">
            <w:pPr>
              <w:spacing w:after="0" w:line="240" w:lineRule="auto"/>
              <w:rPr>
                <w:rFonts w:ascii="GHEA Grapalat" w:eastAsia="Times New Roman" w:hAnsi="GHEA Grapalat" w:cs="Times New Roman"/>
                <w:color w:val="000000"/>
                <w:sz w:val="24"/>
                <w:szCs w:val="24"/>
                <w:lang w:val="ru-RU" w:eastAsia="ru-RU"/>
              </w:rPr>
            </w:pPr>
            <w:r w:rsidRPr="00040F0B">
              <w:rPr>
                <w:rFonts w:ascii="Courier New" w:eastAsia="Times New Roman" w:hAnsi="Courier New" w:cs="Courier New"/>
                <w:color w:val="000000"/>
                <w:sz w:val="24"/>
                <w:szCs w:val="24"/>
                <w:lang w:val="ru-RU"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1DE7029" w14:textId="77777777" w:rsidR="00040F0B" w:rsidRPr="00040F0B" w:rsidRDefault="00040F0B" w:rsidP="00040F0B">
            <w:pPr>
              <w:spacing w:after="0" w:line="240" w:lineRule="auto"/>
              <w:rPr>
                <w:rFonts w:ascii="GHEA Grapalat" w:eastAsia="Times New Roman" w:hAnsi="GHEA Grapalat" w:cs="Times New Roman"/>
                <w:color w:val="000000"/>
                <w:sz w:val="24"/>
                <w:szCs w:val="24"/>
                <w:lang w:val="ru-RU" w:eastAsia="ru-RU"/>
              </w:rPr>
            </w:pPr>
            <w:r w:rsidRPr="00040F0B">
              <w:rPr>
                <w:rFonts w:ascii="Courier New" w:eastAsia="Times New Roman" w:hAnsi="Courier New" w:cs="Courier New"/>
                <w:color w:val="000000"/>
                <w:sz w:val="24"/>
                <w:szCs w:val="24"/>
                <w:lang w:val="ru-RU"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D819BDB" w14:textId="77777777" w:rsidR="00040F0B" w:rsidRPr="00040F0B" w:rsidRDefault="00040F0B" w:rsidP="00040F0B">
            <w:pPr>
              <w:spacing w:after="0" w:line="240" w:lineRule="auto"/>
              <w:rPr>
                <w:rFonts w:ascii="GHEA Grapalat" w:eastAsia="Times New Roman" w:hAnsi="GHEA Grapalat" w:cs="Times New Roman"/>
                <w:color w:val="000000"/>
                <w:sz w:val="24"/>
                <w:szCs w:val="24"/>
                <w:lang w:val="ru-RU" w:eastAsia="ru-RU"/>
              </w:rPr>
            </w:pPr>
            <w:r w:rsidRPr="00040F0B">
              <w:rPr>
                <w:rFonts w:ascii="Courier New" w:eastAsia="Times New Roman" w:hAnsi="Courier New" w:cs="Courier New"/>
                <w:color w:val="000000"/>
                <w:sz w:val="24"/>
                <w:szCs w:val="24"/>
                <w:lang w:val="ru-RU"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044D490" w14:textId="77777777" w:rsidR="00040F0B" w:rsidRPr="00040F0B" w:rsidRDefault="00040F0B" w:rsidP="00040F0B">
            <w:pPr>
              <w:spacing w:after="0" w:line="240" w:lineRule="auto"/>
              <w:rPr>
                <w:rFonts w:ascii="GHEA Grapalat" w:eastAsia="Times New Roman" w:hAnsi="GHEA Grapalat" w:cs="Times New Roman"/>
                <w:color w:val="000000"/>
                <w:sz w:val="24"/>
                <w:szCs w:val="24"/>
                <w:lang w:val="ru-RU" w:eastAsia="ru-RU"/>
              </w:rPr>
            </w:pPr>
            <w:r w:rsidRPr="00040F0B">
              <w:rPr>
                <w:rFonts w:ascii="Courier New" w:eastAsia="Times New Roman" w:hAnsi="Courier New" w:cs="Courier New"/>
                <w:color w:val="000000"/>
                <w:sz w:val="24"/>
                <w:szCs w:val="24"/>
                <w:lang w:val="ru-RU" w:eastAsia="ru-RU"/>
              </w:rPr>
              <w:t> </w:t>
            </w:r>
          </w:p>
        </w:tc>
      </w:tr>
    </w:tbl>
    <w:p w14:paraId="500D922D" w14:textId="77777777" w:rsidR="00040F0B" w:rsidRDefault="00040F0B" w:rsidP="00040F0B">
      <w:pPr>
        <w:spacing w:after="0" w:line="240" w:lineRule="auto"/>
        <w:rPr>
          <w:rFonts w:ascii="GHEA Grapalat" w:eastAsia="Times New Roman" w:hAnsi="GHEA Grapalat" w:cs="Times New Roman"/>
          <w:vanish/>
          <w:sz w:val="24"/>
          <w:szCs w:val="24"/>
          <w:lang w:val="hy-AM" w:eastAsia="ru-RU"/>
        </w:rPr>
      </w:pPr>
    </w:p>
    <w:p w14:paraId="5ADCC4D2" w14:textId="77777777" w:rsidR="00186C2E" w:rsidRPr="00040F0B" w:rsidRDefault="00186C2E" w:rsidP="00040F0B">
      <w:pPr>
        <w:spacing w:after="0" w:line="240" w:lineRule="auto"/>
        <w:rPr>
          <w:rFonts w:ascii="GHEA Grapalat" w:eastAsia="Times New Roman" w:hAnsi="GHEA Grapalat" w:cs="Times New Roman"/>
          <w:vanish/>
          <w:sz w:val="24"/>
          <w:szCs w:val="24"/>
          <w:lang w:val="hy-AM" w:eastAsia="ru-RU"/>
        </w:rPr>
      </w:pPr>
    </w:p>
    <w:tbl>
      <w:tblPr>
        <w:tblW w:w="12502" w:type="dxa"/>
        <w:jc w:val="center"/>
        <w:tblCellSpacing w:w="7" w:type="dxa"/>
        <w:shd w:val="clear" w:color="auto" w:fill="FFFFFF"/>
        <w:tblCellMar>
          <w:left w:w="0" w:type="dxa"/>
          <w:right w:w="0" w:type="dxa"/>
        </w:tblCellMar>
        <w:tblLook w:val="04A0" w:firstRow="1" w:lastRow="0" w:firstColumn="1" w:lastColumn="0" w:noHBand="0" w:noVBand="1"/>
      </w:tblPr>
      <w:tblGrid>
        <w:gridCol w:w="5196"/>
        <w:gridCol w:w="3358"/>
        <w:gridCol w:w="3948"/>
      </w:tblGrid>
      <w:tr w:rsidR="00040F0B" w:rsidRPr="00040F0B" w14:paraId="61114E34" w14:textId="77777777" w:rsidTr="00186C2E">
        <w:trPr>
          <w:tblCellSpacing w:w="7" w:type="dxa"/>
          <w:jc w:val="center"/>
        </w:trPr>
        <w:tc>
          <w:tcPr>
            <w:tcW w:w="0" w:type="auto"/>
            <w:shd w:val="clear" w:color="auto" w:fill="FFFFFF"/>
            <w:hideMark/>
          </w:tcPr>
          <w:p w14:paraId="33AD9932" w14:textId="67538010" w:rsidR="00040F0B" w:rsidRPr="00040F0B" w:rsidRDefault="007B3C49" w:rsidP="007B3C49">
            <w:pPr>
              <w:spacing w:after="0" w:line="240" w:lineRule="auto"/>
              <w:ind w:left="810" w:hanging="387"/>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color w:val="000000"/>
                <w:sz w:val="24"/>
                <w:szCs w:val="24"/>
                <w:lang w:val="hy-AM" w:eastAsia="ru-RU"/>
              </w:rPr>
              <w:t xml:space="preserve">     </w:t>
            </w:r>
            <w:r w:rsidR="00040F0B" w:rsidRPr="00040F0B">
              <w:rPr>
                <w:rFonts w:ascii="GHEA Grapalat" w:eastAsia="Times New Roman" w:hAnsi="GHEA Grapalat" w:cs="Times New Roman"/>
                <w:color w:val="000000"/>
                <w:sz w:val="24"/>
                <w:szCs w:val="24"/>
                <w:lang w:val="ru-RU" w:eastAsia="ru-RU"/>
              </w:rPr>
              <w:t xml:space="preserve">Հարցազրույցը հաղթահարել </w:t>
            </w:r>
            <w:r w:rsidR="00040F0B" w:rsidRPr="007B3C49">
              <w:rPr>
                <w:rFonts w:ascii="GHEA Grapalat" w:eastAsia="Times New Roman" w:hAnsi="GHEA Grapalat" w:cs="Times New Roman"/>
                <w:color w:val="000000"/>
                <w:sz w:val="24"/>
                <w:szCs w:val="24"/>
                <w:lang w:val="hy-AM" w:eastAsia="ru-RU"/>
              </w:rPr>
              <w:t>են՝</w:t>
            </w:r>
          </w:p>
        </w:tc>
        <w:tc>
          <w:tcPr>
            <w:tcW w:w="0" w:type="auto"/>
            <w:gridSpan w:val="2"/>
            <w:shd w:val="clear" w:color="auto" w:fill="FFFFFF"/>
            <w:vAlign w:val="center"/>
            <w:hideMark/>
          </w:tcPr>
          <w:p w14:paraId="25DAECA1" w14:textId="7D262780" w:rsidR="00040F0B" w:rsidRPr="00040F0B" w:rsidRDefault="00040F0B" w:rsidP="00040F0B">
            <w:pPr>
              <w:spacing w:after="0" w:line="240" w:lineRule="auto"/>
              <w:jc w:val="center"/>
              <w:rPr>
                <w:rFonts w:ascii="GHEA Grapalat" w:eastAsia="Times New Roman" w:hAnsi="GHEA Grapalat" w:cs="Times New Roman"/>
                <w:color w:val="000000"/>
                <w:sz w:val="24"/>
                <w:szCs w:val="24"/>
                <w:lang w:val="hy-AM" w:eastAsia="ru-RU"/>
              </w:rPr>
            </w:pPr>
            <w:r w:rsidRPr="00BE40BC">
              <w:rPr>
                <w:rFonts w:ascii="GHEA Grapalat" w:eastAsia="Times New Roman" w:hAnsi="GHEA Grapalat" w:cs="Times New Roman"/>
                <w:color w:val="000000"/>
                <w:sz w:val="24"/>
                <w:szCs w:val="24"/>
                <w:lang w:val="hy-AM" w:eastAsia="ru-RU"/>
              </w:rPr>
              <w:t>_____________________________________________</w:t>
            </w:r>
          </w:p>
          <w:p w14:paraId="45A2E5ED" w14:textId="77777777" w:rsidR="00040F0B" w:rsidRPr="007B3C49" w:rsidRDefault="00040F0B" w:rsidP="00040F0B">
            <w:pPr>
              <w:spacing w:after="0" w:line="240" w:lineRule="auto"/>
              <w:ind w:firstLine="375"/>
              <w:jc w:val="center"/>
              <w:rPr>
                <w:rFonts w:ascii="GHEA Grapalat" w:eastAsia="Times New Roman" w:hAnsi="GHEA Grapalat" w:cs="Times New Roman"/>
                <w:color w:val="000000"/>
                <w:sz w:val="24"/>
                <w:szCs w:val="24"/>
                <w:lang w:val="hy-AM" w:eastAsia="ru-RU"/>
              </w:rPr>
            </w:pPr>
            <w:r w:rsidRPr="00BE40BC">
              <w:rPr>
                <w:rFonts w:ascii="GHEA Grapalat" w:eastAsia="Times New Roman" w:hAnsi="GHEA Grapalat" w:cs="Times New Roman"/>
                <w:color w:val="000000"/>
                <w:sz w:val="24"/>
                <w:szCs w:val="24"/>
                <w:lang w:val="hy-AM" w:eastAsia="ru-RU"/>
              </w:rPr>
              <w:t>(անունը, հայրանունը, ազգանունը)</w:t>
            </w:r>
          </w:p>
          <w:p w14:paraId="155B9E13" w14:textId="77777777" w:rsidR="00040F0B" w:rsidRPr="007B3C49" w:rsidRDefault="00040F0B" w:rsidP="00040F0B">
            <w:pPr>
              <w:spacing w:after="0" w:line="240" w:lineRule="auto"/>
              <w:ind w:firstLine="375"/>
              <w:jc w:val="center"/>
              <w:rPr>
                <w:rFonts w:ascii="GHEA Grapalat" w:eastAsia="Times New Roman" w:hAnsi="GHEA Grapalat" w:cs="Times New Roman"/>
                <w:color w:val="000000"/>
                <w:sz w:val="24"/>
                <w:szCs w:val="24"/>
                <w:lang w:val="hy-AM" w:eastAsia="ru-RU"/>
              </w:rPr>
            </w:pPr>
          </w:p>
          <w:p w14:paraId="76CC04BC" w14:textId="77777777" w:rsidR="00040F0B" w:rsidRPr="00040F0B" w:rsidRDefault="00040F0B" w:rsidP="00040F0B">
            <w:pPr>
              <w:spacing w:after="0" w:line="240" w:lineRule="auto"/>
              <w:jc w:val="center"/>
              <w:rPr>
                <w:rFonts w:ascii="GHEA Grapalat" w:eastAsia="Times New Roman" w:hAnsi="GHEA Grapalat" w:cs="Times New Roman"/>
                <w:color w:val="000000"/>
                <w:sz w:val="24"/>
                <w:szCs w:val="24"/>
                <w:lang w:val="hy-AM" w:eastAsia="ru-RU"/>
              </w:rPr>
            </w:pPr>
            <w:r w:rsidRPr="00BE40BC">
              <w:rPr>
                <w:rFonts w:ascii="GHEA Grapalat" w:eastAsia="Times New Roman" w:hAnsi="GHEA Grapalat" w:cs="Times New Roman"/>
                <w:color w:val="000000"/>
                <w:sz w:val="24"/>
                <w:szCs w:val="24"/>
                <w:lang w:val="hy-AM" w:eastAsia="ru-RU"/>
              </w:rPr>
              <w:t>_____________________________________________</w:t>
            </w:r>
          </w:p>
          <w:p w14:paraId="72A9CF52" w14:textId="77777777" w:rsidR="00040F0B" w:rsidRPr="007B3C49" w:rsidRDefault="00040F0B" w:rsidP="00040F0B">
            <w:pPr>
              <w:spacing w:after="0" w:line="240" w:lineRule="auto"/>
              <w:ind w:firstLine="375"/>
              <w:jc w:val="center"/>
              <w:rPr>
                <w:rFonts w:ascii="GHEA Grapalat" w:eastAsia="Times New Roman" w:hAnsi="GHEA Grapalat" w:cs="Times New Roman"/>
                <w:color w:val="000000"/>
                <w:sz w:val="24"/>
                <w:szCs w:val="24"/>
                <w:lang w:val="hy-AM" w:eastAsia="ru-RU"/>
              </w:rPr>
            </w:pPr>
            <w:r w:rsidRPr="00BE40BC">
              <w:rPr>
                <w:rFonts w:ascii="GHEA Grapalat" w:eastAsia="Times New Roman" w:hAnsi="GHEA Grapalat" w:cs="Times New Roman"/>
                <w:color w:val="000000"/>
                <w:sz w:val="24"/>
                <w:szCs w:val="24"/>
                <w:lang w:val="hy-AM" w:eastAsia="ru-RU"/>
              </w:rPr>
              <w:t>(անունը, հայրանունը, ազգանունը)</w:t>
            </w:r>
          </w:p>
          <w:p w14:paraId="7783610A" w14:textId="77777777" w:rsidR="00040F0B" w:rsidRPr="007B3C49" w:rsidRDefault="00040F0B" w:rsidP="00040F0B">
            <w:pPr>
              <w:spacing w:after="0" w:line="240" w:lineRule="auto"/>
              <w:ind w:firstLine="375"/>
              <w:jc w:val="center"/>
              <w:rPr>
                <w:rFonts w:ascii="GHEA Grapalat" w:eastAsia="Times New Roman" w:hAnsi="GHEA Grapalat" w:cs="Times New Roman"/>
                <w:color w:val="000000"/>
                <w:sz w:val="24"/>
                <w:szCs w:val="24"/>
                <w:lang w:val="hy-AM" w:eastAsia="ru-RU"/>
              </w:rPr>
            </w:pPr>
          </w:p>
          <w:p w14:paraId="062EBE56" w14:textId="77777777" w:rsidR="00040F0B" w:rsidRPr="00040F0B" w:rsidRDefault="00040F0B" w:rsidP="00040F0B">
            <w:pPr>
              <w:spacing w:after="0" w:line="240" w:lineRule="auto"/>
              <w:jc w:val="center"/>
              <w:rPr>
                <w:rFonts w:ascii="GHEA Grapalat" w:eastAsia="Times New Roman" w:hAnsi="GHEA Grapalat" w:cs="Times New Roman"/>
                <w:color w:val="000000"/>
                <w:sz w:val="24"/>
                <w:szCs w:val="24"/>
                <w:lang w:val="hy-AM" w:eastAsia="ru-RU"/>
              </w:rPr>
            </w:pPr>
            <w:r w:rsidRPr="00040F0B">
              <w:rPr>
                <w:rFonts w:ascii="GHEA Grapalat" w:eastAsia="Times New Roman" w:hAnsi="GHEA Grapalat" w:cs="Times New Roman"/>
                <w:color w:val="000000"/>
                <w:sz w:val="24"/>
                <w:szCs w:val="24"/>
                <w:lang w:val="ru-RU" w:eastAsia="ru-RU"/>
              </w:rPr>
              <w:t>______________</w:t>
            </w:r>
            <w:r w:rsidRPr="007B3C49">
              <w:rPr>
                <w:rFonts w:ascii="GHEA Grapalat" w:eastAsia="Times New Roman" w:hAnsi="GHEA Grapalat" w:cs="Times New Roman"/>
                <w:color w:val="000000"/>
                <w:sz w:val="24"/>
                <w:szCs w:val="24"/>
                <w:lang w:val="ru-RU" w:eastAsia="ru-RU"/>
              </w:rPr>
              <w:t>_______________________________</w:t>
            </w:r>
          </w:p>
          <w:p w14:paraId="611DF494" w14:textId="77777777" w:rsidR="00040F0B" w:rsidRPr="007B3C49" w:rsidRDefault="00040F0B" w:rsidP="00040F0B">
            <w:pPr>
              <w:spacing w:after="0" w:line="240" w:lineRule="auto"/>
              <w:ind w:firstLine="375"/>
              <w:jc w:val="center"/>
              <w:rPr>
                <w:rFonts w:ascii="GHEA Grapalat" w:eastAsia="Times New Roman" w:hAnsi="GHEA Grapalat" w:cs="Times New Roman"/>
                <w:color w:val="000000"/>
                <w:sz w:val="24"/>
                <w:szCs w:val="24"/>
                <w:lang w:val="hy-AM" w:eastAsia="ru-RU"/>
              </w:rPr>
            </w:pPr>
            <w:r w:rsidRPr="00040F0B">
              <w:rPr>
                <w:rFonts w:ascii="GHEA Grapalat" w:eastAsia="Times New Roman" w:hAnsi="GHEA Grapalat" w:cs="Times New Roman"/>
                <w:color w:val="000000"/>
                <w:sz w:val="24"/>
                <w:szCs w:val="24"/>
                <w:lang w:val="ru-RU" w:eastAsia="ru-RU"/>
              </w:rPr>
              <w:t>(անունը, հայրանունը, ազգանունը)</w:t>
            </w:r>
          </w:p>
          <w:p w14:paraId="5AB4B1AE" w14:textId="4A48ACE7" w:rsidR="00040F0B" w:rsidRPr="00040F0B" w:rsidRDefault="00040F0B" w:rsidP="00040F0B">
            <w:pPr>
              <w:spacing w:after="0" w:line="240" w:lineRule="auto"/>
              <w:ind w:firstLine="375"/>
              <w:jc w:val="center"/>
              <w:rPr>
                <w:rFonts w:ascii="GHEA Grapalat" w:eastAsia="Times New Roman" w:hAnsi="GHEA Grapalat" w:cs="Times New Roman"/>
                <w:color w:val="000000"/>
                <w:sz w:val="24"/>
                <w:szCs w:val="24"/>
                <w:lang w:val="hy-AM" w:eastAsia="ru-RU"/>
              </w:rPr>
            </w:pPr>
          </w:p>
        </w:tc>
      </w:tr>
      <w:tr w:rsidR="00186C2E" w:rsidRPr="00040F0B" w14:paraId="44E7FC50" w14:textId="77777777" w:rsidTr="00186C2E">
        <w:trPr>
          <w:trHeight w:val="73"/>
          <w:tblCellSpacing w:w="7" w:type="dxa"/>
          <w:jc w:val="center"/>
        </w:trPr>
        <w:tc>
          <w:tcPr>
            <w:tcW w:w="0" w:type="auto"/>
            <w:shd w:val="clear" w:color="auto" w:fill="FFFFFF"/>
            <w:hideMark/>
          </w:tcPr>
          <w:p w14:paraId="6FF2139A" w14:textId="77777777" w:rsidR="00040F0B" w:rsidRPr="00040F0B" w:rsidRDefault="00040F0B" w:rsidP="00040F0B">
            <w:pPr>
              <w:spacing w:after="0" w:line="240" w:lineRule="auto"/>
              <w:rPr>
                <w:rFonts w:ascii="GHEA Grapalat" w:eastAsia="Times New Roman" w:hAnsi="GHEA Grapalat" w:cs="Times New Roman"/>
                <w:color w:val="000000"/>
                <w:sz w:val="24"/>
                <w:szCs w:val="24"/>
                <w:lang w:val="ru-RU" w:eastAsia="ru-RU"/>
              </w:rPr>
            </w:pPr>
          </w:p>
        </w:tc>
        <w:tc>
          <w:tcPr>
            <w:tcW w:w="0" w:type="auto"/>
            <w:shd w:val="clear" w:color="auto" w:fill="FFFFFF"/>
            <w:vAlign w:val="center"/>
            <w:hideMark/>
          </w:tcPr>
          <w:p w14:paraId="34E6FEAC" w14:textId="2921E25E" w:rsidR="00040F0B" w:rsidRPr="00040F0B" w:rsidRDefault="00040F0B" w:rsidP="00040F0B">
            <w:pPr>
              <w:spacing w:after="0" w:line="240" w:lineRule="auto"/>
              <w:rPr>
                <w:rFonts w:ascii="GHEA Grapalat" w:eastAsia="Times New Roman" w:hAnsi="GHEA Grapalat" w:cs="Times New Roman"/>
                <w:color w:val="000000"/>
                <w:sz w:val="24"/>
                <w:szCs w:val="24"/>
                <w:lang w:val="hy-AM" w:eastAsia="ru-RU"/>
              </w:rPr>
            </w:pPr>
          </w:p>
        </w:tc>
        <w:tc>
          <w:tcPr>
            <w:tcW w:w="0" w:type="auto"/>
            <w:shd w:val="clear" w:color="auto" w:fill="FFFFFF"/>
            <w:vAlign w:val="center"/>
            <w:hideMark/>
          </w:tcPr>
          <w:p w14:paraId="1CC4CC8D" w14:textId="77777777" w:rsidR="00040F0B" w:rsidRPr="00040F0B" w:rsidRDefault="00040F0B" w:rsidP="00040F0B">
            <w:pPr>
              <w:spacing w:after="0" w:line="240" w:lineRule="auto"/>
              <w:rPr>
                <w:rFonts w:ascii="GHEA Grapalat" w:eastAsia="Times New Roman" w:hAnsi="GHEA Grapalat" w:cs="Times New Roman"/>
                <w:color w:val="000000"/>
                <w:sz w:val="24"/>
                <w:szCs w:val="24"/>
                <w:lang w:val="ru-RU" w:eastAsia="ru-RU"/>
              </w:rPr>
            </w:pPr>
          </w:p>
        </w:tc>
      </w:tr>
      <w:tr w:rsidR="00186C2E" w:rsidRPr="00040F0B" w14:paraId="5F6DC137" w14:textId="77777777" w:rsidTr="00186C2E">
        <w:trPr>
          <w:tblCellSpacing w:w="7" w:type="dxa"/>
          <w:jc w:val="center"/>
        </w:trPr>
        <w:tc>
          <w:tcPr>
            <w:tcW w:w="0" w:type="auto"/>
            <w:shd w:val="clear" w:color="auto" w:fill="FFFFFF"/>
            <w:hideMark/>
          </w:tcPr>
          <w:p w14:paraId="12C760A8" w14:textId="77777777" w:rsidR="00040F0B" w:rsidRPr="00040F0B" w:rsidRDefault="00040F0B" w:rsidP="007B3C49">
            <w:pPr>
              <w:spacing w:after="0" w:line="240" w:lineRule="auto"/>
              <w:ind w:left="775"/>
              <w:rPr>
                <w:rFonts w:ascii="GHEA Grapalat" w:eastAsia="Times New Roman" w:hAnsi="GHEA Grapalat" w:cs="Times New Roman"/>
                <w:color w:val="000000"/>
                <w:sz w:val="24"/>
                <w:szCs w:val="24"/>
                <w:lang w:val="ru-RU" w:eastAsia="ru-RU"/>
              </w:rPr>
            </w:pPr>
            <w:r w:rsidRPr="00040F0B">
              <w:rPr>
                <w:rFonts w:ascii="GHEA Grapalat" w:eastAsia="Times New Roman" w:hAnsi="GHEA Grapalat" w:cs="Times New Roman"/>
                <w:color w:val="000000"/>
                <w:sz w:val="24"/>
                <w:szCs w:val="24"/>
                <w:lang w:val="ru-RU" w:eastAsia="ru-RU"/>
              </w:rPr>
              <w:t>Հանձնաժողովի նախագահ՝</w:t>
            </w:r>
          </w:p>
        </w:tc>
        <w:tc>
          <w:tcPr>
            <w:tcW w:w="0" w:type="auto"/>
            <w:shd w:val="clear" w:color="auto" w:fill="FFFFFF"/>
            <w:vAlign w:val="center"/>
            <w:hideMark/>
          </w:tcPr>
          <w:p w14:paraId="586C0F3A" w14:textId="30ADB143" w:rsidR="00186C2E" w:rsidRDefault="00186C2E" w:rsidP="00186C2E">
            <w:pPr>
              <w:spacing w:after="0" w:line="240" w:lineRule="auto"/>
              <w:contextualSpacing/>
              <w:jc w:val="center"/>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color w:val="000000"/>
                <w:sz w:val="24"/>
                <w:szCs w:val="24"/>
                <w:lang w:val="hy-AM" w:eastAsia="ru-RU"/>
              </w:rPr>
              <w:t>_______________________</w:t>
            </w:r>
          </w:p>
          <w:p w14:paraId="05D3CD79" w14:textId="12761F46" w:rsidR="00040F0B" w:rsidRPr="00040F0B" w:rsidRDefault="00186C2E" w:rsidP="00186C2E">
            <w:pPr>
              <w:spacing w:after="0" w:line="240" w:lineRule="auto"/>
              <w:jc w:val="center"/>
              <w:rPr>
                <w:rFonts w:ascii="GHEA Grapalat" w:eastAsia="Times New Roman" w:hAnsi="GHEA Grapalat" w:cs="Times New Roman"/>
                <w:color w:val="000000"/>
                <w:sz w:val="24"/>
                <w:szCs w:val="24"/>
                <w:lang w:val="ru-RU" w:eastAsia="ru-RU"/>
              </w:rPr>
            </w:pPr>
            <w:r w:rsidRPr="00040F0B">
              <w:rPr>
                <w:rFonts w:ascii="GHEA Grapalat" w:eastAsia="Times New Roman" w:hAnsi="GHEA Grapalat" w:cs="Times New Roman"/>
                <w:color w:val="000000"/>
                <w:sz w:val="24"/>
                <w:szCs w:val="24"/>
                <w:lang w:val="ru-RU" w:eastAsia="ru-RU"/>
              </w:rPr>
              <w:t>(ստորագրություն)</w:t>
            </w:r>
            <w:r w:rsidR="00040F0B" w:rsidRPr="00040F0B">
              <w:rPr>
                <w:rFonts w:ascii="Courier New" w:eastAsia="Times New Roman" w:hAnsi="Courier New" w:cs="Courier New"/>
                <w:color w:val="000000"/>
                <w:sz w:val="24"/>
                <w:szCs w:val="24"/>
                <w:lang w:val="ru-RU" w:eastAsia="ru-RU"/>
              </w:rPr>
              <w:t> </w:t>
            </w:r>
          </w:p>
        </w:tc>
        <w:tc>
          <w:tcPr>
            <w:tcW w:w="0" w:type="auto"/>
            <w:shd w:val="clear" w:color="auto" w:fill="FFFFFF"/>
            <w:vAlign w:val="center"/>
            <w:hideMark/>
          </w:tcPr>
          <w:p w14:paraId="297E5687" w14:textId="77777777" w:rsidR="00040F0B" w:rsidRPr="00040F0B" w:rsidRDefault="00040F0B" w:rsidP="00040F0B">
            <w:pPr>
              <w:spacing w:after="0" w:line="240" w:lineRule="auto"/>
              <w:jc w:val="center"/>
              <w:rPr>
                <w:rFonts w:ascii="GHEA Grapalat" w:eastAsia="Times New Roman" w:hAnsi="GHEA Grapalat" w:cs="Times New Roman"/>
                <w:color w:val="000000"/>
                <w:sz w:val="24"/>
                <w:szCs w:val="24"/>
                <w:lang w:val="ru-RU" w:eastAsia="ru-RU"/>
              </w:rPr>
            </w:pPr>
            <w:r w:rsidRPr="00040F0B">
              <w:rPr>
                <w:rFonts w:ascii="GHEA Grapalat" w:eastAsia="Times New Roman" w:hAnsi="GHEA Grapalat" w:cs="Times New Roman"/>
                <w:color w:val="000000"/>
                <w:sz w:val="24"/>
                <w:szCs w:val="24"/>
                <w:lang w:val="ru-RU" w:eastAsia="ru-RU"/>
              </w:rPr>
              <w:t>___________________________</w:t>
            </w:r>
          </w:p>
          <w:p w14:paraId="6ECA3C07" w14:textId="77777777" w:rsidR="00040F0B" w:rsidRPr="00040F0B" w:rsidRDefault="00040F0B" w:rsidP="00040F0B">
            <w:pPr>
              <w:spacing w:after="0" w:line="240" w:lineRule="auto"/>
              <w:jc w:val="center"/>
              <w:rPr>
                <w:rFonts w:ascii="GHEA Grapalat" w:eastAsia="Times New Roman" w:hAnsi="GHEA Grapalat" w:cs="Times New Roman"/>
                <w:color w:val="000000"/>
                <w:sz w:val="24"/>
                <w:szCs w:val="24"/>
                <w:lang w:val="ru-RU" w:eastAsia="ru-RU"/>
              </w:rPr>
            </w:pPr>
            <w:r w:rsidRPr="00040F0B">
              <w:rPr>
                <w:rFonts w:ascii="GHEA Grapalat" w:eastAsia="Times New Roman" w:hAnsi="GHEA Grapalat" w:cs="Times New Roman"/>
                <w:color w:val="000000"/>
                <w:sz w:val="24"/>
                <w:szCs w:val="24"/>
                <w:lang w:val="ru-RU" w:eastAsia="ru-RU"/>
              </w:rPr>
              <w:t>(անունը, ազգանունը)</w:t>
            </w:r>
          </w:p>
        </w:tc>
      </w:tr>
      <w:tr w:rsidR="00186C2E" w:rsidRPr="00040F0B" w14:paraId="7C9B41F7" w14:textId="77777777" w:rsidTr="00186C2E">
        <w:trPr>
          <w:tblCellSpacing w:w="7" w:type="dxa"/>
          <w:jc w:val="center"/>
        </w:trPr>
        <w:tc>
          <w:tcPr>
            <w:tcW w:w="0" w:type="auto"/>
            <w:shd w:val="clear" w:color="auto" w:fill="FFFFFF"/>
            <w:vAlign w:val="center"/>
            <w:hideMark/>
          </w:tcPr>
          <w:p w14:paraId="109A51BF" w14:textId="77777777" w:rsidR="00040F0B" w:rsidRPr="00040F0B" w:rsidRDefault="00040F0B" w:rsidP="00040F0B">
            <w:pPr>
              <w:spacing w:after="0" w:line="240" w:lineRule="auto"/>
              <w:rPr>
                <w:rFonts w:ascii="GHEA Grapalat" w:eastAsia="Times New Roman" w:hAnsi="GHEA Grapalat" w:cs="Times New Roman"/>
                <w:color w:val="000000"/>
                <w:sz w:val="24"/>
                <w:szCs w:val="24"/>
                <w:lang w:val="ru-RU" w:eastAsia="ru-RU"/>
              </w:rPr>
            </w:pPr>
          </w:p>
        </w:tc>
        <w:tc>
          <w:tcPr>
            <w:tcW w:w="0" w:type="auto"/>
            <w:shd w:val="clear" w:color="auto" w:fill="FFFFFF"/>
            <w:vAlign w:val="center"/>
            <w:hideMark/>
          </w:tcPr>
          <w:p w14:paraId="0B3EBC0B" w14:textId="77777777" w:rsidR="00040F0B" w:rsidRPr="00040F0B" w:rsidRDefault="00040F0B" w:rsidP="00040F0B">
            <w:pPr>
              <w:spacing w:after="0" w:line="240" w:lineRule="auto"/>
              <w:rPr>
                <w:rFonts w:ascii="GHEA Grapalat" w:eastAsia="Times New Roman" w:hAnsi="GHEA Grapalat" w:cs="Times New Roman"/>
                <w:color w:val="000000"/>
                <w:sz w:val="24"/>
                <w:szCs w:val="24"/>
                <w:lang w:val="ru-RU" w:eastAsia="ru-RU"/>
              </w:rPr>
            </w:pPr>
          </w:p>
        </w:tc>
        <w:tc>
          <w:tcPr>
            <w:tcW w:w="0" w:type="auto"/>
            <w:shd w:val="clear" w:color="auto" w:fill="FFFFFF"/>
            <w:vAlign w:val="center"/>
            <w:hideMark/>
          </w:tcPr>
          <w:p w14:paraId="00C0B98F" w14:textId="77777777" w:rsidR="00040F0B" w:rsidRPr="00040F0B" w:rsidRDefault="00040F0B" w:rsidP="00040F0B">
            <w:pPr>
              <w:spacing w:after="0" w:line="240" w:lineRule="auto"/>
              <w:rPr>
                <w:rFonts w:ascii="GHEA Grapalat" w:eastAsia="Times New Roman" w:hAnsi="GHEA Grapalat" w:cs="Times New Roman"/>
                <w:color w:val="000000"/>
                <w:sz w:val="24"/>
                <w:szCs w:val="24"/>
                <w:lang w:val="ru-RU" w:eastAsia="ru-RU"/>
              </w:rPr>
            </w:pPr>
          </w:p>
        </w:tc>
      </w:tr>
      <w:tr w:rsidR="00186C2E" w:rsidRPr="00040F0B" w14:paraId="7026A3EC" w14:textId="77777777" w:rsidTr="00186C2E">
        <w:trPr>
          <w:tblCellSpacing w:w="7" w:type="dxa"/>
          <w:jc w:val="center"/>
        </w:trPr>
        <w:tc>
          <w:tcPr>
            <w:tcW w:w="0" w:type="auto"/>
            <w:shd w:val="clear" w:color="auto" w:fill="FFFFFF"/>
            <w:hideMark/>
          </w:tcPr>
          <w:p w14:paraId="6B3EA893" w14:textId="77777777" w:rsidR="00186C2E" w:rsidRPr="00040F0B" w:rsidRDefault="00186C2E" w:rsidP="007B3C49">
            <w:pPr>
              <w:spacing w:after="0" w:line="240" w:lineRule="auto"/>
              <w:ind w:left="704"/>
              <w:rPr>
                <w:rFonts w:ascii="GHEA Grapalat" w:eastAsia="Times New Roman" w:hAnsi="GHEA Grapalat" w:cs="Times New Roman"/>
                <w:color w:val="000000"/>
                <w:sz w:val="24"/>
                <w:szCs w:val="24"/>
                <w:lang w:val="ru-RU" w:eastAsia="ru-RU"/>
              </w:rPr>
            </w:pPr>
            <w:r w:rsidRPr="00040F0B">
              <w:rPr>
                <w:rFonts w:ascii="GHEA Grapalat" w:eastAsia="Times New Roman" w:hAnsi="GHEA Grapalat" w:cs="Times New Roman"/>
                <w:color w:val="000000"/>
                <w:sz w:val="24"/>
                <w:szCs w:val="24"/>
                <w:lang w:val="ru-RU" w:eastAsia="ru-RU"/>
              </w:rPr>
              <w:t>Հանձնաժողովի անդամներ՝</w:t>
            </w:r>
          </w:p>
        </w:tc>
        <w:tc>
          <w:tcPr>
            <w:tcW w:w="0" w:type="auto"/>
            <w:shd w:val="clear" w:color="auto" w:fill="FFFFFF"/>
            <w:vAlign w:val="center"/>
            <w:hideMark/>
          </w:tcPr>
          <w:p w14:paraId="0A7DB758" w14:textId="77777777" w:rsidR="00186C2E" w:rsidRDefault="00186C2E" w:rsidP="004B3C01">
            <w:pPr>
              <w:spacing w:after="0" w:line="240" w:lineRule="auto"/>
              <w:jc w:val="center"/>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color w:val="000000"/>
                <w:sz w:val="24"/>
                <w:szCs w:val="24"/>
                <w:lang w:val="hy-AM" w:eastAsia="ru-RU"/>
              </w:rPr>
              <w:t>_______________________</w:t>
            </w:r>
          </w:p>
          <w:p w14:paraId="5DD600EB" w14:textId="13EF5A2D" w:rsidR="00040F0B" w:rsidRPr="00040F0B" w:rsidRDefault="00186C2E" w:rsidP="00040F0B">
            <w:pPr>
              <w:spacing w:after="0" w:line="240" w:lineRule="auto"/>
              <w:jc w:val="center"/>
              <w:rPr>
                <w:rFonts w:ascii="GHEA Grapalat" w:eastAsia="Times New Roman" w:hAnsi="GHEA Grapalat" w:cs="Times New Roman"/>
                <w:color w:val="000000"/>
                <w:sz w:val="24"/>
                <w:szCs w:val="24"/>
                <w:lang w:val="ru-RU" w:eastAsia="ru-RU"/>
              </w:rPr>
            </w:pPr>
            <w:r w:rsidRPr="00040F0B">
              <w:rPr>
                <w:rFonts w:ascii="GHEA Grapalat" w:eastAsia="Times New Roman" w:hAnsi="GHEA Grapalat" w:cs="Times New Roman"/>
                <w:color w:val="000000"/>
                <w:sz w:val="24"/>
                <w:szCs w:val="24"/>
                <w:lang w:val="ru-RU" w:eastAsia="ru-RU"/>
              </w:rPr>
              <w:t>(ստորագրություն)</w:t>
            </w:r>
            <w:r w:rsidRPr="00040F0B">
              <w:rPr>
                <w:rFonts w:ascii="Courier New" w:eastAsia="Times New Roman" w:hAnsi="Courier New" w:cs="Courier New"/>
                <w:color w:val="000000"/>
                <w:sz w:val="24"/>
                <w:szCs w:val="24"/>
                <w:lang w:val="ru-RU" w:eastAsia="ru-RU"/>
              </w:rPr>
              <w:t> </w:t>
            </w:r>
          </w:p>
        </w:tc>
        <w:tc>
          <w:tcPr>
            <w:tcW w:w="0" w:type="auto"/>
            <w:shd w:val="clear" w:color="auto" w:fill="FFFFFF"/>
            <w:vAlign w:val="center"/>
            <w:hideMark/>
          </w:tcPr>
          <w:p w14:paraId="58E04A9D" w14:textId="77777777" w:rsidR="00186C2E" w:rsidRPr="00040F0B" w:rsidRDefault="00186C2E" w:rsidP="004B3C01">
            <w:pPr>
              <w:spacing w:after="0" w:line="240" w:lineRule="auto"/>
              <w:jc w:val="center"/>
              <w:rPr>
                <w:rFonts w:ascii="GHEA Grapalat" w:eastAsia="Times New Roman" w:hAnsi="GHEA Grapalat" w:cs="Times New Roman"/>
                <w:color w:val="000000"/>
                <w:sz w:val="24"/>
                <w:szCs w:val="24"/>
                <w:lang w:val="ru-RU" w:eastAsia="ru-RU"/>
              </w:rPr>
            </w:pPr>
            <w:r w:rsidRPr="00040F0B">
              <w:rPr>
                <w:rFonts w:ascii="GHEA Grapalat" w:eastAsia="Times New Roman" w:hAnsi="GHEA Grapalat" w:cs="Times New Roman"/>
                <w:color w:val="000000"/>
                <w:sz w:val="24"/>
                <w:szCs w:val="24"/>
                <w:lang w:val="ru-RU" w:eastAsia="ru-RU"/>
              </w:rPr>
              <w:t>___________________________</w:t>
            </w:r>
          </w:p>
          <w:p w14:paraId="4A2B09E0" w14:textId="2F9B4845" w:rsidR="00040F0B" w:rsidRPr="00040F0B" w:rsidRDefault="00186C2E" w:rsidP="00040F0B">
            <w:pPr>
              <w:spacing w:after="0" w:line="240" w:lineRule="auto"/>
              <w:jc w:val="center"/>
              <w:rPr>
                <w:rFonts w:ascii="GHEA Grapalat" w:eastAsia="Times New Roman" w:hAnsi="GHEA Grapalat" w:cs="Times New Roman"/>
                <w:color w:val="000000"/>
                <w:sz w:val="24"/>
                <w:szCs w:val="24"/>
                <w:lang w:val="ru-RU" w:eastAsia="ru-RU"/>
              </w:rPr>
            </w:pPr>
            <w:r w:rsidRPr="00040F0B">
              <w:rPr>
                <w:rFonts w:ascii="GHEA Grapalat" w:eastAsia="Times New Roman" w:hAnsi="GHEA Grapalat" w:cs="Times New Roman"/>
                <w:color w:val="000000"/>
                <w:sz w:val="24"/>
                <w:szCs w:val="24"/>
                <w:lang w:val="ru-RU" w:eastAsia="ru-RU"/>
              </w:rPr>
              <w:t>(անունը, ազգանունը)</w:t>
            </w:r>
          </w:p>
        </w:tc>
      </w:tr>
      <w:tr w:rsidR="00186C2E" w:rsidRPr="00040F0B" w14:paraId="28B327DE" w14:textId="77777777" w:rsidTr="00186C2E">
        <w:trPr>
          <w:tblCellSpacing w:w="7" w:type="dxa"/>
          <w:jc w:val="center"/>
        </w:trPr>
        <w:tc>
          <w:tcPr>
            <w:tcW w:w="0" w:type="auto"/>
            <w:shd w:val="clear" w:color="auto" w:fill="FFFFFF"/>
            <w:hideMark/>
          </w:tcPr>
          <w:p w14:paraId="156B94DD" w14:textId="77777777" w:rsidR="00040F0B" w:rsidRPr="00040F0B" w:rsidRDefault="00040F0B" w:rsidP="00040F0B">
            <w:pPr>
              <w:spacing w:after="0" w:line="240" w:lineRule="auto"/>
              <w:rPr>
                <w:rFonts w:ascii="GHEA Grapalat" w:eastAsia="Times New Roman" w:hAnsi="GHEA Grapalat" w:cs="Times New Roman"/>
                <w:color w:val="000000"/>
                <w:sz w:val="24"/>
                <w:szCs w:val="24"/>
                <w:lang w:val="ru-RU" w:eastAsia="ru-RU"/>
              </w:rPr>
            </w:pPr>
          </w:p>
        </w:tc>
        <w:tc>
          <w:tcPr>
            <w:tcW w:w="0" w:type="auto"/>
            <w:shd w:val="clear" w:color="auto" w:fill="FFFFFF"/>
            <w:vAlign w:val="center"/>
            <w:hideMark/>
          </w:tcPr>
          <w:p w14:paraId="5B3AAD23" w14:textId="77777777" w:rsidR="00040F0B" w:rsidRPr="00040F0B" w:rsidRDefault="00040F0B" w:rsidP="00040F0B">
            <w:pPr>
              <w:spacing w:after="0" w:line="240" w:lineRule="auto"/>
              <w:rPr>
                <w:rFonts w:ascii="GHEA Grapalat" w:eastAsia="Times New Roman" w:hAnsi="GHEA Grapalat" w:cs="Times New Roman"/>
                <w:color w:val="000000"/>
                <w:sz w:val="24"/>
                <w:szCs w:val="24"/>
                <w:lang w:val="ru-RU" w:eastAsia="ru-RU"/>
              </w:rPr>
            </w:pPr>
          </w:p>
        </w:tc>
        <w:tc>
          <w:tcPr>
            <w:tcW w:w="0" w:type="auto"/>
            <w:shd w:val="clear" w:color="auto" w:fill="FFFFFF"/>
            <w:vAlign w:val="center"/>
            <w:hideMark/>
          </w:tcPr>
          <w:p w14:paraId="75110329" w14:textId="77777777" w:rsidR="00040F0B" w:rsidRPr="00040F0B" w:rsidRDefault="00040F0B" w:rsidP="00040F0B">
            <w:pPr>
              <w:spacing w:after="0" w:line="240" w:lineRule="auto"/>
              <w:rPr>
                <w:rFonts w:ascii="GHEA Grapalat" w:eastAsia="Times New Roman" w:hAnsi="GHEA Grapalat" w:cs="Times New Roman"/>
                <w:color w:val="000000"/>
                <w:sz w:val="24"/>
                <w:szCs w:val="24"/>
                <w:lang w:val="ru-RU" w:eastAsia="ru-RU"/>
              </w:rPr>
            </w:pPr>
          </w:p>
        </w:tc>
      </w:tr>
      <w:tr w:rsidR="00186C2E" w:rsidRPr="00040F0B" w14:paraId="651F98AE" w14:textId="77777777" w:rsidTr="00186C2E">
        <w:trPr>
          <w:tblCellSpacing w:w="7" w:type="dxa"/>
          <w:jc w:val="center"/>
        </w:trPr>
        <w:tc>
          <w:tcPr>
            <w:tcW w:w="0" w:type="auto"/>
            <w:shd w:val="clear" w:color="auto" w:fill="FFFFFF"/>
            <w:hideMark/>
          </w:tcPr>
          <w:p w14:paraId="7C0D3FBE" w14:textId="77777777" w:rsidR="00186C2E" w:rsidRPr="00040F0B" w:rsidRDefault="00186C2E" w:rsidP="00040F0B">
            <w:pPr>
              <w:spacing w:after="0" w:line="240" w:lineRule="auto"/>
              <w:rPr>
                <w:rFonts w:ascii="GHEA Grapalat" w:eastAsia="Times New Roman" w:hAnsi="GHEA Grapalat" w:cs="Times New Roman"/>
                <w:color w:val="000000"/>
                <w:sz w:val="24"/>
                <w:szCs w:val="24"/>
                <w:lang w:val="ru-RU" w:eastAsia="ru-RU"/>
              </w:rPr>
            </w:pPr>
          </w:p>
        </w:tc>
        <w:tc>
          <w:tcPr>
            <w:tcW w:w="0" w:type="auto"/>
            <w:shd w:val="clear" w:color="auto" w:fill="FFFFFF"/>
            <w:vAlign w:val="center"/>
            <w:hideMark/>
          </w:tcPr>
          <w:p w14:paraId="57D4EB71" w14:textId="77777777" w:rsidR="00186C2E" w:rsidRDefault="00186C2E" w:rsidP="004B3C01">
            <w:pPr>
              <w:spacing w:after="0" w:line="240" w:lineRule="auto"/>
              <w:jc w:val="center"/>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color w:val="000000"/>
                <w:sz w:val="24"/>
                <w:szCs w:val="24"/>
                <w:lang w:val="hy-AM" w:eastAsia="ru-RU"/>
              </w:rPr>
              <w:t>_______________________</w:t>
            </w:r>
          </w:p>
          <w:p w14:paraId="235362E5" w14:textId="1E59439E" w:rsidR="00040F0B" w:rsidRPr="00040F0B" w:rsidRDefault="00186C2E" w:rsidP="00040F0B">
            <w:pPr>
              <w:spacing w:after="0" w:line="240" w:lineRule="auto"/>
              <w:jc w:val="center"/>
              <w:rPr>
                <w:rFonts w:ascii="GHEA Grapalat" w:eastAsia="Times New Roman" w:hAnsi="GHEA Grapalat" w:cs="Times New Roman"/>
                <w:color w:val="000000"/>
                <w:sz w:val="24"/>
                <w:szCs w:val="24"/>
                <w:lang w:val="ru-RU" w:eastAsia="ru-RU"/>
              </w:rPr>
            </w:pPr>
            <w:r w:rsidRPr="00040F0B">
              <w:rPr>
                <w:rFonts w:ascii="GHEA Grapalat" w:eastAsia="Times New Roman" w:hAnsi="GHEA Grapalat" w:cs="Times New Roman"/>
                <w:color w:val="000000"/>
                <w:sz w:val="24"/>
                <w:szCs w:val="24"/>
                <w:lang w:val="ru-RU" w:eastAsia="ru-RU"/>
              </w:rPr>
              <w:t>(ստորագրություն)</w:t>
            </w:r>
            <w:r w:rsidRPr="00040F0B">
              <w:rPr>
                <w:rFonts w:ascii="Courier New" w:eastAsia="Times New Roman" w:hAnsi="Courier New" w:cs="Courier New"/>
                <w:color w:val="000000"/>
                <w:sz w:val="24"/>
                <w:szCs w:val="24"/>
                <w:lang w:val="ru-RU" w:eastAsia="ru-RU"/>
              </w:rPr>
              <w:t> </w:t>
            </w:r>
          </w:p>
        </w:tc>
        <w:tc>
          <w:tcPr>
            <w:tcW w:w="0" w:type="auto"/>
            <w:shd w:val="clear" w:color="auto" w:fill="FFFFFF"/>
            <w:vAlign w:val="center"/>
            <w:hideMark/>
          </w:tcPr>
          <w:p w14:paraId="15293E70" w14:textId="77777777" w:rsidR="00186C2E" w:rsidRPr="00040F0B" w:rsidRDefault="00186C2E" w:rsidP="004B3C01">
            <w:pPr>
              <w:spacing w:after="0" w:line="240" w:lineRule="auto"/>
              <w:jc w:val="center"/>
              <w:rPr>
                <w:rFonts w:ascii="GHEA Grapalat" w:eastAsia="Times New Roman" w:hAnsi="GHEA Grapalat" w:cs="Times New Roman"/>
                <w:color w:val="000000"/>
                <w:sz w:val="24"/>
                <w:szCs w:val="24"/>
                <w:lang w:val="hy-AM" w:eastAsia="ru-RU"/>
              </w:rPr>
            </w:pPr>
            <w:r w:rsidRPr="00040F0B">
              <w:rPr>
                <w:rFonts w:ascii="GHEA Grapalat" w:eastAsia="Times New Roman" w:hAnsi="GHEA Grapalat" w:cs="Times New Roman"/>
                <w:color w:val="000000"/>
                <w:sz w:val="24"/>
                <w:szCs w:val="24"/>
                <w:lang w:val="ru-RU" w:eastAsia="ru-RU"/>
              </w:rPr>
              <w:t>___________________________</w:t>
            </w:r>
          </w:p>
          <w:p w14:paraId="5105C33B" w14:textId="77777777" w:rsidR="00040F0B" w:rsidRPr="00040F0B" w:rsidRDefault="00186C2E" w:rsidP="00040F0B">
            <w:pPr>
              <w:spacing w:after="0" w:line="240" w:lineRule="auto"/>
              <w:jc w:val="center"/>
              <w:rPr>
                <w:rFonts w:ascii="GHEA Grapalat" w:eastAsia="Times New Roman" w:hAnsi="GHEA Grapalat" w:cs="Times New Roman"/>
                <w:color w:val="000000"/>
                <w:sz w:val="24"/>
                <w:szCs w:val="24"/>
                <w:lang w:val="ru-RU" w:eastAsia="ru-RU"/>
              </w:rPr>
            </w:pPr>
            <w:r w:rsidRPr="00040F0B">
              <w:rPr>
                <w:rFonts w:ascii="GHEA Grapalat" w:eastAsia="Times New Roman" w:hAnsi="GHEA Grapalat" w:cs="Times New Roman"/>
                <w:color w:val="000000"/>
                <w:sz w:val="24"/>
                <w:szCs w:val="24"/>
                <w:lang w:val="ru-RU" w:eastAsia="ru-RU"/>
              </w:rPr>
              <w:t>(անունը, ազգանունը)</w:t>
            </w:r>
          </w:p>
        </w:tc>
      </w:tr>
      <w:tr w:rsidR="00186C2E" w:rsidRPr="00040F0B" w14:paraId="463EF7A8" w14:textId="77777777" w:rsidTr="00186C2E">
        <w:trPr>
          <w:tblCellSpacing w:w="7" w:type="dxa"/>
          <w:jc w:val="center"/>
        </w:trPr>
        <w:tc>
          <w:tcPr>
            <w:tcW w:w="0" w:type="auto"/>
            <w:shd w:val="clear" w:color="auto" w:fill="FFFFFF"/>
            <w:hideMark/>
          </w:tcPr>
          <w:p w14:paraId="08313AC8" w14:textId="77777777" w:rsidR="00186C2E" w:rsidRPr="00040F0B" w:rsidRDefault="00186C2E" w:rsidP="00040F0B">
            <w:pPr>
              <w:spacing w:after="0" w:line="240" w:lineRule="auto"/>
              <w:rPr>
                <w:rFonts w:ascii="GHEA Grapalat" w:eastAsia="Times New Roman" w:hAnsi="GHEA Grapalat" w:cs="Times New Roman"/>
                <w:color w:val="000000"/>
                <w:sz w:val="24"/>
                <w:szCs w:val="24"/>
                <w:lang w:val="ru-RU" w:eastAsia="ru-RU"/>
              </w:rPr>
            </w:pPr>
          </w:p>
        </w:tc>
        <w:tc>
          <w:tcPr>
            <w:tcW w:w="0" w:type="auto"/>
            <w:shd w:val="clear" w:color="auto" w:fill="FFFFFF"/>
            <w:vAlign w:val="center"/>
            <w:hideMark/>
          </w:tcPr>
          <w:p w14:paraId="6AAC04E8" w14:textId="77777777" w:rsidR="00186C2E" w:rsidRDefault="00186C2E" w:rsidP="004B3C01">
            <w:pPr>
              <w:spacing w:after="0" w:line="240" w:lineRule="auto"/>
              <w:contextualSpacing/>
              <w:jc w:val="center"/>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color w:val="000000"/>
                <w:sz w:val="24"/>
                <w:szCs w:val="24"/>
                <w:lang w:val="hy-AM" w:eastAsia="ru-RU"/>
              </w:rPr>
              <w:t>_______________________</w:t>
            </w:r>
          </w:p>
          <w:p w14:paraId="63A8CFE3" w14:textId="4E7AD85B" w:rsidR="00186C2E" w:rsidRPr="00040F0B" w:rsidRDefault="00186C2E" w:rsidP="00040F0B">
            <w:pPr>
              <w:spacing w:after="0" w:line="240" w:lineRule="auto"/>
              <w:rPr>
                <w:rFonts w:ascii="GHEA Grapalat" w:eastAsia="Times New Roman" w:hAnsi="GHEA Grapalat" w:cs="Times New Roman"/>
                <w:color w:val="000000"/>
                <w:sz w:val="24"/>
                <w:szCs w:val="24"/>
                <w:lang w:val="ru-RU" w:eastAsia="ru-RU"/>
              </w:rPr>
            </w:pPr>
            <w:r>
              <w:rPr>
                <w:rFonts w:ascii="GHEA Grapalat" w:eastAsia="Times New Roman" w:hAnsi="GHEA Grapalat" w:cs="Times New Roman"/>
                <w:color w:val="000000"/>
                <w:sz w:val="24"/>
                <w:szCs w:val="24"/>
                <w:lang w:val="hy-AM" w:eastAsia="ru-RU"/>
              </w:rPr>
              <w:t xml:space="preserve">         </w:t>
            </w:r>
            <w:r w:rsidRPr="00040F0B">
              <w:rPr>
                <w:rFonts w:ascii="GHEA Grapalat" w:eastAsia="Times New Roman" w:hAnsi="GHEA Grapalat" w:cs="Times New Roman"/>
                <w:color w:val="000000"/>
                <w:sz w:val="24"/>
                <w:szCs w:val="24"/>
                <w:lang w:val="ru-RU" w:eastAsia="ru-RU"/>
              </w:rPr>
              <w:t>(ստորագրություն)</w:t>
            </w:r>
            <w:r w:rsidRPr="00040F0B">
              <w:rPr>
                <w:rFonts w:ascii="Courier New" w:eastAsia="Times New Roman" w:hAnsi="Courier New" w:cs="Courier New"/>
                <w:color w:val="000000"/>
                <w:sz w:val="24"/>
                <w:szCs w:val="24"/>
                <w:lang w:val="ru-RU" w:eastAsia="ru-RU"/>
              </w:rPr>
              <w:t> </w:t>
            </w:r>
          </w:p>
        </w:tc>
        <w:tc>
          <w:tcPr>
            <w:tcW w:w="0" w:type="auto"/>
            <w:shd w:val="clear" w:color="auto" w:fill="FFFFFF"/>
            <w:vAlign w:val="center"/>
            <w:hideMark/>
          </w:tcPr>
          <w:p w14:paraId="265A886D" w14:textId="77777777" w:rsidR="00186C2E" w:rsidRPr="00040F0B" w:rsidRDefault="00186C2E" w:rsidP="004B3C01">
            <w:pPr>
              <w:spacing w:after="0" w:line="240" w:lineRule="auto"/>
              <w:jc w:val="center"/>
              <w:rPr>
                <w:rFonts w:ascii="GHEA Grapalat" w:eastAsia="Times New Roman" w:hAnsi="GHEA Grapalat" w:cs="Times New Roman"/>
                <w:color w:val="000000"/>
                <w:sz w:val="24"/>
                <w:szCs w:val="24"/>
                <w:lang w:val="ru-RU" w:eastAsia="ru-RU"/>
              </w:rPr>
            </w:pPr>
            <w:r w:rsidRPr="00040F0B">
              <w:rPr>
                <w:rFonts w:ascii="GHEA Grapalat" w:eastAsia="Times New Roman" w:hAnsi="GHEA Grapalat" w:cs="Times New Roman"/>
                <w:color w:val="000000"/>
                <w:sz w:val="24"/>
                <w:szCs w:val="24"/>
                <w:lang w:val="ru-RU" w:eastAsia="ru-RU"/>
              </w:rPr>
              <w:t>___________________________</w:t>
            </w:r>
          </w:p>
          <w:p w14:paraId="5E3C315F" w14:textId="59CAF9C4" w:rsidR="00186C2E" w:rsidRPr="00040F0B" w:rsidRDefault="00186C2E" w:rsidP="00040F0B">
            <w:pPr>
              <w:spacing w:after="0" w:line="240" w:lineRule="auto"/>
              <w:rPr>
                <w:rFonts w:ascii="GHEA Grapalat" w:eastAsia="Times New Roman" w:hAnsi="GHEA Grapalat" w:cs="Times New Roman"/>
                <w:color w:val="000000"/>
                <w:sz w:val="24"/>
                <w:szCs w:val="24"/>
                <w:lang w:val="ru-RU" w:eastAsia="ru-RU"/>
              </w:rPr>
            </w:pPr>
            <w:r>
              <w:rPr>
                <w:rFonts w:ascii="GHEA Grapalat" w:eastAsia="Times New Roman" w:hAnsi="GHEA Grapalat" w:cs="Times New Roman"/>
                <w:color w:val="000000"/>
                <w:sz w:val="24"/>
                <w:szCs w:val="24"/>
                <w:lang w:val="hy-AM" w:eastAsia="ru-RU"/>
              </w:rPr>
              <w:t xml:space="preserve">          </w:t>
            </w:r>
            <w:r w:rsidRPr="00040F0B">
              <w:rPr>
                <w:rFonts w:ascii="GHEA Grapalat" w:eastAsia="Times New Roman" w:hAnsi="GHEA Grapalat" w:cs="Times New Roman"/>
                <w:color w:val="000000"/>
                <w:sz w:val="24"/>
                <w:szCs w:val="24"/>
                <w:lang w:val="ru-RU" w:eastAsia="ru-RU"/>
              </w:rPr>
              <w:t>(անունը, ազգանունը)</w:t>
            </w:r>
          </w:p>
        </w:tc>
      </w:tr>
      <w:tr w:rsidR="00186C2E" w:rsidRPr="00040F0B" w14:paraId="53A91E2C" w14:textId="77777777" w:rsidTr="00186C2E">
        <w:trPr>
          <w:tblCellSpacing w:w="7" w:type="dxa"/>
          <w:jc w:val="center"/>
        </w:trPr>
        <w:tc>
          <w:tcPr>
            <w:tcW w:w="0" w:type="auto"/>
            <w:shd w:val="clear" w:color="auto" w:fill="FFFFFF"/>
            <w:hideMark/>
          </w:tcPr>
          <w:p w14:paraId="78AFC251" w14:textId="77777777" w:rsidR="00186C2E" w:rsidRPr="00040F0B" w:rsidRDefault="00186C2E" w:rsidP="00040F0B">
            <w:pPr>
              <w:spacing w:after="0" w:line="240" w:lineRule="auto"/>
              <w:rPr>
                <w:rFonts w:ascii="GHEA Grapalat" w:eastAsia="Times New Roman" w:hAnsi="GHEA Grapalat" w:cs="Times New Roman"/>
                <w:color w:val="000000"/>
                <w:sz w:val="24"/>
                <w:szCs w:val="24"/>
                <w:lang w:val="ru-RU" w:eastAsia="ru-RU"/>
              </w:rPr>
            </w:pPr>
          </w:p>
        </w:tc>
        <w:tc>
          <w:tcPr>
            <w:tcW w:w="0" w:type="auto"/>
            <w:shd w:val="clear" w:color="auto" w:fill="FFFFFF"/>
            <w:vAlign w:val="center"/>
            <w:hideMark/>
          </w:tcPr>
          <w:p w14:paraId="68E28D41" w14:textId="77777777" w:rsidR="00186C2E" w:rsidRDefault="00186C2E" w:rsidP="004B3C01">
            <w:pPr>
              <w:spacing w:after="0" w:line="240" w:lineRule="auto"/>
              <w:contextualSpacing/>
              <w:jc w:val="center"/>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color w:val="000000"/>
                <w:sz w:val="24"/>
                <w:szCs w:val="24"/>
                <w:lang w:val="hy-AM" w:eastAsia="ru-RU"/>
              </w:rPr>
              <w:t>_______________________</w:t>
            </w:r>
          </w:p>
          <w:p w14:paraId="09BE98E9" w14:textId="5651EC1A" w:rsidR="00040F0B" w:rsidRPr="00040F0B" w:rsidRDefault="00186C2E" w:rsidP="00040F0B">
            <w:pPr>
              <w:spacing w:after="0" w:line="240" w:lineRule="auto"/>
              <w:jc w:val="center"/>
              <w:rPr>
                <w:rFonts w:ascii="GHEA Grapalat" w:eastAsia="Times New Roman" w:hAnsi="GHEA Grapalat" w:cs="Times New Roman"/>
                <w:color w:val="000000"/>
                <w:sz w:val="24"/>
                <w:szCs w:val="24"/>
                <w:lang w:val="ru-RU" w:eastAsia="ru-RU"/>
              </w:rPr>
            </w:pPr>
            <w:r w:rsidRPr="00040F0B">
              <w:rPr>
                <w:rFonts w:ascii="GHEA Grapalat" w:eastAsia="Times New Roman" w:hAnsi="GHEA Grapalat" w:cs="Times New Roman"/>
                <w:color w:val="000000"/>
                <w:sz w:val="24"/>
                <w:szCs w:val="24"/>
                <w:lang w:val="ru-RU" w:eastAsia="ru-RU"/>
              </w:rPr>
              <w:t>(ստորագրություն)</w:t>
            </w:r>
            <w:r w:rsidRPr="00040F0B">
              <w:rPr>
                <w:rFonts w:ascii="Courier New" w:eastAsia="Times New Roman" w:hAnsi="Courier New" w:cs="Courier New"/>
                <w:color w:val="000000"/>
                <w:sz w:val="24"/>
                <w:szCs w:val="24"/>
                <w:lang w:val="ru-RU" w:eastAsia="ru-RU"/>
              </w:rPr>
              <w:t> </w:t>
            </w:r>
          </w:p>
        </w:tc>
        <w:tc>
          <w:tcPr>
            <w:tcW w:w="0" w:type="auto"/>
            <w:shd w:val="clear" w:color="auto" w:fill="FFFFFF"/>
            <w:vAlign w:val="center"/>
            <w:hideMark/>
          </w:tcPr>
          <w:p w14:paraId="41017D9B" w14:textId="77777777" w:rsidR="00186C2E" w:rsidRPr="00040F0B" w:rsidRDefault="00186C2E" w:rsidP="004B3C01">
            <w:pPr>
              <w:spacing w:after="0" w:line="240" w:lineRule="auto"/>
              <w:jc w:val="center"/>
              <w:rPr>
                <w:rFonts w:ascii="GHEA Grapalat" w:eastAsia="Times New Roman" w:hAnsi="GHEA Grapalat" w:cs="Times New Roman"/>
                <w:color w:val="000000"/>
                <w:sz w:val="24"/>
                <w:szCs w:val="24"/>
                <w:lang w:val="ru-RU" w:eastAsia="ru-RU"/>
              </w:rPr>
            </w:pPr>
            <w:r w:rsidRPr="00040F0B">
              <w:rPr>
                <w:rFonts w:ascii="GHEA Grapalat" w:eastAsia="Times New Roman" w:hAnsi="GHEA Grapalat" w:cs="Times New Roman"/>
                <w:color w:val="000000"/>
                <w:sz w:val="24"/>
                <w:szCs w:val="24"/>
                <w:lang w:val="ru-RU" w:eastAsia="ru-RU"/>
              </w:rPr>
              <w:t>___________________________</w:t>
            </w:r>
          </w:p>
          <w:p w14:paraId="6FFCE34E" w14:textId="713C88AF" w:rsidR="00040F0B" w:rsidRPr="00040F0B" w:rsidRDefault="00186C2E" w:rsidP="00040F0B">
            <w:pPr>
              <w:spacing w:after="0" w:line="240" w:lineRule="auto"/>
              <w:jc w:val="center"/>
              <w:rPr>
                <w:rFonts w:ascii="GHEA Grapalat" w:eastAsia="Times New Roman" w:hAnsi="GHEA Grapalat" w:cs="Times New Roman"/>
                <w:color w:val="000000"/>
                <w:sz w:val="24"/>
                <w:szCs w:val="24"/>
                <w:lang w:val="ru-RU" w:eastAsia="ru-RU"/>
              </w:rPr>
            </w:pPr>
            <w:r w:rsidRPr="00040F0B">
              <w:rPr>
                <w:rFonts w:ascii="GHEA Grapalat" w:eastAsia="Times New Roman" w:hAnsi="GHEA Grapalat" w:cs="Times New Roman"/>
                <w:color w:val="000000"/>
                <w:sz w:val="24"/>
                <w:szCs w:val="24"/>
                <w:lang w:val="ru-RU" w:eastAsia="ru-RU"/>
              </w:rPr>
              <w:t>(անունը, ազգանունը)</w:t>
            </w:r>
          </w:p>
        </w:tc>
      </w:tr>
      <w:tr w:rsidR="00186C2E" w:rsidRPr="00040F0B" w14:paraId="6CA593A4" w14:textId="77777777" w:rsidTr="00186C2E">
        <w:trPr>
          <w:gridAfter w:val="2"/>
          <w:tblCellSpacing w:w="7" w:type="dxa"/>
          <w:jc w:val="center"/>
        </w:trPr>
        <w:tc>
          <w:tcPr>
            <w:tcW w:w="0" w:type="auto"/>
            <w:shd w:val="clear" w:color="auto" w:fill="FFFFFF"/>
            <w:hideMark/>
          </w:tcPr>
          <w:p w14:paraId="19F75B1F" w14:textId="77777777" w:rsidR="00186C2E" w:rsidRPr="00040F0B" w:rsidRDefault="00186C2E" w:rsidP="00040F0B">
            <w:pPr>
              <w:spacing w:after="0" w:line="240" w:lineRule="auto"/>
              <w:rPr>
                <w:rFonts w:ascii="GHEA Grapalat" w:eastAsia="Times New Roman" w:hAnsi="GHEA Grapalat" w:cs="Times New Roman"/>
                <w:color w:val="000000"/>
                <w:sz w:val="24"/>
                <w:szCs w:val="24"/>
                <w:lang w:val="ru-RU" w:eastAsia="ru-RU"/>
              </w:rPr>
            </w:pPr>
          </w:p>
        </w:tc>
      </w:tr>
      <w:tr w:rsidR="00186C2E" w:rsidRPr="00040F0B" w14:paraId="58CCA138" w14:textId="77777777" w:rsidTr="00186C2E">
        <w:trPr>
          <w:gridAfter w:val="2"/>
          <w:tblCellSpacing w:w="7" w:type="dxa"/>
          <w:jc w:val="center"/>
        </w:trPr>
        <w:tc>
          <w:tcPr>
            <w:tcW w:w="0" w:type="auto"/>
            <w:shd w:val="clear" w:color="auto" w:fill="FFFFFF"/>
            <w:hideMark/>
          </w:tcPr>
          <w:p w14:paraId="271DEB32" w14:textId="77777777" w:rsidR="00186C2E" w:rsidRPr="00040F0B" w:rsidRDefault="00186C2E" w:rsidP="00040F0B">
            <w:pPr>
              <w:spacing w:after="0" w:line="240" w:lineRule="auto"/>
              <w:rPr>
                <w:rFonts w:ascii="GHEA Grapalat" w:eastAsia="Times New Roman" w:hAnsi="GHEA Grapalat" w:cs="Times New Roman"/>
                <w:color w:val="000000"/>
                <w:sz w:val="24"/>
                <w:szCs w:val="24"/>
                <w:lang w:val="ru-RU" w:eastAsia="ru-RU"/>
              </w:rPr>
            </w:pPr>
          </w:p>
        </w:tc>
      </w:tr>
      <w:tr w:rsidR="00186C2E" w:rsidRPr="00040F0B" w14:paraId="3A21B7F6" w14:textId="77777777" w:rsidTr="00186C2E">
        <w:trPr>
          <w:tblCellSpacing w:w="7" w:type="dxa"/>
          <w:jc w:val="center"/>
        </w:trPr>
        <w:tc>
          <w:tcPr>
            <w:tcW w:w="0" w:type="auto"/>
            <w:shd w:val="clear" w:color="auto" w:fill="FFFFFF"/>
            <w:hideMark/>
          </w:tcPr>
          <w:p w14:paraId="3D51D76E" w14:textId="77777777" w:rsidR="00040F0B" w:rsidRPr="00040F0B" w:rsidRDefault="00040F0B" w:rsidP="00040F0B">
            <w:pPr>
              <w:spacing w:after="0" w:line="240" w:lineRule="auto"/>
              <w:rPr>
                <w:rFonts w:ascii="GHEA Grapalat" w:eastAsia="Times New Roman" w:hAnsi="GHEA Grapalat" w:cs="Times New Roman"/>
                <w:color w:val="000000"/>
                <w:sz w:val="24"/>
                <w:szCs w:val="24"/>
                <w:lang w:val="ru-RU" w:eastAsia="ru-RU"/>
              </w:rPr>
            </w:pPr>
          </w:p>
        </w:tc>
        <w:tc>
          <w:tcPr>
            <w:tcW w:w="0" w:type="auto"/>
            <w:shd w:val="clear" w:color="auto" w:fill="FFFFFF"/>
            <w:vAlign w:val="center"/>
            <w:hideMark/>
          </w:tcPr>
          <w:p w14:paraId="07C27AFE" w14:textId="77777777" w:rsidR="00040F0B" w:rsidRPr="00040F0B" w:rsidRDefault="00040F0B" w:rsidP="00040F0B">
            <w:pPr>
              <w:spacing w:after="0" w:line="240" w:lineRule="auto"/>
              <w:rPr>
                <w:rFonts w:ascii="GHEA Grapalat" w:eastAsia="Times New Roman" w:hAnsi="GHEA Grapalat" w:cs="Times New Roman"/>
                <w:color w:val="000000"/>
                <w:sz w:val="24"/>
                <w:szCs w:val="24"/>
                <w:lang w:val="ru-RU" w:eastAsia="ru-RU"/>
              </w:rPr>
            </w:pPr>
          </w:p>
        </w:tc>
        <w:tc>
          <w:tcPr>
            <w:tcW w:w="0" w:type="auto"/>
            <w:shd w:val="clear" w:color="auto" w:fill="FFFFFF"/>
            <w:vAlign w:val="center"/>
            <w:hideMark/>
          </w:tcPr>
          <w:p w14:paraId="4AF5288E" w14:textId="77777777" w:rsidR="00040F0B" w:rsidRPr="00040F0B" w:rsidRDefault="00040F0B" w:rsidP="00040F0B">
            <w:pPr>
              <w:spacing w:after="0" w:line="240" w:lineRule="auto"/>
              <w:rPr>
                <w:rFonts w:ascii="GHEA Grapalat" w:eastAsia="Times New Roman" w:hAnsi="GHEA Grapalat" w:cs="Times New Roman"/>
                <w:color w:val="000000"/>
                <w:sz w:val="24"/>
                <w:szCs w:val="24"/>
                <w:lang w:val="ru-RU" w:eastAsia="ru-RU"/>
              </w:rPr>
            </w:pPr>
          </w:p>
        </w:tc>
      </w:tr>
      <w:tr w:rsidR="00186C2E" w:rsidRPr="00040F0B" w14:paraId="198C4E82" w14:textId="77777777" w:rsidTr="00186C2E">
        <w:trPr>
          <w:tblCellSpacing w:w="7" w:type="dxa"/>
          <w:jc w:val="center"/>
        </w:trPr>
        <w:tc>
          <w:tcPr>
            <w:tcW w:w="0" w:type="auto"/>
            <w:shd w:val="clear" w:color="auto" w:fill="FFFFFF"/>
            <w:hideMark/>
          </w:tcPr>
          <w:p w14:paraId="3A9B332E" w14:textId="77777777" w:rsidR="00040F0B" w:rsidRPr="00040F0B" w:rsidRDefault="00040F0B" w:rsidP="00040F0B">
            <w:pPr>
              <w:spacing w:after="0" w:line="240" w:lineRule="auto"/>
              <w:rPr>
                <w:rFonts w:ascii="GHEA Grapalat" w:eastAsia="Times New Roman" w:hAnsi="GHEA Grapalat" w:cs="Times New Roman"/>
                <w:color w:val="000000"/>
                <w:sz w:val="24"/>
                <w:szCs w:val="24"/>
                <w:lang w:val="ru-RU" w:eastAsia="ru-RU"/>
              </w:rPr>
            </w:pPr>
          </w:p>
        </w:tc>
        <w:tc>
          <w:tcPr>
            <w:tcW w:w="0" w:type="auto"/>
            <w:shd w:val="clear" w:color="auto" w:fill="FFFFFF"/>
            <w:vAlign w:val="center"/>
            <w:hideMark/>
          </w:tcPr>
          <w:p w14:paraId="6F074B3E" w14:textId="77777777" w:rsidR="00040F0B" w:rsidRPr="00040F0B" w:rsidRDefault="00040F0B" w:rsidP="00040F0B">
            <w:pPr>
              <w:spacing w:after="0" w:line="240" w:lineRule="auto"/>
              <w:rPr>
                <w:rFonts w:ascii="GHEA Grapalat" w:eastAsia="Times New Roman" w:hAnsi="GHEA Grapalat" w:cs="Times New Roman"/>
                <w:color w:val="000000"/>
                <w:sz w:val="24"/>
                <w:szCs w:val="24"/>
                <w:lang w:val="ru-RU" w:eastAsia="ru-RU"/>
              </w:rPr>
            </w:pPr>
          </w:p>
        </w:tc>
        <w:tc>
          <w:tcPr>
            <w:tcW w:w="0" w:type="auto"/>
            <w:shd w:val="clear" w:color="auto" w:fill="FFFFFF"/>
            <w:vAlign w:val="center"/>
            <w:hideMark/>
          </w:tcPr>
          <w:p w14:paraId="05DE7A12" w14:textId="77777777" w:rsidR="00040F0B" w:rsidRPr="00040F0B" w:rsidRDefault="00040F0B" w:rsidP="00040F0B">
            <w:pPr>
              <w:spacing w:after="0" w:line="240" w:lineRule="auto"/>
              <w:jc w:val="center"/>
              <w:rPr>
                <w:rFonts w:ascii="GHEA Grapalat" w:eastAsia="Times New Roman" w:hAnsi="GHEA Grapalat" w:cs="Times New Roman"/>
                <w:color w:val="000000"/>
                <w:sz w:val="24"/>
                <w:szCs w:val="24"/>
                <w:lang w:val="ru-RU" w:eastAsia="ru-RU"/>
              </w:rPr>
            </w:pPr>
            <w:r w:rsidRPr="00040F0B">
              <w:rPr>
                <w:rFonts w:ascii="GHEA Grapalat" w:eastAsia="Times New Roman" w:hAnsi="GHEA Grapalat" w:cs="Times New Roman"/>
                <w:color w:val="000000"/>
                <w:sz w:val="24"/>
                <w:szCs w:val="24"/>
                <w:vertAlign w:val="subscript"/>
                <w:lang w:val="ru-RU" w:eastAsia="ru-RU"/>
              </w:rPr>
              <w:t>_______________________________</w:t>
            </w:r>
          </w:p>
          <w:p w14:paraId="42FDB16C" w14:textId="77777777" w:rsidR="00040F0B" w:rsidRPr="00040F0B" w:rsidRDefault="00040F0B" w:rsidP="00040F0B">
            <w:pPr>
              <w:spacing w:after="0" w:line="240" w:lineRule="auto"/>
              <w:jc w:val="center"/>
              <w:rPr>
                <w:rFonts w:ascii="GHEA Grapalat" w:eastAsia="Times New Roman" w:hAnsi="GHEA Grapalat" w:cs="Times New Roman"/>
                <w:color w:val="000000"/>
                <w:sz w:val="24"/>
                <w:szCs w:val="24"/>
                <w:lang w:val="ru-RU" w:eastAsia="ru-RU"/>
              </w:rPr>
            </w:pPr>
            <w:r w:rsidRPr="00040F0B">
              <w:rPr>
                <w:rFonts w:ascii="GHEA Grapalat" w:eastAsia="Times New Roman" w:hAnsi="GHEA Grapalat" w:cs="Times New Roman"/>
                <w:color w:val="000000"/>
                <w:sz w:val="24"/>
                <w:szCs w:val="24"/>
                <w:lang w:val="ru-RU" w:eastAsia="ru-RU"/>
              </w:rPr>
              <w:t>(օրը, ամիսը, տարին)</w:t>
            </w:r>
          </w:p>
        </w:tc>
      </w:tr>
    </w:tbl>
    <w:p w14:paraId="40D8D78A" w14:textId="77777777" w:rsidR="00040F0B" w:rsidRPr="009435E1" w:rsidRDefault="00040F0B" w:rsidP="00186C2E">
      <w:pPr>
        <w:shd w:val="clear" w:color="auto" w:fill="FFFFFF"/>
        <w:spacing w:after="0" w:line="240" w:lineRule="auto"/>
        <w:jc w:val="right"/>
        <w:rPr>
          <w:rFonts w:ascii="GHEA Grapalat" w:eastAsia="Times New Roman" w:hAnsi="GHEA Grapalat" w:cs="Times New Roman"/>
          <w:color w:val="000000"/>
          <w:sz w:val="24"/>
          <w:szCs w:val="24"/>
          <w:lang w:val="hy-AM"/>
        </w:rPr>
      </w:pPr>
    </w:p>
    <w:sectPr w:rsidR="00040F0B" w:rsidRPr="009435E1" w:rsidSect="00F662A9">
      <w:pgSz w:w="12240" w:h="15840"/>
      <w:pgMar w:top="1260" w:right="1440" w:bottom="1080" w:left="108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22AEEF6" w15:done="0"/>
  <w15:commentEx w15:paraId="4347FBF0" w15:done="0"/>
  <w15:commentEx w15:paraId="7E1216D2" w15:done="0"/>
  <w15:commentEx w15:paraId="3F3625BE" w15:done="0"/>
  <w15:commentEx w15:paraId="178FD429" w15:done="0"/>
  <w15:commentEx w15:paraId="73B5BF97" w15:done="0"/>
  <w15:commentEx w15:paraId="551DAE5E" w15:done="0"/>
  <w15:commentEx w15:paraId="0309AB2F" w15:done="0"/>
  <w15:commentEx w15:paraId="794C48C9" w15:done="0"/>
  <w15:commentEx w15:paraId="44E722AE" w15:done="0"/>
  <w15:commentEx w15:paraId="184CD53F" w15:done="0"/>
  <w15:commentEx w15:paraId="385F2AE8" w15:done="0"/>
  <w15:commentEx w15:paraId="1AE8828C" w15:done="0"/>
  <w15:commentEx w15:paraId="56CE749D" w15:done="0"/>
  <w15:commentEx w15:paraId="1ED42086" w15:done="0"/>
  <w15:commentEx w15:paraId="1DF262CF" w15:done="0"/>
  <w15:commentEx w15:paraId="0ECA8D49" w15:done="0"/>
  <w15:commentEx w15:paraId="722D9881" w15:done="0"/>
  <w15:commentEx w15:paraId="68C7704A" w15:done="0"/>
  <w15:commentEx w15:paraId="312FE0BD" w15:done="0"/>
  <w15:commentEx w15:paraId="3C6127B3" w15:done="0"/>
  <w15:commentEx w15:paraId="559445F5" w15:done="0"/>
  <w15:commentEx w15:paraId="45C0740A" w15:done="0"/>
  <w15:commentEx w15:paraId="00CC24F2" w15:done="0"/>
  <w15:commentEx w15:paraId="68342189" w15:done="0"/>
  <w15:commentEx w15:paraId="5728BD9C" w15:done="0"/>
  <w15:commentEx w15:paraId="2E6C1F4C" w15:done="0"/>
  <w15:commentEx w15:paraId="1480946C"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HEA Grapalat">
    <w:panose1 w:val="02000506050000020003"/>
    <w:charset w:val="00"/>
    <w:family w:val="modern"/>
    <w:notTrueType/>
    <w:pitch w:val="variable"/>
    <w:sig w:usb0="A00006AF" w:usb1="5000204B"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44246D"/>
    <w:multiLevelType w:val="hybridMultilevel"/>
    <w:tmpl w:val="03567378"/>
    <w:lvl w:ilvl="0" w:tplc="2FBA7640">
      <w:start w:val="1"/>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num w:numId="1">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P">
    <w15:presenceInfo w15:providerId="None" w15:userId="H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B61"/>
    <w:rsid w:val="00001CE8"/>
    <w:rsid w:val="000077E4"/>
    <w:rsid w:val="00011A52"/>
    <w:rsid w:val="00025664"/>
    <w:rsid w:val="00025870"/>
    <w:rsid w:val="00026BFD"/>
    <w:rsid w:val="00030F85"/>
    <w:rsid w:val="00035A7D"/>
    <w:rsid w:val="00036A68"/>
    <w:rsid w:val="00040F0B"/>
    <w:rsid w:val="0004767D"/>
    <w:rsid w:val="00047F1A"/>
    <w:rsid w:val="00052A00"/>
    <w:rsid w:val="00063D42"/>
    <w:rsid w:val="000705FD"/>
    <w:rsid w:val="00077B7D"/>
    <w:rsid w:val="000816C6"/>
    <w:rsid w:val="00081A1A"/>
    <w:rsid w:val="0008283E"/>
    <w:rsid w:val="000A3D5F"/>
    <w:rsid w:val="000A72C2"/>
    <w:rsid w:val="000B0CE9"/>
    <w:rsid w:val="000B1CFD"/>
    <w:rsid w:val="000B2142"/>
    <w:rsid w:val="000B3A09"/>
    <w:rsid w:val="000D3884"/>
    <w:rsid w:val="000D4646"/>
    <w:rsid w:val="000D5249"/>
    <w:rsid w:val="000D6758"/>
    <w:rsid w:val="000E2082"/>
    <w:rsid w:val="000F7BC9"/>
    <w:rsid w:val="00101230"/>
    <w:rsid w:val="0010328F"/>
    <w:rsid w:val="00103956"/>
    <w:rsid w:val="0011040B"/>
    <w:rsid w:val="00111B99"/>
    <w:rsid w:val="0012108C"/>
    <w:rsid w:val="00121F7A"/>
    <w:rsid w:val="00133E17"/>
    <w:rsid w:val="00135DDE"/>
    <w:rsid w:val="001379E7"/>
    <w:rsid w:val="0014442D"/>
    <w:rsid w:val="00155907"/>
    <w:rsid w:val="001569E0"/>
    <w:rsid w:val="00156EE2"/>
    <w:rsid w:val="001752D6"/>
    <w:rsid w:val="00186C2E"/>
    <w:rsid w:val="00186F96"/>
    <w:rsid w:val="0019651B"/>
    <w:rsid w:val="001B2980"/>
    <w:rsid w:val="001B6C64"/>
    <w:rsid w:val="001C2B0A"/>
    <w:rsid w:val="001C2CDE"/>
    <w:rsid w:val="001C2E83"/>
    <w:rsid w:val="001C3258"/>
    <w:rsid w:val="001F1992"/>
    <w:rsid w:val="00211A3E"/>
    <w:rsid w:val="00211A97"/>
    <w:rsid w:val="0021383C"/>
    <w:rsid w:val="002161EB"/>
    <w:rsid w:val="0021771F"/>
    <w:rsid w:val="002205FD"/>
    <w:rsid w:val="0022061F"/>
    <w:rsid w:val="002253E7"/>
    <w:rsid w:val="00227E12"/>
    <w:rsid w:val="002348F7"/>
    <w:rsid w:val="00235DF9"/>
    <w:rsid w:val="00260977"/>
    <w:rsid w:val="00260FBB"/>
    <w:rsid w:val="0026112B"/>
    <w:rsid w:val="002626B3"/>
    <w:rsid w:val="0026475C"/>
    <w:rsid w:val="002713C4"/>
    <w:rsid w:val="00275C81"/>
    <w:rsid w:val="00275E75"/>
    <w:rsid w:val="002823FE"/>
    <w:rsid w:val="00282CC4"/>
    <w:rsid w:val="0028349F"/>
    <w:rsid w:val="002905C5"/>
    <w:rsid w:val="00292DFC"/>
    <w:rsid w:val="002A0DF0"/>
    <w:rsid w:val="002A25C8"/>
    <w:rsid w:val="002C2437"/>
    <w:rsid w:val="002C4ACF"/>
    <w:rsid w:val="002D4D51"/>
    <w:rsid w:val="002D7526"/>
    <w:rsid w:val="00302F2F"/>
    <w:rsid w:val="00306488"/>
    <w:rsid w:val="00315EFE"/>
    <w:rsid w:val="0032183A"/>
    <w:rsid w:val="00322760"/>
    <w:rsid w:val="00322B61"/>
    <w:rsid w:val="0032444C"/>
    <w:rsid w:val="003247B5"/>
    <w:rsid w:val="003307C6"/>
    <w:rsid w:val="003360FC"/>
    <w:rsid w:val="003461A1"/>
    <w:rsid w:val="0034793D"/>
    <w:rsid w:val="00353D73"/>
    <w:rsid w:val="00357EA9"/>
    <w:rsid w:val="0036075E"/>
    <w:rsid w:val="00376962"/>
    <w:rsid w:val="00376980"/>
    <w:rsid w:val="00377E6B"/>
    <w:rsid w:val="003808E9"/>
    <w:rsid w:val="003845CF"/>
    <w:rsid w:val="00390BA9"/>
    <w:rsid w:val="003A170E"/>
    <w:rsid w:val="003A1863"/>
    <w:rsid w:val="003A53C4"/>
    <w:rsid w:val="003A5C9D"/>
    <w:rsid w:val="003B13E3"/>
    <w:rsid w:val="003C13AB"/>
    <w:rsid w:val="003C4001"/>
    <w:rsid w:val="003D2747"/>
    <w:rsid w:val="003D41AE"/>
    <w:rsid w:val="003E0132"/>
    <w:rsid w:val="003E03E3"/>
    <w:rsid w:val="003E04BA"/>
    <w:rsid w:val="003E1ED1"/>
    <w:rsid w:val="003E3523"/>
    <w:rsid w:val="003E36C3"/>
    <w:rsid w:val="003E5FF9"/>
    <w:rsid w:val="003F1A8C"/>
    <w:rsid w:val="003F615D"/>
    <w:rsid w:val="003F7CB5"/>
    <w:rsid w:val="003F7F67"/>
    <w:rsid w:val="00414F5A"/>
    <w:rsid w:val="00415E89"/>
    <w:rsid w:val="00416E31"/>
    <w:rsid w:val="00416E78"/>
    <w:rsid w:val="004218CC"/>
    <w:rsid w:val="0042486F"/>
    <w:rsid w:val="004301AC"/>
    <w:rsid w:val="00430E6E"/>
    <w:rsid w:val="004311AD"/>
    <w:rsid w:val="00432F6F"/>
    <w:rsid w:val="004361A6"/>
    <w:rsid w:val="0045032D"/>
    <w:rsid w:val="00451182"/>
    <w:rsid w:val="00461520"/>
    <w:rsid w:val="004823E4"/>
    <w:rsid w:val="00484632"/>
    <w:rsid w:val="00492694"/>
    <w:rsid w:val="00495775"/>
    <w:rsid w:val="004A0440"/>
    <w:rsid w:val="004A5A40"/>
    <w:rsid w:val="004A5F23"/>
    <w:rsid w:val="004A65E6"/>
    <w:rsid w:val="004A73A4"/>
    <w:rsid w:val="004B1124"/>
    <w:rsid w:val="004B3C01"/>
    <w:rsid w:val="004C3899"/>
    <w:rsid w:val="004D0A21"/>
    <w:rsid w:val="004D1D7E"/>
    <w:rsid w:val="004D2FAE"/>
    <w:rsid w:val="004D7C66"/>
    <w:rsid w:val="004D7DF6"/>
    <w:rsid w:val="004E668B"/>
    <w:rsid w:val="004E7D3E"/>
    <w:rsid w:val="004F3777"/>
    <w:rsid w:val="004F4BB4"/>
    <w:rsid w:val="004F5B6C"/>
    <w:rsid w:val="00504A1F"/>
    <w:rsid w:val="00515785"/>
    <w:rsid w:val="0052230C"/>
    <w:rsid w:val="005234BF"/>
    <w:rsid w:val="005341CA"/>
    <w:rsid w:val="00536DF8"/>
    <w:rsid w:val="00537111"/>
    <w:rsid w:val="00537E6F"/>
    <w:rsid w:val="0054416F"/>
    <w:rsid w:val="00556902"/>
    <w:rsid w:val="005659DC"/>
    <w:rsid w:val="0056646D"/>
    <w:rsid w:val="00573B8D"/>
    <w:rsid w:val="00575838"/>
    <w:rsid w:val="0058365D"/>
    <w:rsid w:val="00586E7F"/>
    <w:rsid w:val="005A740A"/>
    <w:rsid w:val="005B1C3A"/>
    <w:rsid w:val="005B1FCC"/>
    <w:rsid w:val="005B4ED6"/>
    <w:rsid w:val="005C5F75"/>
    <w:rsid w:val="005D310C"/>
    <w:rsid w:val="005D46AF"/>
    <w:rsid w:val="005D4960"/>
    <w:rsid w:val="005E4E79"/>
    <w:rsid w:val="005E5089"/>
    <w:rsid w:val="005F23EC"/>
    <w:rsid w:val="005F6DBC"/>
    <w:rsid w:val="005F748E"/>
    <w:rsid w:val="005F7D3D"/>
    <w:rsid w:val="00614C19"/>
    <w:rsid w:val="00630C7C"/>
    <w:rsid w:val="006326F7"/>
    <w:rsid w:val="00637B0E"/>
    <w:rsid w:val="00643332"/>
    <w:rsid w:val="006435D4"/>
    <w:rsid w:val="0064692E"/>
    <w:rsid w:val="00667A33"/>
    <w:rsid w:val="006721BF"/>
    <w:rsid w:val="00681152"/>
    <w:rsid w:val="006847BB"/>
    <w:rsid w:val="00686ADE"/>
    <w:rsid w:val="00687EC0"/>
    <w:rsid w:val="00692660"/>
    <w:rsid w:val="00692723"/>
    <w:rsid w:val="006A16D6"/>
    <w:rsid w:val="006A419F"/>
    <w:rsid w:val="006A6AFB"/>
    <w:rsid w:val="006A7655"/>
    <w:rsid w:val="006B0C0F"/>
    <w:rsid w:val="006B495E"/>
    <w:rsid w:val="006C158E"/>
    <w:rsid w:val="006C610D"/>
    <w:rsid w:val="006C7C34"/>
    <w:rsid w:val="006D11C0"/>
    <w:rsid w:val="006E0558"/>
    <w:rsid w:val="006E2A8D"/>
    <w:rsid w:val="006E3502"/>
    <w:rsid w:val="00701E81"/>
    <w:rsid w:val="00705020"/>
    <w:rsid w:val="007119AA"/>
    <w:rsid w:val="00712215"/>
    <w:rsid w:val="007238B5"/>
    <w:rsid w:val="00735A6F"/>
    <w:rsid w:val="00737868"/>
    <w:rsid w:val="00740CD2"/>
    <w:rsid w:val="00741406"/>
    <w:rsid w:val="007420AA"/>
    <w:rsid w:val="00745BDB"/>
    <w:rsid w:val="007522C2"/>
    <w:rsid w:val="00755CBC"/>
    <w:rsid w:val="00766459"/>
    <w:rsid w:val="00766AF5"/>
    <w:rsid w:val="00775510"/>
    <w:rsid w:val="00775E66"/>
    <w:rsid w:val="00783A0D"/>
    <w:rsid w:val="007859EB"/>
    <w:rsid w:val="00791487"/>
    <w:rsid w:val="007A3ED0"/>
    <w:rsid w:val="007B3108"/>
    <w:rsid w:val="007B3C49"/>
    <w:rsid w:val="007B3EB2"/>
    <w:rsid w:val="007C6E9D"/>
    <w:rsid w:val="007D2BA5"/>
    <w:rsid w:val="007E0052"/>
    <w:rsid w:val="007E58E4"/>
    <w:rsid w:val="007E7FD8"/>
    <w:rsid w:val="007F13FE"/>
    <w:rsid w:val="007F592A"/>
    <w:rsid w:val="0080695E"/>
    <w:rsid w:val="0080715D"/>
    <w:rsid w:val="00807490"/>
    <w:rsid w:val="00807FCD"/>
    <w:rsid w:val="00810C73"/>
    <w:rsid w:val="00810F36"/>
    <w:rsid w:val="00824CC0"/>
    <w:rsid w:val="00825B2D"/>
    <w:rsid w:val="00840944"/>
    <w:rsid w:val="00850E85"/>
    <w:rsid w:val="00854365"/>
    <w:rsid w:val="0086709E"/>
    <w:rsid w:val="008678F3"/>
    <w:rsid w:val="00867FCF"/>
    <w:rsid w:val="0087163B"/>
    <w:rsid w:val="00874F2A"/>
    <w:rsid w:val="00880836"/>
    <w:rsid w:val="00882904"/>
    <w:rsid w:val="00883A22"/>
    <w:rsid w:val="00891BE8"/>
    <w:rsid w:val="00891D6E"/>
    <w:rsid w:val="008924C1"/>
    <w:rsid w:val="00896764"/>
    <w:rsid w:val="0089790C"/>
    <w:rsid w:val="008A154E"/>
    <w:rsid w:val="008B15AD"/>
    <w:rsid w:val="008B21AB"/>
    <w:rsid w:val="008B30D1"/>
    <w:rsid w:val="008C16DA"/>
    <w:rsid w:val="008D04AE"/>
    <w:rsid w:val="008D0D12"/>
    <w:rsid w:val="008D17CE"/>
    <w:rsid w:val="008D59BC"/>
    <w:rsid w:val="008E1172"/>
    <w:rsid w:val="008E3E7D"/>
    <w:rsid w:val="008F3EF2"/>
    <w:rsid w:val="009034F9"/>
    <w:rsid w:val="009070AA"/>
    <w:rsid w:val="00911B26"/>
    <w:rsid w:val="009141F7"/>
    <w:rsid w:val="009160ED"/>
    <w:rsid w:val="0092255C"/>
    <w:rsid w:val="0092320B"/>
    <w:rsid w:val="009241D5"/>
    <w:rsid w:val="00932257"/>
    <w:rsid w:val="00940434"/>
    <w:rsid w:val="009416A9"/>
    <w:rsid w:val="00943462"/>
    <w:rsid w:val="009435E1"/>
    <w:rsid w:val="009474C3"/>
    <w:rsid w:val="00952D9C"/>
    <w:rsid w:val="009546DE"/>
    <w:rsid w:val="00954DD8"/>
    <w:rsid w:val="00955CE4"/>
    <w:rsid w:val="00955E3A"/>
    <w:rsid w:val="00966227"/>
    <w:rsid w:val="0097193B"/>
    <w:rsid w:val="00974862"/>
    <w:rsid w:val="00977979"/>
    <w:rsid w:val="009813E6"/>
    <w:rsid w:val="0098673B"/>
    <w:rsid w:val="00990151"/>
    <w:rsid w:val="0099065E"/>
    <w:rsid w:val="009C274C"/>
    <w:rsid w:val="009C6880"/>
    <w:rsid w:val="009E3066"/>
    <w:rsid w:val="00A02578"/>
    <w:rsid w:val="00A04EAF"/>
    <w:rsid w:val="00A10028"/>
    <w:rsid w:val="00A104BC"/>
    <w:rsid w:val="00A10D76"/>
    <w:rsid w:val="00A13C20"/>
    <w:rsid w:val="00A21F35"/>
    <w:rsid w:val="00A261F0"/>
    <w:rsid w:val="00A325B4"/>
    <w:rsid w:val="00A40B67"/>
    <w:rsid w:val="00A41FEE"/>
    <w:rsid w:val="00A81A25"/>
    <w:rsid w:val="00A8200C"/>
    <w:rsid w:val="00A82B35"/>
    <w:rsid w:val="00A87231"/>
    <w:rsid w:val="00A87490"/>
    <w:rsid w:val="00A919DE"/>
    <w:rsid w:val="00A92241"/>
    <w:rsid w:val="00A95905"/>
    <w:rsid w:val="00AA0D3F"/>
    <w:rsid w:val="00AA1C61"/>
    <w:rsid w:val="00AA20C1"/>
    <w:rsid w:val="00AA216E"/>
    <w:rsid w:val="00AA2E6A"/>
    <w:rsid w:val="00AA5E8C"/>
    <w:rsid w:val="00AC2420"/>
    <w:rsid w:val="00AC7616"/>
    <w:rsid w:val="00AD1159"/>
    <w:rsid w:val="00AD58B9"/>
    <w:rsid w:val="00AE2970"/>
    <w:rsid w:val="00AE45B9"/>
    <w:rsid w:val="00AE4972"/>
    <w:rsid w:val="00AE54ED"/>
    <w:rsid w:val="00AE56B0"/>
    <w:rsid w:val="00AF7E14"/>
    <w:rsid w:val="00B04360"/>
    <w:rsid w:val="00B124E9"/>
    <w:rsid w:val="00B213A0"/>
    <w:rsid w:val="00B22F78"/>
    <w:rsid w:val="00B37CE5"/>
    <w:rsid w:val="00B5038E"/>
    <w:rsid w:val="00B504B2"/>
    <w:rsid w:val="00B50C41"/>
    <w:rsid w:val="00B63267"/>
    <w:rsid w:val="00B70466"/>
    <w:rsid w:val="00B75C01"/>
    <w:rsid w:val="00B76C26"/>
    <w:rsid w:val="00B9112D"/>
    <w:rsid w:val="00B91F87"/>
    <w:rsid w:val="00BA0B0E"/>
    <w:rsid w:val="00BA2933"/>
    <w:rsid w:val="00BC217F"/>
    <w:rsid w:val="00BC3BC5"/>
    <w:rsid w:val="00BC3F0C"/>
    <w:rsid w:val="00BC70B3"/>
    <w:rsid w:val="00BD2306"/>
    <w:rsid w:val="00BE244A"/>
    <w:rsid w:val="00BE40BC"/>
    <w:rsid w:val="00BE4C94"/>
    <w:rsid w:val="00C02253"/>
    <w:rsid w:val="00C1399C"/>
    <w:rsid w:val="00C1491E"/>
    <w:rsid w:val="00C17390"/>
    <w:rsid w:val="00C32DE7"/>
    <w:rsid w:val="00C33299"/>
    <w:rsid w:val="00C35E8F"/>
    <w:rsid w:val="00C41A15"/>
    <w:rsid w:val="00C5155D"/>
    <w:rsid w:val="00C523E5"/>
    <w:rsid w:val="00C55B4B"/>
    <w:rsid w:val="00C60F55"/>
    <w:rsid w:val="00C629A4"/>
    <w:rsid w:val="00C73183"/>
    <w:rsid w:val="00C90B38"/>
    <w:rsid w:val="00CB067F"/>
    <w:rsid w:val="00CB5D7E"/>
    <w:rsid w:val="00CC3251"/>
    <w:rsid w:val="00CD197E"/>
    <w:rsid w:val="00CD2443"/>
    <w:rsid w:val="00CD5E96"/>
    <w:rsid w:val="00CD791B"/>
    <w:rsid w:val="00CE0FF4"/>
    <w:rsid w:val="00CE32C3"/>
    <w:rsid w:val="00CE6ABE"/>
    <w:rsid w:val="00D04DCF"/>
    <w:rsid w:val="00D10F71"/>
    <w:rsid w:val="00D11755"/>
    <w:rsid w:val="00D140C3"/>
    <w:rsid w:val="00D144B7"/>
    <w:rsid w:val="00D21549"/>
    <w:rsid w:val="00D32F8D"/>
    <w:rsid w:val="00D35292"/>
    <w:rsid w:val="00D36AB2"/>
    <w:rsid w:val="00D37DA2"/>
    <w:rsid w:val="00D41302"/>
    <w:rsid w:val="00D4217D"/>
    <w:rsid w:val="00D454AD"/>
    <w:rsid w:val="00D46EDD"/>
    <w:rsid w:val="00D56942"/>
    <w:rsid w:val="00D6190B"/>
    <w:rsid w:val="00D649D0"/>
    <w:rsid w:val="00D85915"/>
    <w:rsid w:val="00D95D1E"/>
    <w:rsid w:val="00DA3F07"/>
    <w:rsid w:val="00DB1494"/>
    <w:rsid w:val="00DB25E3"/>
    <w:rsid w:val="00DB2DE4"/>
    <w:rsid w:val="00DB60A1"/>
    <w:rsid w:val="00DC0FC3"/>
    <w:rsid w:val="00DC16BA"/>
    <w:rsid w:val="00DC1A7E"/>
    <w:rsid w:val="00DC461B"/>
    <w:rsid w:val="00DF585A"/>
    <w:rsid w:val="00DF7F5F"/>
    <w:rsid w:val="00E03352"/>
    <w:rsid w:val="00E03750"/>
    <w:rsid w:val="00E33E71"/>
    <w:rsid w:val="00E367E8"/>
    <w:rsid w:val="00E372FA"/>
    <w:rsid w:val="00E42F52"/>
    <w:rsid w:val="00E43028"/>
    <w:rsid w:val="00E54605"/>
    <w:rsid w:val="00E61A81"/>
    <w:rsid w:val="00E643E3"/>
    <w:rsid w:val="00E72DB1"/>
    <w:rsid w:val="00E8147E"/>
    <w:rsid w:val="00E82FAB"/>
    <w:rsid w:val="00E84366"/>
    <w:rsid w:val="00E864BB"/>
    <w:rsid w:val="00E86ABB"/>
    <w:rsid w:val="00E9038F"/>
    <w:rsid w:val="00E9074D"/>
    <w:rsid w:val="00E9701D"/>
    <w:rsid w:val="00EA03C2"/>
    <w:rsid w:val="00EA6815"/>
    <w:rsid w:val="00EB2496"/>
    <w:rsid w:val="00EB43A1"/>
    <w:rsid w:val="00EB4E30"/>
    <w:rsid w:val="00EB5941"/>
    <w:rsid w:val="00EC3862"/>
    <w:rsid w:val="00EC6AC9"/>
    <w:rsid w:val="00EC6ED6"/>
    <w:rsid w:val="00ED10CA"/>
    <w:rsid w:val="00ED3BE0"/>
    <w:rsid w:val="00ED467B"/>
    <w:rsid w:val="00ED483B"/>
    <w:rsid w:val="00EE5428"/>
    <w:rsid w:val="00EF02E1"/>
    <w:rsid w:val="00F014C4"/>
    <w:rsid w:val="00F05EBB"/>
    <w:rsid w:val="00F22B8C"/>
    <w:rsid w:val="00F27A7A"/>
    <w:rsid w:val="00F32D5D"/>
    <w:rsid w:val="00F34243"/>
    <w:rsid w:val="00F34E18"/>
    <w:rsid w:val="00F3676B"/>
    <w:rsid w:val="00F5101E"/>
    <w:rsid w:val="00F6350D"/>
    <w:rsid w:val="00F662A9"/>
    <w:rsid w:val="00F67E3D"/>
    <w:rsid w:val="00F762C3"/>
    <w:rsid w:val="00F82B40"/>
    <w:rsid w:val="00F92A4D"/>
    <w:rsid w:val="00F931FA"/>
    <w:rsid w:val="00F933FD"/>
    <w:rsid w:val="00F9703E"/>
    <w:rsid w:val="00F977D8"/>
    <w:rsid w:val="00FA1768"/>
    <w:rsid w:val="00FA2F83"/>
    <w:rsid w:val="00FA72A9"/>
    <w:rsid w:val="00FB2CE3"/>
    <w:rsid w:val="00FB3961"/>
    <w:rsid w:val="00FB6893"/>
    <w:rsid w:val="00FC54E0"/>
    <w:rsid w:val="00FD1D28"/>
    <w:rsid w:val="00FD33F2"/>
    <w:rsid w:val="00FD738C"/>
    <w:rsid w:val="00FE0AEA"/>
    <w:rsid w:val="00FE16F8"/>
    <w:rsid w:val="00FE37A9"/>
    <w:rsid w:val="00FE77AC"/>
    <w:rsid w:val="00FF3037"/>
    <w:rsid w:val="00FF7137"/>
    <w:rsid w:val="00FF72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BC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1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1F8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91F87"/>
    <w:rPr>
      <w:b/>
      <w:bCs/>
    </w:rPr>
  </w:style>
  <w:style w:type="character" w:styleId="Emphasis">
    <w:name w:val="Emphasis"/>
    <w:basedOn w:val="DefaultParagraphFont"/>
    <w:uiPriority w:val="20"/>
    <w:qFormat/>
    <w:rsid w:val="00B91F87"/>
    <w:rPr>
      <w:i/>
      <w:iCs/>
    </w:rPr>
  </w:style>
  <w:style w:type="character" w:styleId="CommentReference">
    <w:name w:val="annotation reference"/>
    <w:basedOn w:val="DefaultParagraphFont"/>
    <w:uiPriority w:val="99"/>
    <w:semiHidden/>
    <w:unhideWhenUsed/>
    <w:rsid w:val="001569E0"/>
    <w:rPr>
      <w:sz w:val="16"/>
      <w:szCs w:val="16"/>
    </w:rPr>
  </w:style>
  <w:style w:type="paragraph" w:styleId="CommentText">
    <w:name w:val="annotation text"/>
    <w:basedOn w:val="Normal"/>
    <w:link w:val="CommentTextChar"/>
    <w:uiPriority w:val="99"/>
    <w:semiHidden/>
    <w:unhideWhenUsed/>
    <w:rsid w:val="001569E0"/>
    <w:pPr>
      <w:spacing w:line="240" w:lineRule="auto"/>
    </w:pPr>
    <w:rPr>
      <w:sz w:val="20"/>
      <w:szCs w:val="20"/>
    </w:rPr>
  </w:style>
  <w:style w:type="character" w:customStyle="1" w:styleId="CommentTextChar">
    <w:name w:val="Comment Text Char"/>
    <w:basedOn w:val="DefaultParagraphFont"/>
    <w:link w:val="CommentText"/>
    <w:uiPriority w:val="99"/>
    <w:semiHidden/>
    <w:rsid w:val="001569E0"/>
    <w:rPr>
      <w:sz w:val="20"/>
      <w:szCs w:val="20"/>
    </w:rPr>
  </w:style>
  <w:style w:type="paragraph" w:styleId="CommentSubject">
    <w:name w:val="annotation subject"/>
    <w:basedOn w:val="CommentText"/>
    <w:next w:val="CommentText"/>
    <w:link w:val="CommentSubjectChar"/>
    <w:uiPriority w:val="99"/>
    <w:semiHidden/>
    <w:unhideWhenUsed/>
    <w:rsid w:val="001569E0"/>
    <w:rPr>
      <w:b/>
      <w:bCs/>
    </w:rPr>
  </w:style>
  <w:style w:type="character" w:customStyle="1" w:styleId="CommentSubjectChar">
    <w:name w:val="Comment Subject Char"/>
    <w:basedOn w:val="CommentTextChar"/>
    <w:link w:val="CommentSubject"/>
    <w:uiPriority w:val="99"/>
    <w:semiHidden/>
    <w:rsid w:val="001569E0"/>
    <w:rPr>
      <w:b/>
      <w:bCs/>
      <w:sz w:val="20"/>
      <w:szCs w:val="20"/>
    </w:rPr>
  </w:style>
  <w:style w:type="paragraph" w:styleId="BalloonText">
    <w:name w:val="Balloon Text"/>
    <w:basedOn w:val="Normal"/>
    <w:link w:val="BalloonTextChar"/>
    <w:uiPriority w:val="99"/>
    <w:semiHidden/>
    <w:unhideWhenUsed/>
    <w:rsid w:val="001569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69E0"/>
    <w:rPr>
      <w:rFonts w:ascii="Tahoma" w:hAnsi="Tahoma" w:cs="Tahoma"/>
      <w:sz w:val="16"/>
      <w:szCs w:val="16"/>
    </w:rPr>
  </w:style>
  <w:style w:type="paragraph" w:styleId="ListParagraph">
    <w:name w:val="List Paragraph"/>
    <w:basedOn w:val="Normal"/>
    <w:uiPriority w:val="34"/>
    <w:qFormat/>
    <w:rsid w:val="00A04E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1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1F8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91F87"/>
    <w:rPr>
      <w:b/>
      <w:bCs/>
    </w:rPr>
  </w:style>
  <w:style w:type="character" w:styleId="Emphasis">
    <w:name w:val="Emphasis"/>
    <w:basedOn w:val="DefaultParagraphFont"/>
    <w:uiPriority w:val="20"/>
    <w:qFormat/>
    <w:rsid w:val="00B91F87"/>
    <w:rPr>
      <w:i/>
      <w:iCs/>
    </w:rPr>
  </w:style>
  <w:style w:type="character" w:styleId="CommentReference">
    <w:name w:val="annotation reference"/>
    <w:basedOn w:val="DefaultParagraphFont"/>
    <w:uiPriority w:val="99"/>
    <w:semiHidden/>
    <w:unhideWhenUsed/>
    <w:rsid w:val="001569E0"/>
    <w:rPr>
      <w:sz w:val="16"/>
      <w:szCs w:val="16"/>
    </w:rPr>
  </w:style>
  <w:style w:type="paragraph" w:styleId="CommentText">
    <w:name w:val="annotation text"/>
    <w:basedOn w:val="Normal"/>
    <w:link w:val="CommentTextChar"/>
    <w:uiPriority w:val="99"/>
    <w:semiHidden/>
    <w:unhideWhenUsed/>
    <w:rsid w:val="001569E0"/>
    <w:pPr>
      <w:spacing w:line="240" w:lineRule="auto"/>
    </w:pPr>
    <w:rPr>
      <w:sz w:val="20"/>
      <w:szCs w:val="20"/>
    </w:rPr>
  </w:style>
  <w:style w:type="character" w:customStyle="1" w:styleId="CommentTextChar">
    <w:name w:val="Comment Text Char"/>
    <w:basedOn w:val="DefaultParagraphFont"/>
    <w:link w:val="CommentText"/>
    <w:uiPriority w:val="99"/>
    <w:semiHidden/>
    <w:rsid w:val="001569E0"/>
    <w:rPr>
      <w:sz w:val="20"/>
      <w:szCs w:val="20"/>
    </w:rPr>
  </w:style>
  <w:style w:type="paragraph" w:styleId="CommentSubject">
    <w:name w:val="annotation subject"/>
    <w:basedOn w:val="CommentText"/>
    <w:next w:val="CommentText"/>
    <w:link w:val="CommentSubjectChar"/>
    <w:uiPriority w:val="99"/>
    <w:semiHidden/>
    <w:unhideWhenUsed/>
    <w:rsid w:val="001569E0"/>
    <w:rPr>
      <w:b/>
      <w:bCs/>
    </w:rPr>
  </w:style>
  <w:style w:type="character" w:customStyle="1" w:styleId="CommentSubjectChar">
    <w:name w:val="Comment Subject Char"/>
    <w:basedOn w:val="CommentTextChar"/>
    <w:link w:val="CommentSubject"/>
    <w:uiPriority w:val="99"/>
    <w:semiHidden/>
    <w:rsid w:val="001569E0"/>
    <w:rPr>
      <w:b/>
      <w:bCs/>
      <w:sz w:val="20"/>
      <w:szCs w:val="20"/>
    </w:rPr>
  </w:style>
  <w:style w:type="paragraph" w:styleId="BalloonText">
    <w:name w:val="Balloon Text"/>
    <w:basedOn w:val="Normal"/>
    <w:link w:val="BalloonTextChar"/>
    <w:uiPriority w:val="99"/>
    <w:semiHidden/>
    <w:unhideWhenUsed/>
    <w:rsid w:val="001569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69E0"/>
    <w:rPr>
      <w:rFonts w:ascii="Tahoma" w:hAnsi="Tahoma" w:cs="Tahoma"/>
      <w:sz w:val="16"/>
      <w:szCs w:val="16"/>
    </w:rPr>
  </w:style>
  <w:style w:type="paragraph" w:styleId="ListParagraph">
    <w:name w:val="List Paragraph"/>
    <w:basedOn w:val="Normal"/>
    <w:uiPriority w:val="34"/>
    <w:qFormat/>
    <w:rsid w:val="00A04E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458561">
      <w:bodyDiv w:val="1"/>
      <w:marLeft w:val="0"/>
      <w:marRight w:val="0"/>
      <w:marTop w:val="0"/>
      <w:marBottom w:val="0"/>
      <w:divBdr>
        <w:top w:val="none" w:sz="0" w:space="0" w:color="auto"/>
        <w:left w:val="none" w:sz="0" w:space="0" w:color="auto"/>
        <w:bottom w:val="none" w:sz="0" w:space="0" w:color="auto"/>
        <w:right w:val="none" w:sz="0" w:space="0" w:color="auto"/>
      </w:divBdr>
    </w:div>
    <w:div w:id="708264244">
      <w:bodyDiv w:val="1"/>
      <w:marLeft w:val="0"/>
      <w:marRight w:val="0"/>
      <w:marTop w:val="0"/>
      <w:marBottom w:val="0"/>
      <w:divBdr>
        <w:top w:val="none" w:sz="0" w:space="0" w:color="auto"/>
        <w:left w:val="none" w:sz="0" w:space="0" w:color="auto"/>
        <w:bottom w:val="none" w:sz="0" w:space="0" w:color="auto"/>
        <w:right w:val="none" w:sz="0" w:space="0" w:color="auto"/>
      </w:divBdr>
    </w:div>
    <w:div w:id="761295140">
      <w:bodyDiv w:val="1"/>
      <w:marLeft w:val="0"/>
      <w:marRight w:val="0"/>
      <w:marTop w:val="0"/>
      <w:marBottom w:val="0"/>
      <w:divBdr>
        <w:top w:val="none" w:sz="0" w:space="0" w:color="auto"/>
        <w:left w:val="none" w:sz="0" w:space="0" w:color="auto"/>
        <w:bottom w:val="none" w:sz="0" w:space="0" w:color="auto"/>
        <w:right w:val="none" w:sz="0" w:space="0" w:color="auto"/>
      </w:divBdr>
    </w:div>
    <w:div w:id="814377208">
      <w:bodyDiv w:val="1"/>
      <w:marLeft w:val="0"/>
      <w:marRight w:val="0"/>
      <w:marTop w:val="0"/>
      <w:marBottom w:val="0"/>
      <w:divBdr>
        <w:top w:val="none" w:sz="0" w:space="0" w:color="auto"/>
        <w:left w:val="none" w:sz="0" w:space="0" w:color="auto"/>
        <w:bottom w:val="none" w:sz="0" w:space="0" w:color="auto"/>
        <w:right w:val="none" w:sz="0" w:space="0" w:color="auto"/>
      </w:divBdr>
    </w:div>
    <w:div w:id="832600197">
      <w:bodyDiv w:val="1"/>
      <w:marLeft w:val="0"/>
      <w:marRight w:val="0"/>
      <w:marTop w:val="0"/>
      <w:marBottom w:val="0"/>
      <w:divBdr>
        <w:top w:val="none" w:sz="0" w:space="0" w:color="auto"/>
        <w:left w:val="none" w:sz="0" w:space="0" w:color="auto"/>
        <w:bottom w:val="none" w:sz="0" w:space="0" w:color="auto"/>
        <w:right w:val="none" w:sz="0" w:space="0" w:color="auto"/>
      </w:divBdr>
    </w:div>
    <w:div w:id="908616143">
      <w:bodyDiv w:val="1"/>
      <w:marLeft w:val="0"/>
      <w:marRight w:val="0"/>
      <w:marTop w:val="0"/>
      <w:marBottom w:val="0"/>
      <w:divBdr>
        <w:top w:val="none" w:sz="0" w:space="0" w:color="auto"/>
        <w:left w:val="none" w:sz="0" w:space="0" w:color="auto"/>
        <w:bottom w:val="none" w:sz="0" w:space="0" w:color="auto"/>
        <w:right w:val="none" w:sz="0" w:space="0" w:color="auto"/>
      </w:divBdr>
    </w:div>
    <w:div w:id="1029719490">
      <w:bodyDiv w:val="1"/>
      <w:marLeft w:val="0"/>
      <w:marRight w:val="0"/>
      <w:marTop w:val="0"/>
      <w:marBottom w:val="0"/>
      <w:divBdr>
        <w:top w:val="none" w:sz="0" w:space="0" w:color="auto"/>
        <w:left w:val="none" w:sz="0" w:space="0" w:color="auto"/>
        <w:bottom w:val="none" w:sz="0" w:space="0" w:color="auto"/>
        <w:right w:val="none" w:sz="0" w:space="0" w:color="auto"/>
      </w:divBdr>
    </w:div>
    <w:div w:id="1071318458">
      <w:bodyDiv w:val="1"/>
      <w:marLeft w:val="0"/>
      <w:marRight w:val="0"/>
      <w:marTop w:val="0"/>
      <w:marBottom w:val="0"/>
      <w:divBdr>
        <w:top w:val="none" w:sz="0" w:space="0" w:color="auto"/>
        <w:left w:val="none" w:sz="0" w:space="0" w:color="auto"/>
        <w:bottom w:val="none" w:sz="0" w:space="0" w:color="auto"/>
        <w:right w:val="none" w:sz="0" w:space="0" w:color="auto"/>
      </w:divBdr>
    </w:div>
    <w:div w:id="1148981092">
      <w:bodyDiv w:val="1"/>
      <w:marLeft w:val="0"/>
      <w:marRight w:val="0"/>
      <w:marTop w:val="0"/>
      <w:marBottom w:val="0"/>
      <w:divBdr>
        <w:top w:val="none" w:sz="0" w:space="0" w:color="auto"/>
        <w:left w:val="none" w:sz="0" w:space="0" w:color="auto"/>
        <w:bottom w:val="none" w:sz="0" w:space="0" w:color="auto"/>
        <w:right w:val="none" w:sz="0" w:space="0" w:color="auto"/>
      </w:divBdr>
    </w:div>
    <w:div w:id="1272932362">
      <w:bodyDiv w:val="1"/>
      <w:marLeft w:val="0"/>
      <w:marRight w:val="0"/>
      <w:marTop w:val="0"/>
      <w:marBottom w:val="0"/>
      <w:divBdr>
        <w:top w:val="none" w:sz="0" w:space="0" w:color="auto"/>
        <w:left w:val="none" w:sz="0" w:space="0" w:color="auto"/>
        <w:bottom w:val="none" w:sz="0" w:space="0" w:color="auto"/>
        <w:right w:val="none" w:sz="0" w:space="0" w:color="auto"/>
      </w:divBdr>
    </w:div>
    <w:div w:id="1497723242">
      <w:bodyDiv w:val="1"/>
      <w:marLeft w:val="0"/>
      <w:marRight w:val="0"/>
      <w:marTop w:val="0"/>
      <w:marBottom w:val="0"/>
      <w:divBdr>
        <w:top w:val="none" w:sz="0" w:space="0" w:color="auto"/>
        <w:left w:val="none" w:sz="0" w:space="0" w:color="auto"/>
        <w:bottom w:val="none" w:sz="0" w:space="0" w:color="auto"/>
        <w:right w:val="none" w:sz="0" w:space="0" w:color="auto"/>
      </w:divBdr>
    </w:div>
    <w:div w:id="1964532897">
      <w:bodyDiv w:val="1"/>
      <w:marLeft w:val="0"/>
      <w:marRight w:val="0"/>
      <w:marTop w:val="0"/>
      <w:marBottom w:val="0"/>
      <w:divBdr>
        <w:top w:val="none" w:sz="0" w:space="0" w:color="auto"/>
        <w:left w:val="none" w:sz="0" w:space="0" w:color="auto"/>
        <w:bottom w:val="none" w:sz="0" w:space="0" w:color="auto"/>
        <w:right w:val="none" w:sz="0" w:space="0" w:color="auto"/>
      </w:divBdr>
    </w:div>
    <w:div w:id="2102868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microsoft.com/office/2011/relationships/commentsExtended" Target="commentsExtended.xml"/><Relationship Id="rId4" Type="http://schemas.microsoft.com/office/2007/relationships/stylesWithEffects" Target="stylesWithEffect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840ED-CB40-4A6F-8140-96EE8353A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1457</TotalTime>
  <Pages>29</Pages>
  <Words>5979</Words>
  <Characters>34082</Characters>
  <Application>Microsoft Office Word</Application>
  <DocSecurity>0</DocSecurity>
  <Lines>284</Lines>
  <Paragraphs>79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39982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ENVY</dc:creator>
  <cp:keywords/>
  <dc:description/>
  <cp:lastModifiedBy>Eduard</cp:lastModifiedBy>
  <cp:revision>492</cp:revision>
  <cp:lastPrinted>2024-01-18T10:43:00Z</cp:lastPrinted>
  <dcterms:created xsi:type="dcterms:W3CDTF">2023-12-05T11:31:00Z</dcterms:created>
  <dcterms:modified xsi:type="dcterms:W3CDTF">2024-01-31T12:00:00Z</dcterms:modified>
</cp:coreProperties>
</file>