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jc w:val="center"/>
        <w:rPr>
          <w:del w:id="0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1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color w:val="000000"/>
            <w:sz w:val="27"/>
            <w:szCs w:val="27"/>
          </w:rPr>
          <w:delText>ՀԱՅԱՍՏԱՆԻ ՀԱՆՐԱՊԵՏՈՒԹՅԱՆ ԿԱՌԱՎԱՐՈՒԹՅՈՒՆ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jc w:val="center"/>
        <w:rPr>
          <w:del w:id="2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3" w:author="Liana Kocharyan" w:date="2023-12-22T16:47:00Z">
        <w:r w:rsidRPr="009E310D" w:rsidDel="008634D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jc w:val="center"/>
        <w:rPr>
          <w:del w:id="4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5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color w:val="000000"/>
            <w:sz w:val="36"/>
            <w:szCs w:val="36"/>
          </w:rPr>
          <w:delText>Ո Ր Ո Շ ՈՒ Մ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jc w:val="center"/>
        <w:rPr>
          <w:del w:id="6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7" w:author="Liana Kocharyan" w:date="2023-12-22T16:47:00Z">
        <w:r w:rsidRPr="009E310D" w:rsidDel="008634D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jc w:val="center"/>
        <w:rPr>
          <w:del w:id="8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9" w:author="Liana Kocharyan" w:date="2023-12-22T16:47:00Z">
        <w:r w:rsidRPr="009E310D" w:rsidDel="008634D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16 հունվարի 2014 թվականի N 86-Ն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10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11" w:author="Liana Kocharyan" w:date="2023-12-22T16:47:00Z">
        <w:r w:rsidRPr="009E310D" w:rsidDel="008634D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jc w:val="center"/>
        <w:rPr>
          <w:del w:id="12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13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ՀԱՅԱՍՏԱՆԻ ՀԱՆՐԱՊԵՏՈՒԹՅԱՆ ՆՈՐ ԱՌԱՋԱՑԱԾ ՏԱՐԱԾԱԿԱՆ ՏՎՅԱԼՆԵՐԻ ՈՒ ՏԵՂԱԳՐԱԿԱՆ ՏԱՐՐԵՐ ՊԱՐՈՒՆԱԿՈՂ ՕԲՅԵԿՏՆԵՐԻ ՎԵՐԱԲԵՐՅԱԼ ՏԵՂԵԿԱՏՎՈՒԹՅՈՒՆ ՏՐԱՄԱԴՐԵԼՈՒ ՄԱՍԻՆ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14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15" w:author="Liana Kocharyan" w:date="2023-12-22T16:47:00Z">
        <w:r w:rsidRPr="009E310D" w:rsidDel="008634D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16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17" w:author="Liana Kocharyan" w:date="2023-12-22T16:47:00Z">
        <w:r w:rsidRPr="009E310D" w:rsidDel="008634D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Համաձայն «Գեոդեզիայի, քարտեզագրության և տարածական տվյալների ենթակառուցվածքի մասին» Հայաստանի Հանրապետության օրենքի 4-րդ հոդվածի «ա», «է» կետերի, 11-րդ հոդվածի 2-րդ մասի 2-րդ պարբերության պահանջների՝ Հայաստանի Հանրապետության կառավարությունը</w:delText>
        </w:r>
        <w:r w:rsidRPr="009E310D" w:rsidDel="008634D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  <w:r w:rsidRPr="009E310D" w:rsidDel="008634D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որոշում է.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18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19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(նախաբանը խմբ. 04.08.22 N 1189-Ն)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20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21" w:author="Liana Kocharyan" w:date="2023-12-22T16:47:00Z">
        <w:r w:rsidRPr="009E310D" w:rsidDel="008634D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1. Սահմանել, որ պետական կառավարման համակարգի մարմինները քարտեզագրագեոդեզիական ֆոնդի արդիականությունն ապահովելու նպատակով մինչև յուրաքանչյուր տարվա նոյեմբերի 1-ը Կադաստրի կոմիտեին տրամադրում են նախորդող տարվա ընթացքում նոր առաջացած տարածական տվյալների և տեղագրական տարրեր պարունակող օբյեկտների վեկտորային (dwg/dxf, dgn, shapefile ֆորմատներով), ռաստրային (tif, img, Geotif, GRID ֆորմատներով) և տվյալների բազա (Exel, Access և այլ ֆորմատներով) տարբերակների վերաբերյալ տեղեկատվություն իրենց համապատասխան հատկանիշային տվյալներով` համաձայն հավելվածի: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22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23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(1-ին կետը խմբ. 16.07.20 N 1196-Ն)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24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25" w:author="Liana Kocharyan" w:date="2023-12-22T16:47:00Z">
        <w:r w:rsidRPr="009E310D" w:rsidDel="008634D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2. Առաջարկել համայնքների ղեկավարներին մինչև յուրաքանչյուր տարվա նոյեմբերի 1-ը Կադաստրի կոմիտեին տրամադրել սույն որոշման 1-ին կետում նշված տվյալները: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26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27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(2-րդ կետը խմբ. 16.07.20 N 1196-Ն)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28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29" w:author="Liana Kocharyan" w:date="2023-12-22T16:47:00Z">
        <w:r w:rsidRPr="009E310D" w:rsidDel="008634D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3. Պետական կառավարման համակարգի մարմիններին՝ իրենց վերապահված գործառույթների իրականացման գործընթացում նախատեսվող գեոդեզիական և քարտեզագրական աշխատանքներ պլանավորելիս համապատասխան նախագծերը կարծիքի ներկայացնել Հայաստանի Հանրապետության կառավարության լիազորած պետական կառավարման մարմնին: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30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31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(3-րդ կետը լրաց. 16.07.20 N 1196-Ն)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32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33" w:author="Liana Kocharyan" w:date="2023-12-22T16:47:00Z">
        <w:r w:rsidRPr="009E310D" w:rsidDel="008634D2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4. Գեոդեզիայի և քարտեզագրության բնագավառում Հայաստանի Հանրապետության պետական քարտեզագրագեոդեզիական ֆոնդի ամբողջական և լիարժեք տեղեկատվական բանկի վարման նպատակով առաջարկել սույն որոշման 1-ին կետում չնշված այլ պետական մարմիններին և հանրային ծառայություններ մատուցող կազմակերպություններին նախագծերի իրականացման արդյունքում ստեղծված հատակագծային (քարտեզագրական) նյութերը տրամադրել Հայաստանի Հանրապետության կառավարության լիազորած պետական կառավարման մարմնին՝ Հայաստանի Հանրապետության պետական քարտեզագրագեոդեզիական ֆոնդում ընդգրկելու նպատակով: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34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35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(4-րդ կետը լրաց. 16.07.20 N 1196-Ն)</w:delText>
        </w:r>
      </w:del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9E310D" w:rsidRPr="009E310D" w:rsidDel="008634D2" w:rsidTr="009E310D">
        <w:trPr>
          <w:tblCellSpacing w:w="7" w:type="dxa"/>
          <w:del w:id="36" w:author="Liana Kocharyan" w:date="2023-12-22T16:47:00Z"/>
        </w:trPr>
        <w:tc>
          <w:tcPr>
            <w:tcW w:w="4500" w:type="dxa"/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37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38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br/>
                <w:delText>Հայաստանի Հանրապետության</w:delText>
              </w:r>
              <w:r w:rsidRPr="009E310D" w:rsidDel="008634D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br/>
                <w:delText>վարչապետ</w:delText>
              </w:r>
            </w:del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E310D" w:rsidRPr="009E310D" w:rsidDel="008634D2" w:rsidRDefault="009E310D" w:rsidP="009E310D">
            <w:pPr>
              <w:spacing w:after="0" w:line="240" w:lineRule="auto"/>
              <w:jc w:val="right"/>
              <w:rPr>
                <w:del w:id="39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0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21"/>
                  <w:szCs w:val="21"/>
                </w:rPr>
                <w:delText>Տ. Սարգսյան</w:delText>
              </w:r>
            </w:del>
          </w:p>
        </w:tc>
      </w:tr>
      <w:tr w:rsidR="009E310D" w:rsidRPr="009E310D" w:rsidDel="008634D2" w:rsidTr="009E310D">
        <w:trPr>
          <w:tblCellSpacing w:w="7" w:type="dxa"/>
          <w:del w:id="41" w:author="Liana Kocharyan" w:date="2023-12-22T16:47:00Z"/>
        </w:trPr>
        <w:tc>
          <w:tcPr>
            <w:tcW w:w="4500" w:type="dxa"/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jc w:val="center"/>
              <w:rPr>
                <w:del w:id="42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3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  <w:p w:rsidR="009E310D" w:rsidRPr="009E310D" w:rsidDel="008634D2" w:rsidRDefault="009E310D" w:rsidP="009E310D">
            <w:pPr>
              <w:spacing w:after="0" w:line="240" w:lineRule="auto"/>
              <w:jc w:val="center"/>
              <w:rPr>
                <w:del w:id="4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5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2014 թ. փետրվարի 10</w:delText>
              </w:r>
            </w:del>
          </w:p>
          <w:p w:rsidR="009E310D" w:rsidRPr="009E310D" w:rsidDel="008634D2" w:rsidRDefault="009E310D" w:rsidP="009E310D">
            <w:pPr>
              <w:spacing w:after="0" w:line="240" w:lineRule="auto"/>
              <w:jc w:val="center"/>
              <w:rPr>
                <w:del w:id="46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7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Երևան</w:delText>
              </w:r>
            </w:del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E310D" w:rsidRPr="009E310D" w:rsidDel="008634D2" w:rsidRDefault="009E310D" w:rsidP="009E310D">
            <w:pPr>
              <w:spacing w:after="0" w:line="240" w:lineRule="auto"/>
              <w:jc w:val="right"/>
              <w:rPr>
                <w:del w:id="48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49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</w:tbl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50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51" w:author="Liana Kocharyan" w:date="2023-12-22T16:47:00Z">
        <w:r w:rsidRPr="009E310D" w:rsidDel="008634D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9E310D" w:rsidRPr="009E310D" w:rsidDel="008634D2" w:rsidTr="009E310D">
        <w:trPr>
          <w:tblCellSpacing w:w="7" w:type="dxa"/>
          <w:del w:id="52" w:author="Liana Kocharyan" w:date="2023-12-22T16:47:00Z"/>
        </w:trPr>
        <w:tc>
          <w:tcPr>
            <w:tcW w:w="0" w:type="auto"/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53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4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ind w:firstLine="375"/>
              <w:jc w:val="center"/>
              <w:rPr>
                <w:del w:id="55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6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15"/>
                  <w:szCs w:val="15"/>
                </w:rPr>
                <w:delText>Հավելված</w:delText>
              </w:r>
              <w:r w:rsidRPr="009E310D" w:rsidDel="008634D2">
                <w:rPr>
                  <w:rFonts w:ascii="Calibri" w:eastAsia="Times New Roman" w:hAnsi="Calibri" w:cs="Calibri"/>
                  <w:b/>
                  <w:bCs/>
                  <w:color w:val="000000"/>
                  <w:sz w:val="15"/>
                  <w:szCs w:val="15"/>
                </w:rPr>
                <w:delText> </w:delText>
              </w:r>
            </w:del>
          </w:p>
          <w:p w:rsidR="009E310D" w:rsidRPr="009E310D" w:rsidDel="008634D2" w:rsidRDefault="009E310D" w:rsidP="009E310D">
            <w:pPr>
              <w:spacing w:after="0" w:line="240" w:lineRule="auto"/>
              <w:ind w:firstLine="375"/>
              <w:jc w:val="center"/>
              <w:rPr>
                <w:del w:id="57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58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15"/>
                  <w:szCs w:val="15"/>
                </w:rPr>
                <w:delText>ՀՀ կառավարության 2014 թվականի</w:delText>
              </w:r>
            </w:del>
          </w:p>
          <w:p w:rsidR="009E310D" w:rsidRPr="009E310D" w:rsidDel="008634D2" w:rsidRDefault="009E310D" w:rsidP="009E310D">
            <w:pPr>
              <w:spacing w:after="0" w:line="240" w:lineRule="auto"/>
              <w:ind w:firstLine="375"/>
              <w:jc w:val="center"/>
              <w:rPr>
                <w:del w:id="59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60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b/>
                  <w:bCs/>
                  <w:color w:val="000000"/>
                  <w:sz w:val="15"/>
                  <w:szCs w:val="15"/>
                </w:rPr>
                <w:delText>հունվարի 16-ի N 86-Ն որոշման</w:delText>
              </w:r>
            </w:del>
          </w:p>
        </w:tc>
      </w:tr>
    </w:tbl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61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62" w:author="Liana Kocharyan" w:date="2023-12-22T16:47:00Z">
        <w:r w:rsidRPr="009E310D" w:rsidDel="008634D2">
          <w:rPr>
            <w:rFonts w:ascii="Calibri" w:eastAsia="Times New Roman" w:hAnsi="Calibri" w:cs="Calibri"/>
            <w:color w:val="000000"/>
            <w:sz w:val="21"/>
            <w:szCs w:val="21"/>
          </w:rPr>
          <w:lastRenderedPageBreak/>
          <w:delText> 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jc w:val="center"/>
        <w:rPr>
          <w:del w:id="63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64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Ց Ա Ն Կ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jc w:val="center"/>
        <w:rPr>
          <w:del w:id="65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66" w:author="Liana Kocharyan" w:date="2023-12-22T16:47:00Z">
        <w:r w:rsidRPr="009E310D" w:rsidDel="008634D2">
          <w:rPr>
            <w:rFonts w:ascii="Calibri" w:eastAsia="Times New Roman" w:hAnsi="Calibri" w:cs="Calibri"/>
            <w:color w:val="000000"/>
            <w:sz w:val="21"/>
            <w:szCs w:val="21"/>
          </w:rPr>
          <w:delText> </w:delText>
        </w:r>
      </w:del>
    </w:p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jc w:val="center"/>
        <w:rPr>
          <w:del w:id="67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68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color w:val="000000"/>
            <w:sz w:val="21"/>
            <w:szCs w:val="21"/>
          </w:rPr>
          <w:delText>ՆՈՐ ԱՌԱՋԱՑԱԾ ՏԱՐԱԾԱԿԱՆ ՏՎՅԱԼՆԵՐ ԵՎ ՏԵՂԱԳՐԱԿԱՆ ՏԱՐՐԵՐ ՊԱՐՈՒՆԱԿՈՂ ՕԲՅԵԿՏՆԵՐԻ</w:delText>
        </w:r>
      </w:del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2963"/>
        <w:gridCol w:w="3789"/>
      </w:tblGrid>
      <w:tr w:rsidR="009E310D" w:rsidRPr="009E310D" w:rsidDel="008634D2" w:rsidTr="009E310D">
        <w:trPr>
          <w:tblCellSpacing w:w="0" w:type="dxa"/>
          <w:jc w:val="center"/>
          <w:del w:id="69" w:author="Liana Kocharyan" w:date="2023-12-22T16:47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70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1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Պետական կառավարման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մարմնի անվանումը,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լիազորված մարմինները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72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3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Նոր առաջացած տարածական տվյալի և տեղագրական տարրի անվանումը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7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5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Նոր առաջացած տարածական տվյալի, տեղագրական տարրի տեսակը և հատկանիշային տվյալները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76" w:author="Liana Kocharyan" w:date="2023-12-22T16:47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77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78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79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0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2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81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2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3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83" w:author="Liana Kocharyan" w:date="2023-12-22T16:47:00Z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8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5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տարածքային կառավարման և ենթակառուցվածքների նախարարություն</w:delText>
              </w:r>
            </w:del>
          </w:p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86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7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շրջակա միջավայրի նախարարություն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88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89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1. Վարչական սահմաններ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90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91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1) մարզային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2) համայնքային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3) բնակավայրերի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(նախկին համայնքների վարչական սահմանները)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92" w:author="Liana Kocharyan" w:date="2023-12-22T16:47:00Z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93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9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95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2. Ջրագրություն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96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97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1) ջրամբարներ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2) ջրանցքներ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3) հիդրոէլեկտրակայաններ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4) ջրագծեր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6) ջրաղբյուրներ, կառուցապատ աղբյուրներ, շատրվաններ և ցայտաղբյուրներ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7) կապտաժներ, պոմպակայաններ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8) խմելու ջրի մաքրման կայաններ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9) կեղտաջրերի մաքրման կայաններ,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10) ջրհորներ, խորքային հորեր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11) թունելներ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12) լճեր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13) գետեր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14) լեռները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15) դաշտավայրերը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16) բարձրավանդակները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98" w:author="Liana Kocharyan" w:date="2023-12-22T16:47:00Z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99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00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տարածքային կառավարման և ենթակառուցվածքների նախարարություն,</w:delText>
              </w:r>
            </w:del>
          </w:p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101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02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բարձր տեխնոլոգիական արդյունաբերության նախարարություն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03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04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3. Երկաթգծերի ենթակառուցվածք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05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06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) երկաթգծեր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2) կայարաններ և կայաններ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3) թունելներ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4) կամուրջներ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5) մետրոպոլիտեն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07" w:author="Liana Kocharyan" w:date="2023-12-22T16:47:00Z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08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09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10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4. Ավտոճանապարհների ենթակառուցվածք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11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12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1) ավտոճանապարհներ (տարբեր կարգի)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2) կառուցվող ճանապարհներ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3) էստակադներ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4) կամուրջներ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5) ավտոկայաններ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6) ավտոմայրուղիներ, խճուղիներ, գրունտային ճանապարհներ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7) կապի գծեր (մալուխներ)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8) թունելներ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13" w:author="Liana Kocharyan" w:date="2023-12-22T16:47:00Z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1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15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16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5. Հեռուստա- և ռադիոաշտարակներ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17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18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19" w:author="Liana Kocharyan" w:date="2023-12-22T16:47:00Z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120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21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 xml:space="preserve">ՀՀ տարածքային կառավարման և 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lastRenderedPageBreak/>
                <w:delText>ենթակառուցվածքների նախարարություն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22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23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lastRenderedPageBreak/>
                <w:delText>6. Գազատարներ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2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25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26" w:author="Liana Kocharyan" w:date="2023-12-22T16:47:00Z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27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28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29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7. Էլեկտրագծեր, ենթակայաններ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30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31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32" w:author="Liana Kocharyan" w:date="2023-12-22T16:47:00Z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33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3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35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8. Ընդերքի տեղամասեր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36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37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1) հանքավայրեր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2) ուսումնասիրվող տարածքներ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3) հետախուզահորեր և հանքահորեր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38" w:author="Liana Kocharyan" w:date="2023-12-22T16:47:00Z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39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40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41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9. Ատոմա- և ջերմակայաններ, այլընտրանքային էլեկտրական կայաններ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42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43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44" w:author="Liana Kocharyan" w:date="2023-12-22T16:47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145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46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էկոնոմիկայի նախարարություն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47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48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10. Գյուղատնտեսություն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49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50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1) գյուղատնտեսական նշանակության հողատեսքեր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2) անասնապահական ֆերմաներ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3) անջրդի և ջրովի հողատեսքեր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51" w:author="Liana Kocharyan" w:date="2023-12-22T16:47:00Z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152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53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շրջակա միջավայրի նախարարություն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5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55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11. Բնություն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56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57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1) բնության հատուկ պահպանվող տարածքներ (արգելոցներ, արգելավայրեր, ազգային պարկեր, բնության հուշարձաններ)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2) անտառային տարածքներ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58" w:author="Liana Kocharyan" w:date="2023-12-22T16:47:00Z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59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60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61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12. Օդերևութաբանական կայաններ</w:delText>
              </w:r>
            </w:del>
          </w:p>
          <w:p w:rsidR="009E310D" w:rsidRPr="009E310D" w:rsidDel="008634D2" w:rsidRDefault="009E310D" w:rsidP="009E310D">
            <w:pPr>
              <w:spacing w:after="0" w:line="240" w:lineRule="auto"/>
              <w:rPr>
                <w:del w:id="162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63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  <w:p w:rsidR="009E310D" w:rsidRPr="009E310D" w:rsidDel="008634D2" w:rsidRDefault="009E310D" w:rsidP="009E310D">
            <w:pPr>
              <w:spacing w:after="0" w:line="240" w:lineRule="auto"/>
              <w:rPr>
                <w:del w:id="16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65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14. Ջրաչափական դիտակետեր</w:delText>
              </w:r>
            </w:del>
          </w:p>
          <w:p w:rsidR="009E310D" w:rsidRPr="009E310D" w:rsidDel="008634D2" w:rsidRDefault="009E310D" w:rsidP="009E310D">
            <w:pPr>
              <w:spacing w:after="0" w:line="240" w:lineRule="auto"/>
              <w:rPr>
                <w:del w:id="166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67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  <w:p w:rsidR="009E310D" w:rsidRPr="009E310D" w:rsidDel="008634D2" w:rsidRDefault="009E310D" w:rsidP="009E310D">
            <w:pPr>
              <w:spacing w:after="0" w:line="240" w:lineRule="auto"/>
              <w:rPr>
                <w:del w:id="168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69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13. Շրջակա միջավայրի մոնիթորինգի կայաններ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70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71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72" w:author="Liana Kocharyan" w:date="2023-12-22T16:47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173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74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քաղաքացիական ավիացիայի կոմիտե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ind w:firstLine="34"/>
              <w:rPr>
                <w:del w:id="175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76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13. Օդանավակայաններ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77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78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79" w:author="Liana Kocharyan" w:date="2023-12-22T16:47:00Z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180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81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քաղաքաշինության կոմիտե համայնքներ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82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83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14. Թաղամասեր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8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85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86" w:author="Liana Kocharyan" w:date="2023-12-22T16:47:00Z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87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88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89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15. Շենքեր և շինություններ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190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91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1) հիվանդանոցներ, այլ բուժհիմնարկներ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2) արդյունաբերական օբյեկտներ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3) ուսումնական և գիտական հաստատություններ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4) մարզական կառույցներ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5) բնակելի շենքեր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92" w:author="Liana Kocharyan" w:date="2023-12-22T16:47:00Z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93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315" w:lineRule="atLeast"/>
              <w:ind w:firstLine="34"/>
              <w:rPr>
                <w:del w:id="194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95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16. Գերեզմանոցներ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after="0" w:line="240" w:lineRule="auto"/>
              <w:rPr>
                <w:del w:id="196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197" w:author="Liana Kocharyan" w:date="2023-12-22T16:47:00Z">
              <w:r w:rsidRPr="009E310D" w:rsidDel="008634D2">
                <w:rPr>
                  <w:rFonts w:ascii="Calibri" w:eastAsia="Times New Roman" w:hAnsi="Calibri" w:cs="Calibri"/>
                  <w:color w:val="000000"/>
                  <w:sz w:val="21"/>
                  <w:szCs w:val="21"/>
                </w:rPr>
                <w:delText> </w:delText>
              </w:r>
            </w:del>
          </w:p>
        </w:tc>
      </w:tr>
      <w:tr w:rsidR="009E310D" w:rsidRPr="009E310D" w:rsidDel="008634D2" w:rsidTr="009E310D">
        <w:trPr>
          <w:tblCellSpacing w:w="0" w:type="dxa"/>
          <w:jc w:val="center"/>
          <w:del w:id="198" w:author="Liana Kocharyan" w:date="2023-12-22T16:47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jc w:val="center"/>
              <w:rPr>
                <w:del w:id="199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00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ՀՀ կրթության, գիտության, մշակույթի և սպորտի նախարարություն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201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02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17. Պատմության և մշակույթի հուշարձաններ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310D" w:rsidRPr="009E310D" w:rsidDel="008634D2" w:rsidRDefault="009E310D" w:rsidP="009E310D">
            <w:pPr>
              <w:spacing w:before="100" w:beforeAutospacing="1" w:after="100" w:afterAutospacing="1" w:line="240" w:lineRule="auto"/>
              <w:rPr>
                <w:del w:id="203" w:author="Liana Kocharyan" w:date="2023-12-22T16:47:00Z"/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del w:id="204" w:author="Liana Kocharyan" w:date="2023-12-22T16:47:00Z"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delText>1) հնագիտական հուշարձաններ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2) պատմական և մոնումենտալ արվեստի հուշարձաններ (գերեզմաններ, կոթողներ, կառույցներ)</w:delText>
              </w:r>
              <w:r w:rsidRPr="009E310D" w:rsidDel="008634D2">
                <w:rPr>
                  <w:rFonts w:ascii="Arial Unicode" w:eastAsia="Times New Roman" w:hAnsi="Arial Unicode" w:cs="Times New Roman"/>
                  <w:color w:val="000000"/>
                  <w:sz w:val="21"/>
                  <w:szCs w:val="21"/>
                </w:rPr>
                <w:br/>
                <w:delText>3) քաղաքաշինական և ճարտարապետական հուշարձաններ</w:delText>
              </w:r>
            </w:del>
          </w:p>
        </w:tc>
      </w:tr>
    </w:tbl>
    <w:p w:rsidR="009E310D" w:rsidRPr="009E310D" w:rsidDel="008634D2" w:rsidRDefault="009E310D" w:rsidP="009E310D">
      <w:pPr>
        <w:shd w:val="clear" w:color="auto" w:fill="FFFFFF"/>
        <w:spacing w:after="0" w:line="240" w:lineRule="auto"/>
        <w:ind w:firstLine="375"/>
        <w:rPr>
          <w:del w:id="205" w:author="Liana Kocharyan" w:date="2023-12-22T16:47:00Z"/>
          <w:rFonts w:ascii="Arial Unicode" w:eastAsia="Times New Roman" w:hAnsi="Arial Unicode" w:cs="Times New Roman"/>
          <w:color w:val="000000"/>
          <w:sz w:val="21"/>
          <w:szCs w:val="21"/>
        </w:rPr>
      </w:pPr>
      <w:del w:id="206" w:author="Liana Kocharyan" w:date="2023-12-22T16:47:00Z">
        <w:r w:rsidRPr="009E310D" w:rsidDel="008634D2">
          <w:rPr>
            <w:rFonts w:ascii="Arial Unicode" w:eastAsia="Times New Roman" w:hAnsi="Arial Unicode" w:cs="Times New Roman"/>
            <w:b/>
            <w:bCs/>
            <w:i/>
            <w:iCs/>
            <w:color w:val="000000"/>
            <w:sz w:val="21"/>
            <w:szCs w:val="21"/>
          </w:rPr>
          <w:delText>(հավելվածը խմբ. 16.07.20 N 1196-Ն)</w:delText>
        </w:r>
      </w:del>
    </w:p>
    <w:p w:rsidR="008634D2" w:rsidRDefault="008634D2">
      <w:pPr>
        <w:rPr>
          <w:ins w:id="207" w:author="Liana Kocharyan" w:date="2023-12-22T16:47:00Z"/>
          <w:rFonts w:ascii="GHEA Mariam" w:hAnsi="GHEA Mariam"/>
          <w:sz w:val="24"/>
          <w:szCs w:val="24"/>
        </w:rPr>
      </w:pPr>
      <w:ins w:id="208" w:author="Liana Kocharyan" w:date="2023-12-22T16:47:00Z">
        <w:r>
          <w:rPr>
            <w:rFonts w:ascii="GHEA Mariam" w:hAnsi="GHEA Mariam"/>
            <w:sz w:val="24"/>
            <w:szCs w:val="24"/>
          </w:rPr>
          <w:br w:type="page"/>
        </w:r>
      </w:ins>
    </w:p>
    <w:p w:rsidR="008634D2" w:rsidRDefault="008634D2" w:rsidP="008634D2">
      <w:pPr>
        <w:spacing w:after="0" w:line="360" w:lineRule="auto"/>
        <w:jc w:val="center"/>
        <w:rPr>
          <w:ins w:id="209" w:author="Liana Kocharyan" w:date="2023-12-22T16:48:00Z"/>
          <w:rFonts w:ascii="GHEA Mariam" w:hAnsi="GHEA Mariam" w:cs="AK Courier"/>
          <w:sz w:val="24"/>
          <w:szCs w:val="24"/>
        </w:rPr>
      </w:pPr>
      <w:ins w:id="210" w:author="Liana Kocharyan" w:date="2023-12-22T16:48:00Z">
        <w:r w:rsidRPr="00256DF9">
          <w:rPr>
            <w:rFonts w:ascii="GHEA Mariam" w:hAnsi="GHEA Mariam" w:cs="AK Courier"/>
            <w:sz w:val="24"/>
            <w:szCs w:val="24"/>
          </w:rPr>
          <w:lastRenderedPageBreak/>
          <w:t xml:space="preserve">  </w:t>
        </w:r>
      </w:ins>
    </w:p>
    <w:p w:rsidR="007911BF" w:rsidRDefault="007911BF" w:rsidP="007911BF">
      <w:pPr>
        <w:spacing w:after="0" w:line="360" w:lineRule="auto"/>
        <w:jc w:val="center"/>
        <w:rPr>
          <w:ins w:id="211" w:author="Liana Kocharyan" w:date="2023-12-25T17:55:00Z"/>
          <w:rFonts w:ascii="GHEA Mariam" w:eastAsia="Tahoma" w:hAnsi="GHEA Mariam" w:cs="Tahoma"/>
          <w:b/>
          <w:color w:val="000000"/>
          <w:sz w:val="24"/>
          <w:szCs w:val="24"/>
          <w:lang w:val="hy-AM"/>
        </w:rPr>
      </w:pPr>
      <w:ins w:id="212" w:author="Liana Kocharyan" w:date="2023-12-25T17:55:00Z">
        <w:r>
          <w:rPr>
            <w:rFonts w:ascii="GHEA Mariam" w:eastAsia="Tahoma" w:hAnsi="GHEA Mariam" w:cs="Tahoma"/>
            <w:b/>
            <w:color w:val="000000"/>
            <w:sz w:val="24"/>
            <w:szCs w:val="24"/>
            <w:lang w:val="hy-AM"/>
          </w:rPr>
          <w:t>Հ</w:t>
        </w:r>
        <w:r>
          <w:rPr>
            <w:rFonts w:ascii="GHEA Mariam" w:eastAsia="Tahoma" w:hAnsi="GHEA Mariam" w:cs="Tahoma"/>
            <w:b/>
            <w:color w:val="000000"/>
            <w:sz w:val="24"/>
            <w:szCs w:val="24"/>
          </w:rPr>
          <w:t>ԱՅԱՍՏԱՆԻ ՀԱՆՐԱՊԵՏՈՒԹՅԱՆ ՆՈՐ ԱՌԱՋԱՑԱԾ ՏԱՐԱԾԱԿԱՆ ՏՎՅԱԼՆԵՐ</w:t>
        </w:r>
        <w:r>
          <w:rPr>
            <w:rFonts w:ascii="GHEA Mariam" w:eastAsia="Tahoma" w:hAnsi="GHEA Mariam" w:cs="Tahoma"/>
            <w:b/>
            <w:color w:val="000000"/>
            <w:sz w:val="24"/>
            <w:szCs w:val="24"/>
            <w:lang w:val="hy-AM"/>
          </w:rPr>
          <w:t xml:space="preserve"> </w:t>
        </w:r>
        <w:r>
          <w:rPr>
            <w:rFonts w:ascii="GHEA Mariam" w:eastAsia="Tahoma" w:hAnsi="GHEA Mariam" w:cs="Tahoma"/>
            <w:b/>
            <w:color w:val="000000"/>
            <w:sz w:val="24"/>
            <w:szCs w:val="24"/>
          </w:rPr>
          <w:t>ՏՐԱՄԱԴՐԵԼՈՒ ՄԱՍԻ</w:t>
        </w:r>
        <w:r>
          <w:rPr>
            <w:rFonts w:ascii="GHEA Mariam" w:eastAsia="Tahoma" w:hAnsi="GHEA Mariam" w:cs="Tahoma"/>
            <w:b/>
            <w:color w:val="000000"/>
            <w:sz w:val="24"/>
            <w:szCs w:val="24"/>
            <w:lang w:val="hy-AM"/>
          </w:rPr>
          <w:t>Ն</w:t>
        </w:r>
      </w:ins>
    </w:p>
    <w:p w:rsidR="007911BF" w:rsidRDefault="007911BF" w:rsidP="007911BF">
      <w:pPr>
        <w:spacing w:after="0" w:line="360" w:lineRule="auto"/>
        <w:jc w:val="center"/>
        <w:rPr>
          <w:ins w:id="213" w:author="Liana Kocharyan" w:date="2023-12-25T17:55:00Z"/>
          <w:rFonts w:ascii="GHEA Mariam" w:hAnsi="GHEA Mariam"/>
          <w:sz w:val="24"/>
          <w:szCs w:val="24"/>
          <w:lang w:val="hy-AM"/>
        </w:rPr>
      </w:pPr>
    </w:p>
    <w:p w:rsidR="007911BF" w:rsidRDefault="007911BF" w:rsidP="007911BF">
      <w:pPr>
        <w:spacing w:after="0" w:line="360" w:lineRule="auto"/>
        <w:jc w:val="both"/>
        <w:rPr>
          <w:ins w:id="214" w:author="Liana Kocharyan" w:date="2023-12-25T17:55:00Z"/>
          <w:rFonts w:ascii="GHEA Mariam" w:eastAsia="Tahoma" w:hAnsi="GHEA Mariam" w:cs="Tahoma"/>
          <w:color w:val="000000"/>
          <w:sz w:val="24"/>
          <w:szCs w:val="24"/>
          <w:lang w:val="hy-AM"/>
        </w:rPr>
      </w:pPr>
      <w:ins w:id="215" w:author="Liana Kocharyan" w:date="2023-12-25T17:55:00Z">
        <w:r>
          <w:rPr>
            <w:rFonts w:ascii="GHEA Mariam" w:eastAsia="Tahoma" w:hAnsi="GHEA Mariam" w:cs="Tahoma"/>
            <w:color w:val="000000"/>
            <w:sz w:val="24"/>
            <w:szCs w:val="24"/>
            <w:lang w:val="hy-AM"/>
          </w:rPr>
          <w:t xml:space="preserve">   Ղեկավարվելով «</w:t>
        </w:r>
        <w:r>
          <w:rPr>
            <w:rFonts w:ascii="GHEA Mariam" w:eastAsia="Merriweather" w:hAnsi="GHEA Mariam" w:cs="Merriweather"/>
            <w:color w:val="000000"/>
            <w:sz w:val="24"/>
            <w:szCs w:val="24"/>
            <w:lang w:val="hy-AM"/>
          </w:rPr>
          <w:t>Տարածական տվյալների մասին</w:t>
        </w:r>
        <w:r>
          <w:rPr>
            <w:rFonts w:ascii="GHEA Mariam" w:eastAsia="Tahoma" w:hAnsi="GHEA Mariam" w:cs="Tahoma"/>
            <w:color w:val="000000"/>
            <w:sz w:val="24"/>
            <w:szCs w:val="24"/>
            <w:lang w:val="hy-AM"/>
          </w:rPr>
          <w:t xml:space="preserve">» Հայաստանի Հանրապետության օրենքի </w:t>
        </w:r>
        <w:r>
          <w:rPr>
            <w:rFonts w:ascii="GHEA Mariam" w:eastAsia="Merriweather" w:hAnsi="GHEA Mariam" w:cs="Merriweather"/>
            <w:color w:val="000000"/>
            <w:sz w:val="24"/>
            <w:szCs w:val="24"/>
            <w:lang w:val="hy-AM"/>
          </w:rPr>
          <w:t xml:space="preserve">5-րդ հոդվածի 1-ին մասի 3-րդ կետի </w:t>
        </w:r>
        <w:r>
          <w:rPr>
            <w:rFonts w:ascii="GHEA Mariam" w:eastAsia="Tahoma" w:hAnsi="GHEA Mariam" w:cs="Tahoma"/>
            <w:color w:val="000000"/>
            <w:sz w:val="24"/>
            <w:szCs w:val="24"/>
            <w:lang w:val="hy-AM"/>
          </w:rPr>
          <w:t>պահանջներով՝ Հայաստանի Հանրապետության կառավարությունը որոշում է</w:t>
        </w:r>
        <w:r>
          <w:rPr>
            <w:rFonts w:ascii="Cambria Math" w:eastAsia="Tahoma" w:hAnsi="Cambria Math" w:cs="Cambria Math"/>
            <w:color w:val="000000"/>
            <w:sz w:val="24"/>
            <w:szCs w:val="24"/>
            <w:lang w:val="hy-AM"/>
          </w:rPr>
          <w:t>․</w:t>
        </w:r>
      </w:ins>
    </w:p>
    <w:p w:rsidR="007911BF" w:rsidRDefault="007911BF" w:rsidP="007911BF">
      <w:pPr>
        <w:pStyle w:val="Subtitle"/>
        <w:spacing w:before="0" w:after="0" w:line="360" w:lineRule="auto"/>
        <w:jc w:val="both"/>
        <w:rPr>
          <w:ins w:id="216" w:author="Liana Kocharyan" w:date="2023-12-25T17:55:00Z"/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</w:pPr>
      <w:ins w:id="217" w:author="Liana Kocharyan" w:date="2023-12-25T17:55:00Z"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   1.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Սահմանել, որ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>՝</w:t>
        </w:r>
      </w:ins>
    </w:p>
    <w:p w:rsidR="007911BF" w:rsidRDefault="007911BF" w:rsidP="007911BF">
      <w:pPr>
        <w:pStyle w:val="Subtitle"/>
        <w:spacing w:before="0" w:after="0" w:line="360" w:lineRule="auto"/>
        <w:ind w:firstLine="270"/>
        <w:jc w:val="both"/>
        <w:rPr>
          <w:ins w:id="218" w:author="Liana Kocharyan" w:date="2023-12-25T17:55:00Z"/>
          <w:rFonts w:ascii="GHEA Mariam" w:eastAsia="Tahoma" w:hAnsi="GHEA Mariam" w:cs="Tahoma"/>
          <w:i w:val="0"/>
          <w:color w:val="000000"/>
          <w:sz w:val="24"/>
          <w:szCs w:val="24"/>
          <w:lang w:val="hy-AM"/>
        </w:rPr>
      </w:pPr>
      <w:ins w:id="219" w:author="Liana Kocharyan" w:date="2023-12-25T17:55:00Z"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1)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պետական կառավարմա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ն մարմինները պետական տարածական տվյալների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(քարտեզագրագեոդեզիակա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>ն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)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ֆոնդի արդիականությունն ապահովելու նպատակո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վ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Կադաստրի կոմիտեին տրամադրում ե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ն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նոր առաջացա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ծ բազային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տարածական տվյալնե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րը՝ </w:t>
        </w:r>
        <w:r>
          <w:rPr>
            <w:rFonts w:ascii="GHEA Mariam" w:hAnsi="GHEA Mariam"/>
            <w:i w:val="0"/>
            <w:color w:val="auto"/>
            <w:sz w:val="24"/>
            <w:szCs w:val="24"/>
          </w:rPr>
          <w:t>ստեղծման և</w:t>
        </w:r>
        <w:r>
          <w:rPr>
            <w:rFonts w:ascii="GHEA Mariam" w:hAnsi="GHEA Mariam"/>
            <w:i w:val="0"/>
            <w:color w:val="auto"/>
            <w:sz w:val="24"/>
            <w:szCs w:val="24"/>
            <w:lang w:val="hy-AM"/>
          </w:rPr>
          <w:t xml:space="preserve"> (</w:t>
        </w:r>
        <w:r>
          <w:rPr>
            <w:rFonts w:ascii="GHEA Mariam" w:hAnsi="GHEA Mariam"/>
            <w:i w:val="0"/>
            <w:color w:val="auto"/>
            <w:sz w:val="24"/>
            <w:szCs w:val="24"/>
          </w:rPr>
          <w:t>կամ</w:t>
        </w:r>
        <w:r>
          <w:rPr>
            <w:rFonts w:ascii="GHEA Mariam" w:hAnsi="GHEA Mariam"/>
            <w:i w:val="0"/>
            <w:color w:val="auto"/>
            <w:sz w:val="24"/>
            <w:szCs w:val="24"/>
            <w:lang w:val="hy-AM"/>
          </w:rPr>
          <w:t xml:space="preserve">) </w:t>
        </w:r>
        <w:r>
          <w:rPr>
            <w:rFonts w:ascii="GHEA Mariam" w:hAnsi="GHEA Mariam"/>
            <w:i w:val="0"/>
            <w:color w:val="auto"/>
            <w:sz w:val="24"/>
            <w:szCs w:val="24"/>
          </w:rPr>
          <w:t>ընդունման ավարտից հետո 30 օրվա ընթացքու</w:t>
        </w:r>
        <w:r>
          <w:rPr>
            <w:rFonts w:ascii="GHEA Mariam" w:hAnsi="GHEA Mariam"/>
            <w:i w:val="0"/>
            <w:color w:val="auto"/>
            <w:sz w:val="24"/>
            <w:szCs w:val="24"/>
            <w:lang w:val="hy-AM"/>
          </w:rPr>
          <w:t xml:space="preserve">մ,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վեկտորային (dwg/dxf, dgn, shapefil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e),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ռաստ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>ե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րային (tif, img, Geotif, GRI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D) և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տվյալների բազա (Exel, Access և այլ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  </w:t>
        </w:r>
        <w:r>
          <w:rPr>
            <w:rFonts w:ascii="GHEA Mariam" w:hAnsi="GHEA Mariam"/>
            <w:i w:val="0"/>
            <w:color w:val="000000"/>
            <w:sz w:val="24"/>
            <w:szCs w:val="24"/>
          </w:rPr>
          <w:t>ձևաչափերով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 xml:space="preserve">)՝ 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</w:rPr>
          <w:t>համապատասխան հատկանիշային տվյալներո</w:t>
        </w:r>
        <w:r>
          <w:rPr>
            <w:rFonts w:ascii="GHEA Mariam" w:eastAsia="Tahoma" w:hAnsi="GHEA Mariam" w:cs="Tahoma"/>
            <w:i w:val="0"/>
            <w:color w:val="000000"/>
            <w:sz w:val="24"/>
            <w:szCs w:val="24"/>
            <w:lang w:val="hy-AM"/>
          </w:rPr>
          <w:t>վ.</w:t>
        </w:r>
      </w:ins>
    </w:p>
    <w:p w:rsidR="007911BF" w:rsidRDefault="007911BF" w:rsidP="007911BF">
      <w:pPr>
        <w:pStyle w:val="ListParagraph"/>
        <w:spacing w:after="0" w:line="360" w:lineRule="auto"/>
        <w:ind w:left="0"/>
        <w:jc w:val="both"/>
        <w:rPr>
          <w:ins w:id="220" w:author="Liana Kocharyan" w:date="2023-12-25T17:55:00Z"/>
          <w:rFonts w:ascii="GHEA Mariam" w:hAnsi="GHEA Mariam"/>
          <w:sz w:val="24"/>
          <w:szCs w:val="24"/>
          <w:lang w:val="hy-AM"/>
        </w:rPr>
      </w:pPr>
      <w:ins w:id="221" w:author="Liana Kocharyan" w:date="2023-12-25T17:55:00Z">
        <w:r>
          <w:rPr>
            <w:rFonts w:ascii="GHEA Mariam" w:hAnsi="GHEA Mariam"/>
            <w:sz w:val="24"/>
            <w:szCs w:val="24"/>
            <w:lang w:val="hy-AM"/>
          </w:rPr>
          <w:t xml:space="preserve">   2) պետական կառավարման մարմինները ազգային տարածական տվյալների ենթակառուցվածքի ազգային գեոպորտալի արդիականությունն ապահովելու նպատակով էլեկտրոնային եղանակով ապահովում են առկա և նոր առաջացած՝  ստեղծման և (կամ) ընդունման ավարտից հետո 30 օրվա ընթացքում, թեմատիկ տարածական տվյալների քարտեզագրական շերտերի հասանելիություն՝ JSON (տարածական տվյալների համար-GeoJSON) և XML (տարածական տվյալների համար–GML) ձևաչափերով։ Եթե տեղեկատվական փոխգործելիության ընթացքում տեղեկատվության փոխանակումը նախատեսում է ռաստերային ձևաչափով, ապա տեղեկատվության հասանելիությունը ապահովվում է GeoTIFF ձևաչափով.</w:t>
        </w:r>
      </w:ins>
    </w:p>
    <w:p w:rsidR="007911BF" w:rsidRDefault="007911BF" w:rsidP="007911BF">
      <w:pPr>
        <w:pStyle w:val="ListParagraph"/>
        <w:spacing w:after="0" w:line="360" w:lineRule="auto"/>
        <w:ind w:left="0" w:firstLine="270"/>
        <w:jc w:val="both"/>
        <w:rPr>
          <w:ins w:id="222" w:author="Liana Kocharyan" w:date="2023-12-25T17:55:00Z"/>
          <w:rFonts w:ascii="GHEA Mariam" w:hAnsi="GHEA Mariam"/>
          <w:sz w:val="24"/>
          <w:szCs w:val="24"/>
          <w:lang w:val="hy-AM"/>
        </w:rPr>
      </w:pPr>
      <w:ins w:id="223" w:author="Liana Kocharyan" w:date="2023-12-25T17:55:00Z">
        <w:r>
          <w:rPr>
            <w:rFonts w:ascii="GHEA Mariam" w:hAnsi="GHEA Mariam"/>
            <w:sz w:val="24"/>
            <w:szCs w:val="24"/>
            <w:lang w:val="hy-AM"/>
          </w:rPr>
          <w:t xml:space="preserve">3) մինչև ավտոմատացված JSON և XML-սխեմաների ներդրումը ազգային գեոպորտալ, ազգային տարածական տվյալների ենթակառուցվածքի </w:t>
        </w:r>
        <w:r>
          <w:rPr>
            <w:rFonts w:ascii="GHEA Mariam" w:hAnsi="GHEA Mariam"/>
            <w:sz w:val="24"/>
            <w:szCs w:val="24"/>
            <w:lang w:val="hy-AM"/>
          </w:rPr>
          <w:lastRenderedPageBreak/>
          <w:t>տեղեկատվական փոխգործելիության ընթացքում տեղեկատվության հասանելիությունն ապահովվում է OGC WMS, WFS, WCS քարտեզագրական ծառայությունների միջոցով։</w:t>
        </w:r>
      </w:ins>
    </w:p>
    <w:p w:rsidR="007911BF" w:rsidRDefault="007911BF" w:rsidP="007911BF">
      <w:pPr>
        <w:pStyle w:val="ListParagraph"/>
        <w:spacing w:after="0" w:line="360" w:lineRule="auto"/>
        <w:ind w:left="0" w:firstLine="270"/>
        <w:jc w:val="both"/>
        <w:rPr>
          <w:ins w:id="224" w:author="Liana Kocharyan" w:date="2023-12-25T17:55:00Z"/>
          <w:rFonts w:ascii="GHEA Mariam" w:hAnsi="GHEA Mariam"/>
          <w:sz w:val="24"/>
          <w:szCs w:val="24"/>
          <w:lang w:val="hy-AM"/>
        </w:rPr>
      </w:pPr>
      <w:ins w:id="225" w:author="Liana Kocharyan" w:date="2023-12-25T17:55:00Z">
        <w:r>
          <w:rPr>
            <w:rFonts w:ascii="GHEA Mariam" w:hAnsi="GHEA Mariam"/>
            <w:sz w:val="24"/>
            <w:szCs w:val="24"/>
            <w:lang w:val="hy-AM"/>
          </w:rPr>
          <w:t xml:space="preserve"> 2</w:t>
        </w:r>
        <w:r>
          <w:rPr>
            <w:rFonts w:ascii="Cambria Math" w:hAnsi="Cambria Math" w:cs="Cambria Math"/>
            <w:sz w:val="24"/>
            <w:szCs w:val="24"/>
            <w:lang w:val="hy-AM"/>
          </w:rPr>
          <w:t>․</w:t>
        </w:r>
        <w:r>
          <w:rPr>
            <w:rFonts w:ascii="GHEA Mariam" w:hAnsi="GHEA Mariam"/>
            <w:sz w:val="24"/>
            <w:szCs w:val="24"/>
            <w:lang w:val="hy-AM"/>
          </w:rPr>
          <w:t xml:space="preserve"> Պետական կառավարման մարմինները 1-ին կետրի 2-րդ և 3-րդ ենթակետերով սահմանված տվյալների հասանելիությունը ապահովվում են համապատասխան սարքածրագրային համակարգերի առկայության պարագայում։</w:t>
        </w:r>
      </w:ins>
    </w:p>
    <w:p w:rsidR="007911BF" w:rsidRDefault="007911BF" w:rsidP="007911BF">
      <w:pPr>
        <w:spacing w:after="0" w:line="360" w:lineRule="auto"/>
        <w:jc w:val="both"/>
        <w:rPr>
          <w:ins w:id="226" w:author="Liana Kocharyan" w:date="2023-12-25T17:55:00Z"/>
          <w:rFonts w:ascii="GHEA Mariam" w:hAnsi="GHEA Mariam"/>
          <w:sz w:val="24"/>
          <w:szCs w:val="24"/>
          <w:lang w:val="hy-AM"/>
        </w:rPr>
      </w:pPr>
      <w:ins w:id="227" w:author="Liana Kocharyan" w:date="2023-12-25T17:55:00Z">
        <w:r>
          <w:rPr>
            <w:rFonts w:ascii="GHEA Mariam" w:hAnsi="GHEA Mariam"/>
            <w:sz w:val="24"/>
            <w:szCs w:val="24"/>
            <w:lang w:val="hy-AM"/>
          </w:rPr>
          <w:t xml:space="preserve">   3. Սույն որոշման 1-ին կետում չնշված այլ պետական մարմիններում,  տեղական ինքնակառավարման մարմիններում և հանրային ծառայություններ մատուցող կազմակերպություններում առկա և նոր  ստեղծված տարածական տվյալները կարող են տրամադրվել (հասանելիություն ապահովվել) համապատասխան ոլորտային լիազոր մարմիններին՝ սույն որոշման 1-ին կետի ենթակետերում նշված ձևաչափերով՝ ազգային գեոպորտալի արդիականությունն ապահովելու  նպատակով:</w:t>
        </w:r>
      </w:ins>
    </w:p>
    <w:p w:rsidR="005B2234" w:rsidRPr="00A17234" w:rsidRDefault="007911BF" w:rsidP="007911BF">
      <w:pPr>
        <w:spacing w:after="0" w:line="360" w:lineRule="auto"/>
        <w:jc w:val="center"/>
        <w:rPr>
          <w:rFonts w:ascii="GHEA Mariam" w:hAnsi="GHEA Mariam"/>
          <w:sz w:val="24"/>
          <w:szCs w:val="24"/>
        </w:rPr>
        <w:pPrChange w:id="228" w:author="Liana Kocharyan" w:date="2023-12-25T17:54:00Z">
          <w:pPr/>
        </w:pPrChange>
      </w:pPr>
      <w:ins w:id="229" w:author="Liana Kocharyan" w:date="2023-12-25T17:55:00Z">
        <w:r>
          <w:rPr>
            <w:rFonts w:ascii="GHEA Mariam" w:hAnsi="GHEA Mariam"/>
            <w:sz w:val="24"/>
            <w:szCs w:val="24"/>
            <w:lang w:val="hy-AM"/>
          </w:rPr>
          <w:t>4</w:t>
        </w:r>
        <w:r>
          <w:rPr>
            <w:rFonts w:ascii="Cambria Math" w:hAnsi="Cambria Math" w:cs="Cambria Math"/>
            <w:sz w:val="24"/>
            <w:szCs w:val="24"/>
            <w:lang w:val="hy-AM"/>
          </w:rPr>
          <w:t>․</w:t>
        </w:r>
        <w:r>
          <w:rPr>
            <w:rFonts w:ascii="GHEA Mariam" w:hAnsi="GHEA Mariam"/>
            <w:sz w:val="24"/>
            <w:szCs w:val="24"/>
            <w:lang w:val="hy-AM"/>
          </w:rPr>
          <w:t xml:space="preserve"> Սույն որոշման 3-րդ կետով տրամադրված (հասանելիություն ապահովված) տարածական տվյալները կարող են ինտեգրվել ազգային գեոպորտալին համապատասխան ոլորտային լիազոր մարմնի նախաձեռնությամբ</w:t>
        </w:r>
        <w:r>
          <w:rPr>
            <w:rFonts w:ascii="GHEA Mariam" w:hAnsi="GHEA Mariam"/>
            <w:sz w:val="24"/>
            <w:szCs w:val="24"/>
          </w:rPr>
          <w:t>:</w:t>
        </w:r>
      </w:ins>
      <w:bookmarkStart w:id="230" w:name="_GoBack"/>
      <w:bookmarkEnd w:id="230"/>
    </w:p>
    <w:sectPr w:rsidR="005B2234" w:rsidRPr="00A1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ana Kocharyan">
    <w15:presenceInfo w15:providerId="None" w15:userId="Liana Kocha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4E"/>
    <w:rsid w:val="001C344E"/>
    <w:rsid w:val="001F042B"/>
    <w:rsid w:val="007911BF"/>
    <w:rsid w:val="008634D2"/>
    <w:rsid w:val="009E310D"/>
    <w:rsid w:val="00A17234"/>
    <w:rsid w:val="00C80688"/>
    <w:rsid w:val="00D6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2ACC1-CEF6-4996-B946-C68E090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10D"/>
    <w:rPr>
      <w:b/>
      <w:bCs/>
    </w:rPr>
  </w:style>
  <w:style w:type="character" w:styleId="Emphasis">
    <w:name w:val="Emphasis"/>
    <w:basedOn w:val="DefaultParagraphFont"/>
    <w:uiPriority w:val="20"/>
    <w:qFormat/>
    <w:rsid w:val="009E310D"/>
    <w:rPr>
      <w:i/>
      <w:iCs/>
    </w:rPr>
  </w:style>
  <w:style w:type="paragraph" w:styleId="ListParagraph">
    <w:name w:val="List Paragraph"/>
    <w:basedOn w:val="Normal"/>
    <w:uiPriority w:val="34"/>
    <w:qFormat/>
    <w:rsid w:val="008634D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8634D2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pt-PT"/>
    </w:rPr>
  </w:style>
  <w:style w:type="character" w:customStyle="1" w:styleId="SubtitleChar">
    <w:name w:val="Subtitle Char"/>
    <w:basedOn w:val="DefaultParagraphFont"/>
    <w:link w:val="Subtitle"/>
    <w:rsid w:val="008634D2"/>
    <w:rPr>
      <w:rFonts w:ascii="Georgia" w:eastAsia="Georgia" w:hAnsi="Georgia" w:cs="Georgia"/>
      <w:i/>
      <w:color w:val="666666"/>
      <w:sz w:val="48"/>
      <w:szCs w:val="48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Kocharyan</dc:creator>
  <cp:keywords/>
  <dc:description/>
  <cp:lastModifiedBy>Liana Kocharyan</cp:lastModifiedBy>
  <cp:revision>5</cp:revision>
  <dcterms:created xsi:type="dcterms:W3CDTF">2023-12-22T12:47:00Z</dcterms:created>
  <dcterms:modified xsi:type="dcterms:W3CDTF">2023-12-25T13:55:00Z</dcterms:modified>
</cp:coreProperties>
</file>