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rPrChange w:id="0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Style w:val="Strong"/>
          <w:rFonts w:ascii="GHEA Grapalat" w:hAnsi="GHEA Grapalat"/>
          <w:color w:val="000000"/>
          <w:sz w:val="22"/>
          <w:szCs w:val="22"/>
          <w:rPrChange w:id="1" w:author="user" w:date="2023-09-15T16:34:00Z">
            <w:rPr>
              <w:rStyle w:val="Strong"/>
              <w:rFonts w:ascii="Arial Unicode" w:hAnsi="Arial Unicode"/>
              <w:color w:val="000000"/>
              <w:sz w:val="27"/>
              <w:szCs w:val="27"/>
            </w:rPr>
          </w:rPrChange>
        </w:rPr>
        <w:t>ՀԱՅԱՍՏԱՆԻ ՀԱՆՐԱՊԵՏՈՒԹՅԱՆ</w:t>
      </w:r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rPrChange w:id="2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Fonts w:ascii="Calibri" w:hAnsi="Calibri" w:cs="Calibri"/>
          <w:color w:val="000000"/>
          <w:sz w:val="22"/>
          <w:szCs w:val="22"/>
          <w:rPrChange w:id="3" w:author="user" w:date="2023-09-15T16:34:00Z">
            <w:rPr>
              <w:rFonts w:ascii="Calibri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rPrChange w:id="4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hAnsi="GHEA Grapalat"/>
          <w:b/>
          <w:bCs/>
          <w:color w:val="000000"/>
          <w:sz w:val="22"/>
          <w:szCs w:val="22"/>
          <w:rPrChange w:id="5" w:author="user" w:date="2023-09-15T16:34:00Z">
            <w:rPr>
              <w:rFonts w:ascii="Arial Unicode" w:hAnsi="Arial Unicode"/>
              <w:b/>
              <w:bCs/>
              <w:color w:val="000000"/>
              <w:sz w:val="36"/>
              <w:szCs w:val="36"/>
            </w:rPr>
          </w:rPrChange>
        </w:rPr>
        <w:t>Օ Ր Ե Ն Ք Ը</w:t>
      </w:r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rPrChange w:id="6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7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(</w:t>
      </w:r>
      <w:proofErr w:type="spell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8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օրենքը</w:t>
      </w:r>
      <w:proofErr w:type="spellEnd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9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10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խմբ</w:t>
      </w:r>
      <w:proofErr w:type="spellEnd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11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. 10.12.21 ՀՕ-419-</w:t>
      </w:r>
      <w:proofErr w:type="gram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12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Ն )</w:t>
      </w:r>
      <w:proofErr w:type="gramEnd"/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rPrChange w:id="13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Fonts w:ascii="Calibri" w:hAnsi="Calibri" w:cs="Calibri"/>
          <w:color w:val="000000"/>
          <w:sz w:val="22"/>
          <w:szCs w:val="22"/>
          <w:rPrChange w:id="14" w:author="user" w:date="2023-09-15T16:34:00Z">
            <w:rPr>
              <w:rFonts w:ascii="Calibri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  <w:rPrChange w:id="15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Style w:val="Strong"/>
          <w:rFonts w:ascii="GHEA Grapalat" w:hAnsi="GHEA Grapalat"/>
          <w:color w:val="000000"/>
          <w:sz w:val="22"/>
          <w:szCs w:val="22"/>
          <w:rPrChange w:id="16" w:author="user" w:date="2023-09-15T16:34:00Z">
            <w:rPr>
              <w:rStyle w:val="Strong"/>
              <w:rFonts w:ascii="Arial Unicode" w:hAnsi="Arial Unicode"/>
              <w:color w:val="000000"/>
              <w:sz w:val="21"/>
              <w:szCs w:val="21"/>
            </w:rPr>
          </w:rPrChange>
        </w:rPr>
        <w:t>ԳՆԱՀԱՏՄԱՆ ԳՈՐԾՈՒՆԵՈՒԹՅԱՆ ՄԱՍԻՆ</w:t>
      </w:r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rPrChange w:id="17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18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(</w:t>
      </w:r>
      <w:proofErr w:type="spell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19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վերնագիրը</w:t>
      </w:r>
      <w:proofErr w:type="spellEnd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20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21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խմբ</w:t>
      </w:r>
      <w:proofErr w:type="spellEnd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22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. 10.12.21 ՀՕ-419-</w:t>
      </w:r>
      <w:proofErr w:type="gramStart"/>
      <w:r w:rsidRPr="004C2CAD">
        <w:rPr>
          <w:rStyle w:val="Emphasis"/>
          <w:rFonts w:ascii="GHEA Grapalat" w:hAnsi="GHEA Grapalat"/>
          <w:b/>
          <w:bCs/>
          <w:color w:val="000000"/>
          <w:sz w:val="22"/>
          <w:szCs w:val="22"/>
          <w:rPrChange w:id="23" w:author="user" w:date="2023-09-15T16:34:00Z">
            <w:rPr>
              <w:rStyle w:val="Emphasis"/>
              <w:rFonts w:ascii="Arial Unicode" w:hAnsi="Arial Unicode"/>
              <w:b/>
              <w:bCs/>
              <w:color w:val="000000"/>
              <w:sz w:val="21"/>
              <w:szCs w:val="21"/>
            </w:rPr>
          </w:rPrChange>
        </w:rPr>
        <w:t>Ն )</w:t>
      </w:r>
      <w:proofErr w:type="gramEnd"/>
    </w:p>
    <w:p w:rsidR="00DF1F76" w:rsidRPr="004C2CAD" w:rsidRDefault="00DF1F76" w:rsidP="00DF1F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rPrChange w:id="24" w:author="user" w:date="2023-09-15T16:34:00Z">
            <w:rPr>
              <w:rFonts w:ascii="Arial Unicode" w:hAnsi="Arial Unicode"/>
              <w:color w:val="000000"/>
              <w:sz w:val="21"/>
              <w:szCs w:val="21"/>
            </w:rPr>
          </w:rPrChange>
        </w:rPr>
      </w:pPr>
      <w:r w:rsidRPr="004C2CAD">
        <w:rPr>
          <w:rFonts w:ascii="Calibri" w:hAnsi="Calibri" w:cs="Calibri"/>
          <w:color w:val="000000"/>
          <w:sz w:val="22"/>
          <w:szCs w:val="22"/>
          <w:rPrChange w:id="25" w:author="user" w:date="2023-09-15T16:34:00Z">
            <w:rPr>
              <w:rFonts w:ascii="Calibri" w:hAnsi="Calibri" w:cs="Calibri"/>
              <w:color w:val="000000"/>
              <w:sz w:val="21"/>
              <w:szCs w:val="21"/>
            </w:rPr>
          </w:rPrChange>
        </w:rPr>
        <w:t> </w:t>
      </w:r>
    </w:p>
    <w:p w:rsidR="004A35C3" w:rsidRPr="004C2CAD" w:rsidRDefault="004A35C3">
      <w:pPr>
        <w:rPr>
          <w:rFonts w:ascii="GHEA Grapalat" w:hAnsi="GHEA Grapalat"/>
          <w:rPrChange w:id="26" w:author="user" w:date="2023-09-15T16:34:00Z">
            <w:rPr>
              <w:rFonts w:ascii="GHEA Mariam" w:hAnsi="GHEA Mariam"/>
            </w:rPr>
          </w:rPrChange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DF1F76" w:rsidRPr="004C2CAD" w:rsidTr="00DF1F7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rPrChange w:id="27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28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29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4.</w:t>
            </w:r>
          </w:p>
        </w:tc>
        <w:tc>
          <w:tcPr>
            <w:tcW w:w="0" w:type="auto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rPrChange w:id="30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1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Օրենքում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2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3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օգտագործվող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4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5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հիմնական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6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37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հասկացությունները</w:t>
            </w:r>
            <w:proofErr w:type="spellEnd"/>
          </w:p>
        </w:tc>
      </w:tr>
    </w:tbl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3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bookmarkStart w:id="40" w:name="_GoBack"/>
      <w:bookmarkEnd w:id="40"/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օգտագործվում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հետևյալ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հասկացությունները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1)</w:t>
      </w:r>
      <w:r w:rsidRPr="004C2CAD">
        <w:rPr>
          <w:rFonts w:ascii="Calibri" w:eastAsia="Times New Roman" w:hAnsi="Calibri" w:cs="Calibri"/>
          <w:color w:val="000000"/>
          <w:rPrChange w:id="5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60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գնահատող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61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62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ֆիզիկական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անձ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գնահատողի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գործող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վկայական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7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հաշվառված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8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4C2CAD">
        <w:rPr>
          <w:rFonts w:ascii="GHEA Grapalat" w:eastAsia="Times New Roman" w:hAnsi="GHEA Grapalat" w:cs="Times New Roman"/>
          <w:color w:val="000000"/>
          <w:rPrChange w:id="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2)</w:t>
      </w:r>
      <w:r w:rsidRPr="004C2CAD">
        <w:rPr>
          <w:rFonts w:ascii="Calibri" w:eastAsia="Times New Roman" w:hAnsi="Calibri" w:cs="Calibri"/>
          <w:color w:val="000000"/>
          <w:rPrChange w:id="93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94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9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9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կազմակերպություն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9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98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9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0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գործունեություն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0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իրականացնող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0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կազմակ</w:t>
      </w:r>
      <w:r w:rsidRPr="004C2CAD">
        <w:rPr>
          <w:rFonts w:ascii="GHEA Grapalat" w:eastAsia="Times New Roman" w:hAnsi="GHEA Grapalat" w:cs="Times New Roman"/>
          <w:color w:val="000000"/>
          <w:rPrChange w:id="1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երպություն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անհատ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ձեռնարկատեր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3)</w:t>
      </w:r>
      <w:r w:rsidRPr="004C2CAD">
        <w:rPr>
          <w:rFonts w:ascii="Calibri" w:eastAsia="Times New Roman" w:hAnsi="Calibri" w:cs="Calibri"/>
          <w:color w:val="000000"/>
          <w:rPrChange w:id="134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13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13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13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մարմին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13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`</w:t>
      </w:r>
      <w:r w:rsidRPr="004C2CAD">
        <w:rPr>
          <w:rFonts w:ascii="Calibri" w:eastAsia="Times New Roman" w:hAnsi="Calibri" w:cs="Calibri"/>
          <w:color w:val="000000"/>
          <w:rPrChange w:id="13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14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1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5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5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5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կարգով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5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5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6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ոլորտը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6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կարգավորող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16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1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6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վերահսկող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6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ֆիզիկա</w:t>
      </w:r>
      <w:r w:rsidRPr="004C2CAD">
        <w:rPr>
          <w:rFonts w:ascii="GHEA Grapalat" w:eastAsia="Times New Roman" w:hAnsi="GHEA Grapalat" w:cs="Times New Roman"/>
          <w:color w:val="000000"/>
          <w:rPrChange w:id="1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այսուհետ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`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գործողությունը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դադարեցնող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գործունեություն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նպատակով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անհատ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ձեռնարկատերերին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ինչպես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նաև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հաշվառումից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2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2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4)</w:t>
      </w:r>
      <w:r w:rsidRPr="004C2CAD">
        <w:rPr>
          <w:rFonts w:ascii="Calibri" w:eastAsia="Times New Roman" w:hAnsi="Calibri" w:cs="Calibri"/>
          <w:color w:val="000000"/>
          <w:rPrChange w:id="231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232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233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234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23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23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կազմակերպություն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23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238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3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ոչ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4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առևտրային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4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անկախ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4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մասնագիտացված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4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24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2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5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ինքնաֆինանսավորվող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5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կազմակերպություն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5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5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25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մա</w:t>
      </w:r>
      <w:r w:rsidRPr="004C2CAD">
        <w:rPr>
          <w:rFonts w:ascii="GHEA Grapalat" w:eastAsia="Times New Roman" w:hAnsi="GHEA Grapalat" w:cs="Times New Roman"/>
          <w:color w:val="000000"/>
          <w:rPrChange w:id="2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սնագիտացված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միություն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ստեղծված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օրինական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դրսևորման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պաշտպանության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նրանց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մեթոդական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օգնություն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ցուցաբերելու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գործառույթներ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3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3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5)</w:t>
      </w:r>
      <w:r w:rsidRPr="004C2CAD">
        <w:rPr>
          <w:rFonts w:ascii="Calibri" w:eastAsia="Times New Roman" w:hAnsi="Calibri" w:cs="Calibri"/>
          <w:color w:val="000000"/>
          <w:rPrChange w:id="312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313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314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31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uտանդարտ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31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`</w:t>
      </w:r>
      <w:r w:rsidRPr="004C2CAD">
        <w:rPr>
          <w:rFonts w:ascii="Calibri" w:eastAsia="Times New Roman" w:hAnsi="Calibri" w:cs="Calibri"/>
          <w:color w:val="000000"/>
          <w:rPrChange w:id="317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1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Կառավարության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2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2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2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միջազգային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2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ստանդարտներին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2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համահունչ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3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գնահատումը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3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կանոնակարգող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3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համընդհանուր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33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3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3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բազմակի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4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կիրառման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4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4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կանոններ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4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ցուցումներ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4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պարունակող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5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փա</w:t>
      </w:r>
      <w:r w:rsidRPr="004C2CAD">
        <w:rPr>
          <w:rFonts w:ascii="GHEA Grapalat" w:eastAsia="Times New Roman" w:hAnsi="GHEA Grapalat" w:cs="Times New Roman"/>
          <w:color w:val="000000"/>
          <w:rPrChange w:id="3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u</w:t>
      </w:r>
      <w:r w:rsidRPr="004C2CAD">
        <w:rPr>
          <w:rFonts w:ascii="GHEA Grapalat" w:eastAsia="Times New Roman" w:hAnsi="GHEA Grapalat" w:cs="Arial Unicode"/>
          <w:color w:val="000000"/>
          <w:rPrChange w:id="35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տաթուղթ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3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3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6)</w:t>
      </w:r>
      <w:r w:rsidRPr="004C2CAD">
        <w:rPr>
          <w:rFonts w:ascii="Calibri" w:eastAsia="Times New Roman" w:hAnsi="Calibri" w:cs="Calibri"/>
          <w:color w:val="000000"/>
          <w:rPrChange w:id="356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35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գնահատում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35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`</w:t>
      </w:r>
      <w:r w:rsidRPr="004C2CAD">
        <w:rPr>
          <w:rFonts w:ascii="Calibri" w:eastAsia="Times New Roman" w:hAnsi="Calibri" w:cs="Calibri"/>
          <w:color w:val="000000"/>
          <w:rPrChange w:id="35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6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6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օբյեկտի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6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արժեքի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6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որոշմանը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36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նպատ</w:t>
      </w:r>
      <w:r w:rsidRPr="004C2CAD">
        <w:rPr>
          <w:rFonts w:ascii="GHEA Grapalat" w:eastAsia="Times New Roman" w:hAnsi="GHEA Grapalat" w:cs="Times New Roman"/>
          <w:color w:val="000000"/>
          <w:rPrChange w:id="3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ակաուղղված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ստանդարտներով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նորմատիվ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ակտերով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գործողությունների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3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ամբողջությունն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3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3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3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7)</w:t>
      </w:r>
      <w:r w:rsidRPr="004C2CAD">
        <w:rPr>
          <w:rFonts w:ascii="Calibri" w:eastAsia="Times New Roman" w:hAnsi="Calibri" w:cs="Calibri"/>
          <w:color w:val="000000"/>
          <w:rPrChange w:id="397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39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399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400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հաշվետվություն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401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`</w:t>
      </w:r>
      <w:r w:rsidRPr="004C2CAD">
        <w:rPr>
          <w:rFonts w:ascii="Calibri" w:eastAsia="Times New Roman" w:hAnsi="Calibri" w:cs="Calibri"/>
          <w:color w:val="000000"/>
          <w:rPrChange w:id="402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0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փաստաթուղթ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0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0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պարունակում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40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4C2CAD">
        <w:rPr>
          <w:rFonts w:ascii="GHEA Grapalat" w:eastAsia="Times New Roman" w:hAnsi="GHEA Grapalat" w:cs="Times New Roman"/>
          <w:color w:val="000000"/>
          <w:rPrChange w:id="4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1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տեղեկություն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1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1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1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1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ստանդարտներով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42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4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2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Հայա</w:t>
      </w:r>
      <w:r w:rsidRPr="004C2CAD">
        <w:rPr>
          <w:rFonts w:ascii="GHEA Grapalat" w:eastAsia="Times New Roman" w:hAnsi="GHEA Grapalat" w:cs="Times New Roman"/>
          <w:color w:val="000000"/>
          <w:rPrChange w:id="4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պատվիրված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ամսաթվի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որոշված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օբյեկտի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արժեքի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4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4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8)</w:t>
      </w:r>
      <w:r w:rsidRPr="004C2CAD">
        <w:rPr>
          <w:rFonts w:ascii="Calibri" w:eastAsia="Times New Roman" w:hAnsi="Calibri" w:cs="Calibri"/>
          <w:color w:val="000000"/>
          <w:rPrChange w:id="452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453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454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45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առաջադրանք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45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457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5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պատվիրատուի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6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6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գնահատողին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6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ներկայացվող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6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առաջադրանք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6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7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արտացոլվում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7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7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7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օբյեկտի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47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նույնականացմ</w:t>
      </w:r>
      <w:r w:rsidRPr="004C2CAD">
        <w:rPr>
          <w:rFonts w:ascii="GHEA Grapalat" w:eastAsia="Times New Roman" w:hAnsi="GHEA Grapalat" w:cs="Times New Roman"/>
          <w:color w:val="000000"/>
          <w:rPrChange w:id="4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տվյալները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lastRenderedPageBreak/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նպատակով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փաստաթղթերի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ցանկը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ինչպես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նաև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4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4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նպատակը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գործառույթը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օբյեկտի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նկատմամբ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տեսակը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5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5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9)</w:t>
      </w:r>
      <w:r w:rsidRPr="004C2CAD">
        <w:rPr>
          <w:rFonts w:ascii="Calibri" w:eastAsia="Times New Roman" w:hAnsi="Calibri" w:cs="Calibri"/>
          <w:color w:val="000000"/>
          <w:rPrChange w:id="517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51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519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520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հանձնաժողով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521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522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2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2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2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տարածքում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2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3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3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ոլ</w:t>
      </w:r>
      <w:r w:rsidRPr="004C2CAD">
        <w:rPr>
          <w:rFonts w:ascii="GHEA Grapalat" w:eastAsia="Times New Roman" w:hAnsi="GHEA Grapalat" w:cs="Times New Roman"/>
          <w:color w:val="000000"/>
          <w:rPrChange w:id="5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քննություններն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անցկացնող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այդ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թվում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քննությունների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հարցաշարերը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առաջադրվող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հարցերը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խնդիրները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5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5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10)</w:t>
      </w:r>
      <w:r w:rsidRPr="004C2CAD">
        <w:rPr>
          <w:rFonts w:ascii="Calibri" w:eastAsia="Times New Roman" w:hAnsi="Calibri" w:cs="Calibri"/>
          <w:color w:val="000000"/>
          <w:rPrChange w:id="566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56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56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569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հանձնաժողով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570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571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7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7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7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տարածքում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7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8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58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ուսում</w:t>
      </w:r>
      <w:r w:rsidRPr="004C2CAD">
        <w:rPr>
          <w:rFonts w:ascii="GHEA Grapalat" w:eastAsia="Times New Roman" w:hAnsi="GHEA Grapalat" w:cs="Times New Roman"/>
          <w:color w:val="000000"/>
          <w:rPrChange w:id="5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նասիրություն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5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5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նորմատիվ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ակտերի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ստանդարտների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պահանջների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կատարման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նկատմամբ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հսկողություն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ins w:id="639" w:author="user" w:date="2023-09-15T16:19:00Z"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0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(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1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բացառությամբ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2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3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սույն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4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5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օրենքի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6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9-րդ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7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հոդվածի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8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1-ին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49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0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7.1-րդ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1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կետում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2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3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սահմանված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4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5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գնահատման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6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7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հաշվետվությունների</w:t>
        </w:r>
        <w:proofErr w:type="spellEnd"/>
        <w:r w:rsidR="00964A4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658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)</w:t>
        </w:r>
      </w:ins>
      <w:ins w:id="659" w:author="user" w:date="2023-09-15T16:20:00Z">
        <w:r w:rsidR="00964A4D" w:rsidRPr="004C2CAD">
          <w:rPr>
            <w:rFonts w:ascii="GHEA Grapalat" w:hAnsi="GHEA Grapalat"/>
            <w:color w:val="000000"/>
            <w:shd w:val="clear" w:color="auto" w:fill="FFFFFF"/>
            <w:rPrChange w:id="660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</w:ins>
      <w:proofErr w:type="spellStart"/>
      <w:r w:rsidRPr="004C2CAD">
        <w:rPr>
          <w:rFonts w:ascii="GHEA Grapalat" w:eastAsia="Times New Roman" w:hAnsi="GHEA Grapalat" w:cs="Times New Roman"/>
          <w:color w:val="000000"/>
          <w:rPrChange w:id="6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եզրակացություն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տրամադրող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6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6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6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11)</w:t>
      </w:r>
      <w:r w:rsidRPr="004C2CAD">
        <w:rPr>
          <w:rFonts w:ascii="Calibri" w:eastAsia="Times New Roman" w:hAnsi="Calibri" w:cs="Calibri"/>
          <w:color w:val="000000"/>
          <w:rPrChange w:id="671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672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673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674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675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676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հաշվառման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677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678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ծրագիր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679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680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8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8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8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ներդրած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8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առցանց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8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աշխատող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9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էլեկտրոնային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9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տեղեկատվական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9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համակարգ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6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69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այսուհետ</w:t>
      </w:r>
      <w:proofErr w:type="spellEnd"/>
      <w:r w:rsidRPr="004C2CAD">
        <w:rPr>
          <w:rFonts w:ascii="GHEA Grapalat" w:eastAsia="Times New Roman" w:hAnsi="GHEA Grapalat" w:cs="Arial Unicode"/>
          <w:color w:val="000000"/>
          <w:rPrChange w:id="69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GHEA Grapalat" w:eastAsia="Times New Roman" w:hAnsi="GHEA Grapalat" w:cs="Times New Roman"/>
          <w:color w:val="000000"/>
          <w:rPrChange w:id="6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0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Հաշվառման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0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ծրագիր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0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որտեղ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0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մուտ</w:t>
      </w:r>
      <w:r w:rsidRPr="004C2CAD">
        <w:rPr>
          <w:rFonts w:ascii="GHEA Grapalat" w:eastAsia="Times New Roman" w:hAnsi="GHEA Grapalat" w:cs="Times New Roman"/>
          <w:color w:val="000000"/>
          <w:rPrChange w:id="7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քագրվում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9-րդ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պարտադիր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անշարժ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տվյալները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7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7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12)</w:t>
      </w:r>
      <w:r w:rsidRPr="004C2CAD">
        <w:rPr>
          <w:rFonts w:ascii="Calibri" w:eastAsia="Times New Roman" w:hAnsi="Calibri" w:cs="Calibri"/>
          <w:color w:val="000000"/>
          <w:rPrChange w:id="741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742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պատվիրատու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743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color w:val="000000"/>
          <w:rPrChange w:id="744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4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4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աշխատանքներ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4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պատվիրող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5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քաղաքացիաիրավական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5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հարաբերությունների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75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սուբյեկտ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7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7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13)</w:t>
      </w:r>
      <w:r w:rsidRPr="004C2CAD">
        <w:rPr>
          <w:rFonts w:ascii="Calibri" w:eastAsia="Times New Roman" w:hAnsi="Calibri" w:cs="Calibri"/>
          <w:color w:val="000000"/>
          <w:rPrChange w:id="75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b/>
          <w:bCs/>
          <w:color w:val="000000"/>
          <w:rPrChange w:id="760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շահառու</w:t>
      </w:r>
      <w:proofErr w:type="spellEnd"/>
      <w:r w:rsidRPr="004C2CAD">
        <w:rPr>
          <w:rFonts w:ascii="GHEA Grapalat" w:eastAsia="Times New Roman" w:hAnsi="GHEA Grapalat" w:cs="Times New Roman"/>
          <w:b/>
          <w:bCs/>
          <w:color w:val="000000"/>
          <w:rPrChange w:id="761" w:author="user" w:date="2023-09-15T16:34:00Z">
            <w:rPr>
              <w:rFonts w:ascii="Arial Unicode" w:eastAsia="Times New Roman" w:hAnsi="Arial Unicode" w:cs="Times New Roman"/>
              <w:b/>
              <w:bCs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Calibri" w:eastAsia="Times New Roman" w:hAnsi="Calibri" w:cs="Calibri"/>
          <w:b/>
          <w:bCs/>
          <w:color w:val="000000"/>
          <w:rPrChange w:id="762" w:author="user" w:date="2023-09-15T16:34:00Z">
            <w:rPr>
              <w:rFonts w:ascii="Calibri" w:eastAsia="Times New Roman" w:hAnsi="Calibri" w:cs="Calibri"/>
              <w:b/>
              <w:bCs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կառավարման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տեղական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ինքնակառավարման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ֆիզիկական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իրավաբանական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անձինք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որոնք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հանդիսանում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արդյունքների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օգտագործողներ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7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7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արդյունքները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որևէ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կերպ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առնչվում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իրենց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օրինական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DF1F76" w:rsidRPr="004C2CAD" w:rsidRDefault="00DF1F76">
      <w:pPr>
        <w:rPr>
          <w:rFonts w:ascii="GHEA Grapalat" w:hAnsi="GHEA Grapalat"/>
          <w:rPrChange w:id="815" w:author="user" w:date="2023-09-15T16:34:00Z">
            <w:rPr>
              <w:rFonts w:ascii="GHEA Mariam" w:hAnsi="GHEA Mariam"/>
            </w:rPr>
          </w:rPrChange>
        </w:rPr>
      </w:pPr>
    </w:p>
    <w:p w:rsidR="00DF1F76" w:rsidRPr="004C2CAD" w:rsidRDefault="00DF1F76">
      <w:pPr>
        <w:rPr>
          <w:rFonts w:ascii="GHEA Grapalat" w:hAnsi="GHEA Grapalat"/>
          <w:rPrChange w:id="816" w:author="user" w:date="2023-09-15T16:34:00Z">
            <w:rPr>
              <w:rFonts w:ascii="GHEA Mariam" w:hAnsi="GHEA Mariam"/>
            </w:rPr>
          </w:rPrChange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DF1F76" w:rsidRPr="004C2CAD" w:rsidTr="00DF1F7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rPrChange w:id="817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18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19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9.</w:t>
            </w:r>
          </w:p>
        </w:tc>
        <w:tc>
          <w:tcPr>
            <w:tcW w:w="0" w:type="auto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rPrChange w:id="820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21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Գնահատման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22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23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պարտադիր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24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825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դեպքերը</w:t>
            </w:r>
            <w:proofErr w:type="spellEnd"/>
          </w:p>
        </w:tc>
      </w:tr>
    </w:tbl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8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827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8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8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1</w:t>
      </w:r>
      <w:r w:rsidRPr="004C2CAD">
        <w:rPr>
          <w:rFonts w:ascii="Cambria Math" w:eastAsia="Times New Roman" w:hAnsi="Cambria Math" w:cs="Cambria Math"/>
          <w:color w:val="000000"/>
          <w:rPrChange w:id="830" w:author="user" w:date="2023-09-15T16:34:00Z">
            <w:rPr>
              <w:rFonts w:ascii="Cambria Math" w:eastAsia="Times New Roman" w:hAnsi="Cambria Math" w:cs="Cambria Math"/>
              <w:color w:val="000000"/>
              <w:sz w:val="21"/>
              <w:szCs w:val="21"/>
            </w:rPr>
          </w:rPrChange>
        </w:rPr>
        <w:t>․</w:t>
      </w:r>
      <w:r w:rsidRPr="004C2CAD">
        <w:rPr>
          <w:rFonts w:ascii="GHEA Grapalat" w:eastAsia="Times New Roman" w:hAnsi="GHEA Grapalat" w:cs="Times New Roman"/>
          <w:color w:val="000000"/>
          <w:rPrChange w:id="8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3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Գնահատումը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83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պարտադիր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83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է՝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8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8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սեփականություն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հանդիսացող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օտարման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բացառությամբ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չկառուցապատված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հողերի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օտարման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8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8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կարիքների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ձեռք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բերելու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վերցնելու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8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8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8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8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վարձակալությամբ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բացառությամբ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չկառուցապատված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հողերի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վարձակալության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կառուցապատման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իրավունքով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տրամադրելու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9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9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4)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պետական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համայնքային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կարիքների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վարձակալելու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9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9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5)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6-րդ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օբյեկտներն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իրավաբանական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կանոնադրական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կապիտալում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հիմնադրամներում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ներդնելու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9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9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6)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բռնագանձման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հետևանքով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ins w:id="993" w:author="user" w:date="2023-09-15T16:24:00Z"/>
          <w:rFonts w:ascii="GHEA Grapalat" w:eastAsia="Times New Roman" w:hAnsi="GHEA Grapalat" w:cs="Times New Roman"/>
          <w:color w:val="000000"/>
          <w:rPrChange w:id="994" w:author="user" w:date="2023-09-15T16:34:00Z">
            <w:rPr>
              <w:ins w:id="995" w:author="user" w:date="2023-09-15T16:24:00Z"/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9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7)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9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9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սեփականատիրոջը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սնանկ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ճանաչելու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գույքը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հրապարակային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սակարկություններով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օտարելու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964A4D" w:rsidRPr="004C2CAD" w:rsidRDefault="00005420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0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1022" w:author="user" w:date="2023-09-15T16:31:00Z">
        <w:r w:rsidRPr="004C2CAD">
          <w:rPr>
            <w:rFonts w:ascii="GHEA Grapalat" w:hAnsi="GHEA Grapalat" w:cs="AK Courier"/>
            <w:highlight w:val="yellow"/>
            <w:rPrChange w:id="1023" w:author="user" w:date="2023-09-15T16:34:00Z">
              <w:rPr>
                <w:rFonts w:ascii="GHEA Mariam" w:hAnsi="GHEA Mariam" w:cs="AK Courier"/>
                <w:sz w:val="24"/>
                <w:szCs w:val="24"/>
              </w:rPr>
            </w:rPrChange>
          </w:rPr>
          <w:t xml:space="preserve">7.1)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4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Հանրության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5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6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գերակա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7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8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շահերի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29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0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ապահովման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1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2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նպատակով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3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4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սեփականության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5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6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օտարման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7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8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39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»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0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օրենքով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1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2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սահմանված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3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4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տարածքներում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5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6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անշարժ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7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8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գույքի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49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50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օտարման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51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52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դեպքերում</w:t>
        </w:r>
        <w:proofErr w:type="spellEnd"/>
        <w:r w:rsidRPr="004C2CAD">
          <w:rPr>
            <w:rStyle w:val="Strong"/>
            <w:rFonts w:ascii="GHEA Grapalat" w:hAnsi="GHEA Grapalat"/>
            <w:b w:val="0"/>
            <w:color w:val="000000"/>
            <w:highlight w:val="yellow"/>
            <w:shd w:val="clear" w:color="auto" w:fill="FFFFFF"/>
            <w:rPrChange w:id="1053" w:author="user" w:date="2023-09-15T16:34:00Z">
              <w:rPr>
                <w:rStyle w:val="Strong"/>
                <w:rFonts w:ascii="GHEA Mariam" w:hAnsi="GHEA Mariam"/>
                <w:b w:val="0"/>
                <w:color w:val="000000"/>
                <w:sz w:val="24"/>
                <w:szCs w:val="24"/>
                <w:shd w:val="clear" w:color="auto" w:fill="FFFFFF"/>
              </w:rPr>
            </w:rPrChange>
          </w:rPr>
          <w:t>.</w:t>
        </w:r>
      </w:ins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0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0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8)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0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1069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>
      <w:pPr>
        <w:rPr>
          <w:rFonts w:ascii="GHEA Grapalat" w:hAnsi="GHEA Grapalat"/>
          <w:rPrChange w:id="1070" w:author="user" w:date="2023-09-15T16:34:00Z">
            <w:rPr>
              <w:rFonts w:ascii="GHEA Mariam" w:hAnsi="GHEA Mariam"/>
            </w:rPr>
          </w:rPrChange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DF1F76" w:rsidRPr="004C2CAD" w:rsidTr="00DF1F7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rPrChange w:id="1071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2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3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14.</w:t>
            </w:r>
          </w:p>
        </w:tc>
        <w:tc>
          <w:tcPr>
            <w:tcW w:w="0" w:type="auto"/>
            <w:shd w:val="clear" w:color="auto" w:fill="FFFFFF"/>
            <w:hideMark/>
          </w:tcPr>
          <w:p w:rsidR="00DF1F76" w:rsidRPr="004C2CAD" w:rsidRDefault="00DF1F76" w:rsidP="00DF1F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rPrChange w:id="1074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5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Գնահատման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6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7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հաշվետվությունների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8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079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ուսումնասիրությունը</w:t>
            </w:r>
            <w:proofErr w:type="spellEnd"/>
          </w:p>
        </w:tc>
      </w:tr>
    </w:tbl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0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1081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0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0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0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0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հաշվետվության</w:t>
      </w:r>
      <w:proofErr w:type="spellEnd"/>
      <w:ins w:id="1087" w:author="user" w:date="2023-09-15T16:31:00Z">
        <w:r w:rsidR="00005420" w:rsidRPr="004C2CAD">
          <w:rPr>
            <w:rFonts w:ascii="GHEA Grapalat" w:eastAsia="Times New Roman" w:hAnsi="GHEA Grapalat" w:cs="Times New Roman"/>
            <w:color w:val="000000"/>
            <w:rPrChange w:id="1088" w:author="user" w:date="2023-09-15T16:3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 xml:space="preserve"> </w:t>
        </w:r>
        <w:r w:rsidR="00005420" w:rsidRPr="004C2CAD">
          <w:rPr>
            <w:rFonts w:ascii="GHEA Grapalat" w:hAnsi="GHEA Grapalat"/>
            <w:color w:val="000000"/>
            <w:highlight w:val="yellow"/>
            <w:rPrChange w:id="108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(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09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բացառությամբ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09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09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սույն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09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09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օրենքի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09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9-րդ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09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հոդվածի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09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1-ին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098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մասի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09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7.1-րդ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0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կետում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0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0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սահմանված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0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0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գնահատման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0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0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հաշվետվությունների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0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)</w:t>
        </w:r>
      </w:ins>
      <w:r w:rsidRPr="004C2CAD">
        <w:rPr>
          <w:rFonts w:ascii="GHEA Grapalat" w:eastAsia="Times New Roman" w:hAnsi="GHEA Grapalat" w:cs="Times New Roman"/>
          <w:color w:val="000000"/>
          <w:rPrChange w:id="11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ստանդարտներին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համապատասխանության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խնդիրները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պարզաբանել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`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նրան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ուղղված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սուբյեկտներից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յուրաքանչյուրի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շահառուների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դիմումի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վրա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նախաձեռնությամբ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իսկ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վեճերի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առկայության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`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1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1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  <w:ins w:id="1179" w:author="user" w:date="2023-09-15T16:32:00Z">
        <w:r w:rsidR="00005420" w:rsidRPr="004C2CAD">
          <w:rPr>
            <w:rFonts w:ascii="GHEA Grapalat" w:eastAsia="Times New Roman" w:hAnsi="GHEA Grapalat" w:cs="Times New Roman"/>
            <w:color w:val="000000"/>
            <w:rPrChange w:id="1180" w:author="user" w:date="2023-09-15T16:34:00Z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8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Սույն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8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8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օրենքի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8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9-րդ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8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հոդվածի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8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1-ին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8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մասի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88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7.1-րդ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8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կետում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9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9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սահմանված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9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9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գնահատման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9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9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հաշվետվությունների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9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՝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9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Հայաստանի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198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19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Հանրապետության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0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0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օրենսդրությանը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0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և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0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գնահատման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0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0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ստանդարտներին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0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0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համապատասխանության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08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0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հարցերը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1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11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ենթակա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12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13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են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14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15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լուծման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16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17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դատական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18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 xml:space="preserve"> </w:t>
        </w:r>
        <w:proofErr w:type="spellStart"/>
        <w:r w:rsidR="00005420" w:rsidRPr="004C2CAD">
          <w:rPr>
            <w:rFonts w:ascii="GHEA Grapalat" w:hAnsi="GHEA Grapalat"/>
            <w:color w:val="000000"/>
            <w:highlight w:val="yellow"/>
            <w:rPrChange w:id="1219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կարգով</w:t>
        </w:r>
        <w:proofErr w:type="spellEnd"/>
        <w:r w:rsidR="00005420" w:rsidRPr="004C2CAD">
          <w:rPr>
            <w:rFonts w:ascii="GHEA Grapalat" w:hAnsi="GHEA Grapalat"/>
            <w:color w:val="000000"/>
            <w:highlight w:val="yellow"/>
            <w:rPrChange w:id="1220" w:author="user" w:date="2023-09-15T16:34:00Z">
              <w:rPr>
                <w:rFonts w:ascii="GHEA Mariam" w:hAnsi="GHEA Mariam"/>
                <w:color w:val="000000"/>
                <w:sz w:val="24"/>
                <w:szCs w:val="24"/>
              </w:rPr>
            </w:rPrChange>
          </w:rPr>
          <w:t>:</w:t>
        </w:r>
      </w:ins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ins w:id="1221" w:author="user" w:date="2023-09-15T16:32:00Z"/>
          <w:rFonts w:ascii="GHEA Grapalat" w:eastAsia="Times New Roman" w:hAnsi="GHEA Grapalat" w:cs="Times New Roman"/>
          <w:color w:val="000000"/>
          <w:rPrChange w:id="1222" w:author="user" w:date="2023-09-15T16:34:00Z">
            <w:rPr>
              <w:ins w:id="1223" w:author="user" w:date="2023-09-15T16:32:00Z"/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2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ուսումնասիրության</w:t>
      </w:r>
      <w:proofErr w:type="spellEnd"/>
      <w:r w:rsidRPr="004C2CAD">
        <w:rPr>
          <w:rFonts w:ascii="Calibri" w:eastAsia="Times New Roman" w:hAnsi="Calibri" w:cs="Calibri"/>
          <w:color w:val="000000"/>
          <w:rPrChange w:id="1230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begin"/>
      </w:r>
      <w:r w:rsidRPr="004C2CAD">
        <w:rPr>
          <w:rFonts w:ascii="GHEA Grapalat" w:eastAsia="Times New Roman" w:hAnsi="GHEA Grapalat" w:cs="Times New Roman"/>
          <w:color w:val="000000"/>
          <w:rPrChange w:id="12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instrText xml:space="preserve"> HYPERLINK "https://www.arlis.am/DocumentView.aspx?docid=164323" \t "" </w:instrText>
      </w:r>
      <w:r w:rsidRPr="004C2CAD">
        <w:rPr>
          <w:rFonts w:ascii="GHEA Grapalat" w:eastAsia="Times New Roman" w:hAnsi="GHEA Grapalat" w:cs="Times New Roman"/>
          <w:color w:val="000000"/>
          <w:rPrChange w:id="12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separate"/>
      </w:r>
      <w:r w:rsidRPr="004C2CAD">
        <w:rPr>
          <w:rFonts w:ascii="GHEA Grapalat" w:eastAsia="Times New Roman" w:hAnsi="GHEA Grapalat" w:cs="Times New Roman"/>
          <w:color w:val="0000FF"/>
          <w:u w:val="single"/>
          <w:rPrChange w:id="1234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>դեպքերը</w:t>
      </w:r>
      <w:proofErr w:type="spellEnd"/>
      <w:r w:rsidRPr="004C2CAD">
        <w:rPr>
          <w:rFonts w:ascii="GHEA Grapalat" w:eastAsia="Times New Roman" w:hAnsi="GHEA Grapalat" w:cs="Times New Roman"/>
          <w:color w:val="0000FF"/>
          <w:u w:val="single"/>
          <w:rPrChange w:id="1235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FF"/>
          <w:u w:val="single"/>
          <w:rPrChange w:id="1236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>կարգը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end"/>
      </w:r>
      <w:r w:rsidRPr="004C2CAD">
        <w:rPr>
          <w:rFonts w:ascii="Calibri" w:eastAsia="Times New Roman" w:hAnsi="Calibri" w:cs="Calibri"/>
          <w:color w:val="000000"/>
          <w:rPrChange w:id="1238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23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</w:t>
      </w:r>
      <w:r w:rsidRPr="004C2CAD">
        <w:rPr>
          <w:rFonts w:ascii="GHEA Grapalat" w:eastAsia="Times New Roman" w:hAnsi="GHEA Grapalat" w:cs="Times New Roman"/>
          <w:color w:val="000000"/>
          <w:rPrChange w:id="12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ահմանում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Կառավարությունը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։</w:t>
      </w:r>
    </w:p>
    <w:p w:rsidR="004C2CAD" w:rsidRPr="004C2CAD" w:rsidRDefault="004C2CAD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2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1245" w:author="user" w:date="2023-09-15T16:32:00Z">
          <w:tblPr>
            <w:tblW w:w="5000" w:type="pct"/>
            <w:tblCellSpacing w:w="7" w:type="dxa"/>
            <w:shd w:val="clear" w:color="auto" w:fill="FFFFFF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46"/>
        <w:gridCol w:w="50"/>
        <w:gridCol w:w="7264"/>
        <w:tblGridChange w:id="1246">
          <w:tblGrid>
            <w:gridCol w:w="2046"/>
            <w:gridCol w:w="7314"/>
            <w:gridCol w:w="7314"/>
          </w:tblGrid>
        </w:tblGridChange>
      </w:tblGrid>
      <w:tr w:rsidR="004C2CAD" w:rsidRPr="004C2CAD" w:rsidTr="004C2CAD">
        <w:trPr>
          <w:tblCellSpacing w:w="7" w:type="dxa"/>
          <w:trPrChange w:id="1247" w:author="user" w:date="2023-09-15T16:32:00Z">
            <w:trPr>
              <w:tblCellSpacing w:w="7" w:type="dxa"/>
            </w:trPr>
          </w:trPrChange>
        </w:trPr>
        <w:tc>
          <w:tcPr>
            <w:tcW w:w="2025" w:type="dxa"/>
            <w:shd w:val="clear" w:color="auto" w:fill="FFFFFF"/>
            <w:hideMark/>
            <w:tcPrChange w:id="1248" w:author="user" w:date="2023-09-15T16:32:00Z">
              <w:tcPr>
                <w:tcW w:w="2025" w:type="dxa"/>
                <w:shd w:val="clear" w:color="auto" w:fill="FFFFFF"/>
                <w:hideMark/>
              </w:tcPr>
            </w:tcPrChange>
          </w:tcPr>
          <w:p w:rsidR="004C2CAD" w:rsidRPr="004C2CAD" w:rsidRDefault="004C2CAD" w:rsidP="00DF1F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rPrChange w:id="1249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50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Հոդված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51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23.</w:t>
            </w:r>
          </w:p>
        </w:tc>
        <w:tc>
          <w:tcPr>
            <w:tcW w:w="36" w:type="dxa"/>
            <w:shd w:val="clear" w:color="auto" w:fill="FFFFFF"/>
            <w:tcPrChange w:id="1252" w:author="user" w:date="2023-09-15T16:32:00Z">
              <w:tcPr>
                <w:tcW w:w="0" w:type="auto"/>
                <w:shd w:val="clear" w:color="auto" w:fill="FFFFFF"/>
              </w:tcPr>
            </w:tcPrChange>
          </w:tcPr>
          <w:p w:rsidR="004C2CAD" w:rsidRPr="004C2CAD" w:rsidRDefault="004C2CAD" w:rsidP="00DF1F76">
            <w:pPr>
              <w:spacing w:after="0" w:line="240" w:lineRule="auto"/>
              <w:rPr>
                <w:ins w:id="1253" w:author="user" w:date="2023-09-15T16:32:00Z"/>
                <w:rFonts w:ascii="GHEA Grapalat" w:eastAsia="Times New Roman" w:hAnsi="GHEA Grapalat" w:cs="Times New Roman"/>
                <w:b/>
                <w:bCs/>
                <w:color w:val="000000"/>
                <w:rPrChange w:id="1254" w:author="user" w:date="2023-09-15T16:34:00Z">
                  <w:rPr>
                    <w:ins w:id="1255" w:author="user" w:date="2023-09-15T16:32:00Z"/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</w:pPr>
          </w:p>
        </w:tc>
        <w:tc>
          <w:tcPr>
            <w:tcW w:w="7243" w:type="dxa"/>
            <w:shd w:val="clear" w:color="auto" w:fill="FFFFFF"/>
            <w:hideMark/>
            <w:tcPrChange w:id="1256" w:author="user" w:date="2023-09-15T16:32:00Z">
              <w:tcPr>
                <w:tcW w:w="0" w:type="auto"/>
                <w:shd w:val="clear" w:color="auto" w:fill="FFFFFF"/>
                <w:hideMark/>
              </w:tcPr>
            </w:tcPrChange>
          </w:tcPr>
          <w:p w:rsidR="004C2CAD" w:rsidRPr="004C2CAD" w:rsidRDefault="004C2CAD" w:rsidP="00DF1F7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rPrChange w:id="1257" w:author="user" w:date="2023-09-15T16:34:00Z">
                  <w:rPr>
                    <w:rFonts w:ascii="Arial Unicode" w:eastAsia="Times New Roman" w:hAnsi="Arial Unicode" w:cs="Times New Roman"/>
                    <w:color w:val="000000"/>
                    <w:sz w:val="21"/>
                    <w:szCs w:val="21"/>
                  </w:rPr>
                </w:rPrChange>
              </w:rPr>
            </w:pP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58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Գնահատման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59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0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գործունեության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1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2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ոլորտը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3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4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կարգավորող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5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և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6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վերահսկող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7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,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8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որակավորում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69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70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իրականացնող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71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72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լիազոր</w:t>
            </w:r>
            <w:proofErr w:type="spellEnd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73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 xml:space="preserve"> </w:t>
            </w:r>
            <w:proofErr w:type="spellStart"/>
            <w:r w:rsidRPr="004C2CAD">
              <w:rPr>
                <w:rFonts w:ascii="GHEA Grapalat" w:eastAsia="Times New Roman" w:hAnsi="GHEA Grapalat" w:cs="Times New Roman"/>
                <w:b/>
                <w:bCs/>
                <w:color w:val="000000"/>
                <w:rPrChange w:id="1274" w:author="user" w:date="2023-09-15T16:34:00Z">
                  <w:rPr>
                    <w:rFonts w:ascii="Arial Unicode" w:eastAsia="Times New Roman" w:hAnsi="Arial Unicode" w:cs="Times New Roman"/>
                    <w:b/>
                    <w:bCs/>
                    <w:color w:val="000000"/>
                    <w:sz w:val="21"/>
                    <w:szCs w:val="21"/>
                  </w:rPr>
                </w:rPrChange>
              </w:rPr>
              <w:t>մարմինը</w:t>
            </w:r>
            <w:proofErr w:type="spellEnd"/>
          </w:p>
        </w:tc>
      </w:tr>
    </w:tbl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2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1276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2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2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ոլորտը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կարգավորող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վերահսկող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ֆիզիկական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2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2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Կադաստրի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կոմիտեն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է: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3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3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մարմինը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`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3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3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ստեղծում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դրա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անհատական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ընդգրկվում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երկու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ներկայացուցիչ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նվազագույնը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հինգ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տարվա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աշխատանքային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փորձ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ունեցող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առնվազն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հինգ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`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իրենց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համաձայնությամբ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առնվազն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մեկ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ժամկետով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։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յուրաքանչյուրը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ընդգրկվելու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նպատակով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3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3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առաջարկել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մեկ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թեկնածություն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պահանջները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բավարարելու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ընդգրկվում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։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հանձնաժողովի</w:t>
      </w:r>
      <w:proofErr w:type="spellEnd"/>
      <w:r w:rsidRPr="004C2CAD">
        <w:rPr>
          <w:rFonts w:ascii="Calibri" w:eastAsia="Times New Roman" w:hAnsi="Calibri" w:cs="Calibri"/>
          <w:color w:val="000000"/>
          <w:rPrChange w:id="1428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begin"/>
      </w:r>
      <w:r w:rsidRPr="004C2CAD">
        <w:rPr>
          <w:rFonts w:ascii="GHEA Grapalat" w:eastAsia="Times New Roman" w:hAnsi="GHEA Grapalat" w:cs="Times New Roman"/>
          <w:color w:val="000000"/>
          <w:rPrChange w:id="14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instrText xml:space="preserve"> HYPERLINK "https://www.arlis.am/DocumentView.aspx?docid=164312" \t "" </w:instrText>
      </w:r>
      <w:r w:rsidRPr="004C2CAD">
        <w:rPr>
          <w:rFonts w:ascii="GHEA Grapalat" w:eastAsia="Times New Roman" w:hAnsi="GHEA Grapalat" w:cs="Times New Roman"/>
          <w:color w:val="000000"/>
          <w:rPrChange w:id="14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separate"/>
      </w:r>
      <w:r w:rsidRPr="004C2CAD">
        <w:rPr>
          <w:rFonts w:ascii="GHEA Grapalat" w:eastAsia="Times New Roman" w:hAnsi="GHEA Grapalat" w:cs="Times New Roman"/>
          <w:color w:val="0000FF"/>
          <w:u w:val="single"/>
          <w:rPrChange w:id="1432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>կանոնադրությունը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end"/>
      </w:r>
      <w:r w:rsidRPr="004C2CAD">
        <w:rPr>
          <w:rFonts w:ascii="Calibri" w:eastAsia="Times New Roman" w:hAnsi="Calibri" w:cs="Calibri"/>
          <w:color w:val="000000"/>
          <w:rPrChange w:id="1434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4C2CAD">
        <w:rPr>
          <w:rFonts w:ascii="GHEA Grapalat" w:eastAsia="Times New Roman" w:hAnsi="GHEA Grapalat" w:cs="Arial Unicode"/>
          <w:color w:val="000000"/>
          <w:rPrChange w:id="143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և</w:t>
      </w:r>
      <w:r w:rsidRPr="004C2CAD">
        <w:rPr>
          <w:rFonts w:ascii="GHEA Grapalat" w:eastAsia="Times New Roman" w:hAnsi="GHEA Grapalat" w:cs="Times New Roman"/>
          <w:color w:val="000000"/>
          <w:rPrChange w:id="14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3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3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4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ուսումնասիրությունների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4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իրականացման</w:t>
      </w:r>
      <w:proofErr w:type="spellEnd"/>
      <w:r w:rsidRPr="004C2CAD">
        <w:rPr>
          <w:rFonts w:ascii="Calibri" w:eastAsia="Times New Roman" w:hAnsi="Calibri" w:cs="Calibri"/>
          <w:color w:val="000000"/>
          <w:rPrChange w:id="1444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begin"/>
      </w:r>
      <w:r w:rsidRPr="004C2CAD">
        <w:rPr>
          <w:rFonts w:ascii="GHEA Grapalat" w:eastAsia="Times New Roman" w:hAnsi="GHEA Grapalat" w:cs="Times New Roman"/>
          <w:color w:val="000000"/>
          <w:rPrChange w:id="14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instrText xml:space="preserve"> HYPERLINK "https://www.arlis.am/DocumentView.aspx?docid=164323" \t "" </w:instrText>
      </w:r>
      <w:r w:rsidRPr="004C2CAD">
        <w:rPr>
          <w:rFonts w:ascii="GHEA Grapalat" w:eastAsia="Times New Roman" w:hAnsi="GHEA Grapalat" w:cs="Times New Roman"/>
          <w:color w:val="000000"/>
          <w:rPrChange w:id="14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separate"/>
      </w:r>
      <w:r w:rsidRPr="004C2CAD">
        <w:rPr>
          <w:rFonts w:ascii="GHEA Grapalat" w:eastAsia="Times New Roman" w:hAnsi="GHEA Grapalat" w:cs="Times New Roman"/>
          <w:color w:val="0000FF"/>
          <w:u w:val="single"/>
          <w:rPrChange w:id="1448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>կարգը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end"/>
      </w:r>
      <w:r w:rsidRPr="004C2CAD">
        <w:rPr>
          <w:rFonts w:ascii="Calibri" w:eastAsia="Times New Roman" w:hAnsi="Calibri" w:cs="Calibri"/>
          <w:color w:val="000000"/>
          <w:rPrChange w:id="1450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5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սահմանում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145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4C2CAD">
        <w:rPr>
          <w:rFonts w:ascii="GHEA Grapalat" w:eastAsia="Times New Roman" w:hAnsi="GHEA Grapalat" w:cs="Times New Roman"/>
          <w:color w:val="000000"/>
          <w:rPrChange w:id="14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45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Կառավարությունը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4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4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2)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տարեկան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ժամանակացույցը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միևնույն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ընդգրկվել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տարեկան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4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4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ժամանակացույցում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ոչ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ավելի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հաճախ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երկու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մեկ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բացառությամբ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պատճառաբանված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առաջարկի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վրա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ղեկավարի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հրամանով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5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5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քննությունների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հարցաշարերը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առաջադրվող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հարցերը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խնդիրները</w:t>
      </w:r>
      <w:proofErr w:type="spellEnd"/>
      <w:r w:rsidRPr="004C2CAD">
        <w:rPr>
          <w:rFonts w:ascii="Cambria Math" w:eastAsia="Times New Roman" w:hAnsi="Cambria Math" w:cs="Cambria Math"/>
          <w:color w:val="000000"/>
          <w:rPrChange w:id="1552" w:author="user" w:date="2023-09-15T16:34:00Z">
            <w:rPr>
              <w:rFonts w:ascii="Cambria Math" w:eastAsia="Times New Roman" w:hAnsi="Cambria Math" w:cs="Cambria Math"/>
              <w:color w:val="000000"/>
              <w:sz w:val="21"/>
              <w:szCs w:val="21"/>
            </w:rPr>
          </w:rPrChange>
        </w:rPr>
        <w:t>․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5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5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4)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վկայականի</w:t>
      </w:r>
      <w:proofErr w:type="spellEnd"/>
      <w:r w:rsidRPr="004C2CAD">
        <w:rPr>
          <w:rFonts w:ascii="Calibri" w:eastAsia="Times New Roman" w:hAnsi="Calibri" w:cs="Calibri"/>
          <w:color w:val="000000"/>
          <w:rPrChange w:id="1560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begin"/>
      </w:r>
      <w:r w:rsidRPr="004C2CAD">
        <w:rPr>
          <w:rFonts w:ascii="GHEA Grapalat" w:eastAsia="Times New Roman" w:hAnsi="GHEA Grapalat" w:cs="Times New Roman"/>
          <w:color w:val="000000"/>
          <w:rPrChange w:id="15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instrText xml:space="preserve"> HYPERLINK "https://www.arlis.am/DocumentView.aspx?docid=164105" \t "" </w:instrText>
      </w:r>
      <w:r w:rsidRPr="004C2CAD">
        <w:rPr>
          <w:rFonts w:ascii="GHEA Grapalat" w:eastAsia="Times New Roman" w:hAnsi="GHEA Grapalat" w:cs="Times New Roman"/>
          <w:color w:val="000000"/>
          <w:rPrChange w:id="15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separate"/>
      </w:r>
      <w:r w:rsidRPr="004C2CAD">
        <w:rPr>
          <w:rFonts w:ascii="GHEA Grapalat" w:eastAsia="Times New Roman" w:hAnsi="GHEA Grapalat" w:cs="Times New Roman"/>
          <w:color w:val="0000FF"/>
          <w:u w:val="single"/>
          <w:rPrChange w:id="1564" w:author="user" w:date="2023-09-15T16:34:00Z">
            <w:rPr>
              <w:rFonts w:ascii="Arial Unicode" w:eastAsia="Times New Roman" w:hAnsi="Arial Unicode" w:cs="Times New Roman"/>
              <w:color w:val="0000FF"/>
              <w:sz w:val="21"/>
              <w:szCs w:val="21"/>
              <w:u w:val="single"/>
            </w:rPr>
          </w:rPrChange>
        </w:rPr>
        <w:t>ձևը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fldChar w:fldCharType="end"/>
      </w:r>
      <w:r w:rsidRPr="004C2CAD">
        <w:rPr>
          <w:rFonts w:ascii="GHEA Grapalat" w:eastAsia="Times New Roman" w:hAnsi="GHEA Grapalat" w:cs="Times New Roman"/>
          <w:color w:val="000000"/>
          <w:rPrChange w:id="15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5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5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5)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անցկացնում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քննությունները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5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5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6)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20-րդ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9-րդ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21-րդ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2-րդ, 4-րդ, 6-րդ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մասերով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22-րդ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հոդվածի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1-ին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5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5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հիմքերը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հայտնի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դառնալու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օրվան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հաջորդող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երեք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օրվա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ընթացքում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ընդունում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որոշում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կրկնօրինակի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տրամադրման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վերաձևակերպման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գործողության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դադարեցման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Եթե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նշված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ժամկետում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որոշում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չի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կայացնում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ապա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որոշումը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համարվում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կայացված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6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6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7)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հանձնաժողովի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միջոցով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հսկողություն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կողմից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նորմատիվ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ակտերի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6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6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պահանջների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կատարման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նկատմամբ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այդ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թվում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`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7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7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ա.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սուբյեկտների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շահառուների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դիմումների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վրա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նախաձեռնությամբ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տարեկան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ժամանակացույցի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համաձայն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կատարում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ins w:id="1753" w:author="user" w:date="2023-09-15T16:33:00Z"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4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(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5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բացառությամբ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6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7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սույն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8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59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օրենքի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0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9-րդ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1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հոդվածի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2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1-ին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3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մասի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4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7.1-րդ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5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կետում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6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7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սահմանված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8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69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գնահատման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70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  <w:proofErr w:type="spellStart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71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հաշվետվությունների</w:t>
        </w:r>
        <w:proofErr w:type="spellEnd"/>
        <w:r w:rsidR="004C2CAD" w:rsidRPr="004C2CAD">
          <w:rPr>
            <w:rFonts w:ascii="GHEA Grapalat" w:hAnsi="GHEA Grapalat"/>
            <w:color w:val="000000"/>
            <w:highlight w:val="yellow"/>
            <w:shd w:val="clear" w:color="auto" w:fill="FFFFFF"/>
            <w:rPrChange w:id="1772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>)</w:t>
        </w:r>
        <w:r w:rsidR="004C2CAD" w:rsidRPr="004C2CAD">
          <w:rPr>
            <w:rFonts w:ascii="GHEA Grapalat" w:hAnsi="GHEA Grapalat"/>
            <w:color w:val="000000"/>
            <w:shd w:val="clear" w:color="auto" w:fill="FFFFFF"/>
            <w:rPrChange w:id="1773" w:author="user" w:date="2023-09-15T16:34:00Z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</w:rPrChange>
          </w:rPr>
          <w:t xml:space="preserve"> </w:t>
        </w:r>
      </w:ins>
      <w:proofErr w:type="spellStart"/>
      <w:r w:rsidRPr="004C2CAD">
        <w:rPr>
          <w:rFonts w:ascii="GHEA Grapalat" w:eastAsia="Times New Roman" w:hAnsi="GHEA Grapalat" w:cs="Times New Roman"/>
          <w:color w:val="000000"/>
          <w:rPrChange w:id="17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Calibri" w:eastAsia="Times New Roman" w:hAnsi="Calibri" w:cs="Calibri"/>
          <w:color w:val="000000"/>
          <w:rPrChange w:id="1775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  <w:r w:rsidRPr="004C2CAD">
        <w:rPr>
          <w:rFonts w:ascii="GHEA Grapalat" w:eastAsia="Times New Roman" w:hAnsi="GHEA Grapalat" w:cs="Times New Roman"/>
          <w:color w:val="000000"/>
          <w:rPrChange w:id="17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7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ուսումնասիրություններ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7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որոնց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8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արդյունքում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8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կազմվում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8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87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համապատասխան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8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եզրակացություններ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9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այդ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9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թվում</w:t>
      </w:r>
      <w:proofErr w:type="spellEnd"/>
      <w:r w:rsidRPr="004C2CAD">
        <w:rPr>
          <w:rFonts w:ascii="GHEA Grapalat" w:eastAsia="Times New Roman" w:hAnsi="GHEA Grapalat" w:cs="Arial Unicode"/>
          <w:color w:val="000000"/>
          <w:rPrChange w:id="179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GHEA Grapalat" w:eastAsia="Times New Roman" w:hAnsi="GHEA Grapalat" w:cs="Times New Roman"/>
          <w:color w:val="000000"/>
          <w:rPrChange w:id="17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9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79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օբյեկտի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7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0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արժեքի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0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արժանահավատության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0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0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ինչպես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0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նաև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10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տրամադրում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Pr="004C2CAD">
        <w:rPr>
          <w:rFonts w:ascii="GHEA Grapalat" w:eastAsia="Times New Roman" w:hAnsi="GHEA Grapalat" w:cs="Arial Unicode"/>
          <w:color w:val="000000"/>
          <w:rPrChange w:id="1812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է</w:t>
      </w:r>
      <w:r w:rsidRPr="004C2CAD">
        <w:rPr>
          <w:rFonts w:ascii="GHEA Grapalat" w:eastAsia="Times New Roman" w:hAnsi="GHEA Grapalat" w:cs="Times New Roman"/>
          <w:color w:val="000000"/>
          <w:rPrChange w:id="18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14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եզրակացություն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16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18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հաշվետվության</w:t>
      </w:r>
      <w:proofErr w:type="spellEnd"/>
      <w:r w:rsidRPr="004C2CAD">
        <w:rPr>
          <w:rFonts w:ascii="GHEA Grapalat" w:eastAsia="Times New Roman" w:hAnsi="GHEA Grapalat" w:cs="Arial Unicode"/>
          <w:color w:val="000000"/>
          <w:rPrChange w:id="1819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՝</w:t>
      </w:r>
      <w:r w:rsidRPr="004C2CAD">
        <w:rPr>
          <w:rFonts w:ascii="GHEA Grapalat" w:eastAsia="Times New Roman" w:hAnsi="GHEA Grapalat" w:cs="Times New Roman"/>
          <w:color w:val="000000"/>
          <w:rPrChange w:id="18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21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23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Arial Unicode"/>
          <w:color w:val="000000"/>
          <w:rPrChange w:id="1825" w:author="user" w:date="2023-09-15T16:34:00Z">
            <w:rPr>
              <w:rFonts w:ascii="Arial Unicode" w:eastAsia="Times New Roman" w:hAnsi="Arial Unicode" w:cs="Arial Unicode"/>
              <w:color w:val="000000"/>
              <w:sz w:val="21"/>
              <w:szCs w:val="21"/>
            </w:rPr>
          </w:rPrChange>
        </w:rPr>
        <w:t>օրե</w:t>
      </w:r>
      <w:r w:rsidRPr="004C2CAD">
        <w:rPr>
          <w:rFonts w:ascii="GHEA Grapalat" w:eastAsia="Times New Roman" w:hAnsi="GHEA Grapalat" w:cs="Times New Roman"/>
          <w:color w:val="000000"/>
          <w:rPrChange w:id="18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նսդրությանը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ստանդարտներին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համապատասխանության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նախաձեռնությամբ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ուսումնասիրություններ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ուսումնասիրությունների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կարգով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,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8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8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բ.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հաշվետվություններում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անհամապատասխանություն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արձանագրելու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դեպքում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գործունեության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սուբյեկտներին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շահառուներին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երեք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աշխատանքային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օրվա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ընթացքում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պատշաճ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ձևով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ուղարկում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8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8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հանձնում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տվյալ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հաշվետվության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վերաբերյալ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մասնագիտական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եզրակացության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պատճենը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9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9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8)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ղեկավարին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տրամադրում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ծրագիր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մուտք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գործելու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մուտքանուն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գաղտնաբառ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9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9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9)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առաջարկությամբ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հաստատում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վերապատրաստման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դասընթացների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ծրագիրը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19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19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10)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պաշտոնական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կայքում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հրապարակում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ունեցող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որակավորման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գործողությունը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դադարեցված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8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անձանց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(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8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ներառյալ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8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վկայականի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9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գործողության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9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դադարեցման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9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9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199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հիմքը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199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0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0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0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անվանումը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),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0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լիազոր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0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մարմնի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0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հաշվառած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1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1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1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1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և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1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գնահատողների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1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2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ինքնակարգավորվող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2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կազմակերպությունների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2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անվանացանկերը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2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իսկ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2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կոնտակտային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2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տվյալները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3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նրանց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3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համաձայնությամբ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3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: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Հրապարակված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3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3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անվանացանկերը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3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4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փոփոխվում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4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4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այդ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4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փոփոխության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4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իրավական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4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հիմքի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5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առաջացումից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5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հետո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5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՝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երեք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5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5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աշխատանքային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5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6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օրվա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6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6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ընթացքում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6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.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206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GHEA Grapalat" w:eastAsia="Times New Roman" w:hAnsi="GHEA Grapalat" w:cs="Times New Roman"/>
          <w:color w:val="000000"/>
          <w:rPrChange w:id="206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11)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6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իրականացնում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6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է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6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գնահատմանն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6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առնչվող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7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Հայաստանի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7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Հանրապետության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75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6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օրենսդրությամբ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77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78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սահմանված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79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80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այլ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81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Pr="004C2CAD">
        <w:rPr>
          <w:rFonts w:ascii="GHEA Grapalat" w:eastAsia="Times New Roman" w:hAnsi="GHEA Grapalat" w:cs="Times New Roman"/>
          <w:color w:val="000000"/>
          <w:rPrChange w:id="2082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գործառույթներ</w:t>
      </w:r>
      <w:proofErr w:type="spellEnd"/>
      <w:r w:rsidRPr="004C2CAD">
        <w:rPr>
          <w:rFonts w:ascii="GHEA Grapalat" w:eastAsia="Times New Roman" w:hAnsi="GHEA Grapalat" w:cs="Times New Roman"/>
          <w:color w:val="000000"/>
          <w:rPrChange w:id="2083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DF1F76" w:rsidRPr="004C2CAD" w:rsidRDefault="00DF1F76" w:rsidP="00DF1F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rPrChange w:id="2084" w:author="user" w:date="2023-09-15T16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4C2CAD">
        <w:rPr>
          <w:rFonts w:ascii="Calibri" w:eastAsia="Times New Roman" w:hAnsi="Calibri" w:cs="Calibri"/>
          <w:color w:val="000000"/>
          <w:rPrChange w:id="2085" w:author="user" w:date="2023-09-15T16:34:00Z">
            <w:rPr>
              <w:rFonts w:ascii="Calibri" w:eastAsia="Times New Roman" w:hAnsi="Calibri" w:cs="Calibri"/>
              <w:color w:val="000000"/>
              <w:sz w:val="21"/>
              <w:szCs w:val="21"/>
            </w:rPr>
          </w:rPrChange>
        </w:rPr>
        <w:t> </w:t>
      </w:r>
    </w:p>
    <w:p w:rsidR="00DF1F76" w:rsidRPr="004C2CAD" w:rsidRDefault="00DF1F76">
      <w:pPr>
        <w:rPr>
          <w:rFonts w:ascii="GHEA Grapalat" w:hAnsi="GHEA Grapalat"/>
          <w:rPrChange w:id="2086" w:author="user" w:date="2023-09-15T16:34:00Z">
            <w:rPr>
              <w:rFonts w:ascii="GHEA Mariam" w:hAnsi="GHEA Mariam"/>
            </w:rPr>
          </w:rPrChange>
        </w:rPr>
      </w:pPr>
    </w:p>
    <w:sectPr w:rsidR="00DF1F76" w:rsidRPr="004C2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74"/>
    <w:rsid w:val="00005420"/>
    <w:rsid w:val="00391170"/>
    <w:rsid w:val="004A35C3"/>
    <w:rsid w:val="004C2CAD"/>
    <w:rsid w:val="005D402B"/>
    <w:rsid w:val="00964A4D"/>
    <w:rsid w:val="00D40374"/>
    <w:rsid w:val="00D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645C"/>
  <w15:chartTrackingRefBased/>
  <w15:docId w15:val="{0C44D0EC-6BD6-499F-82A3-614B4FC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F76"/>
    <w:rPr>
      <w:b/>
      <w:bCs/>
    </w:rPr>
  </w:style>
  <w:style w:type="character" w:styleId="Emphasis">
    <w:name w:val="Emphasis"/>
    <w:basedOn w:val="DefaultParagraphFont"/>
    <w:uiPriority w:val="20"/>
    <w:qFormat/>
    <w:rsid w:val="00DF1F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2023-09-15T12:17:00Z</dcterms:created>
  <dcterms:modified xsi:type="dcterms:W3CDTF">2023-09-15T12:34:00Z</dcterms:modified>
</cp:coreProperties>
</file>