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72" w:rsidRPr="002D6472" w:rsidRDefault="002D6472" w:rsidP="002D64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32"/>
          <w:szCs w:val="32"/>
        </w:rPr>
      </w:pPr>
      <w:r w:rsidRPr="002D6472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</w:rPr>
        <w:t>ՀԱՅԱՍՏԱՆԻ ՀԱՆՐԱՊԵՏՈՒԹՅԱՆ ՔԱՂԱՔԱՑԻԱԿԱՆ</w:t>
      </w:r>
    </w:p>
    <w:p w:rsidR="002D6472" w:rsidRPr="002D6472" w:rsidRDefault="002D6472" w:rsidP="002D64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32"/>
          <w:szCs w:val="32"/>
        </w:rPr>
      </w:pPr>
      <w:r w:rsidRPr="002D6472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:rsidR="002D6472" w:rsidRPr="002D6472" w:rsidRDefault="002D6472" w:rsidP="002D647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32"/>
          <w:szCs w:val="32"/>
        </w:rPr>
      </w:pPr>
      <w:r w:rsidRPr="002D6472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</w:rPr>
        <w:t>Օ Ր Ե Ն Ս Գ Ի Ր Ք</w:t>
      </w:r>
    </w:p>
    <w:p w:rsidR="002D6472" w:rsidRPr="002D6472" w:rsidRDefault="002D6472" w:rsidP="002D647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2D6472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2D6472" w:rsidRPr="002D6472" w:rsidRDefault="002D6472" w:rsidP="002D6472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Ընդունվել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 xml:space="preserve"> է </w:t>
      </w: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Ազգային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ժողովի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կողմից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br/>
        <w:t xml:space="preserve">1998 </w:t>
      </w: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թվականի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մայիսի</w:t>
      </w:r>
      <w:proofErr w:type="spellEnd"/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 xml:space="preserve"> 5-ին</w:t>
      </w:r>
    </w:p>
    <w:p w:rsidR="002D6472" w:rsidRDefault="002D6472" w:rsidP="002D6472">
      <w:pPr>
        <w:shd w:val="clear" w:color="auto" w:fill="FFFFFF"/>
        <w:spacing w:after="0" w:line="240" w:lineRule="auto"/>
      </w:pPr>
      <w:r w:rsidRPr="002D6472">
        <w:rPr>
          <w:rFonts w:ascii="Sylfaen" w:eastAsia="Times New Roman" w:hAnsi="Sylfae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0545BA" w:rsidRPr="00E53541" w:rsidTr="000545B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545BA" w:rsidRPr="00E53541" w:rsidRDefault="000545BA" w:rsidP="00E53541">
            <w:pPr>
              <w:spacing w:before="100" w:beforeAutospacing="1"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263.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5BA" w:rsidRPr="00E53541" w:rsidRDefault="000545BA" w:rsidP="00E5354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Հիփոթեքի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պայմանագրի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ձևը</w:t>
            </w:r>
            <w:proofErr w:type="spellEnd"/>
          </w:p>
        </w:tc>
      </w:tr>
    </w:tbl>
    <w:p w:rsidR="00CC46C1" w:rsidRDefault="000545BA" w:rsidP="00CC46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35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C46C1" w:rsidRPr="00CC46C1" w:rsidRDefault="00CC46C1" w:rsidP="00CC46C1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․․․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1.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պայմանագիրը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կարող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է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լինել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ինչպես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երկկողմ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այնպես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էլ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բազմակողմ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:</w:t>
      </w:r>
    </w:p>
    <w:p w:rsidR="00CC46C1" w:rsidRPr="00CC46C1" w:rsidRDefault="00CC46C1" w:rsidP="00CC46C1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>
        <w:rPr>
          <w:rFonts w:ascii="GHEA Mariam" w:eastAsia="Times New Roman" w:hAnsi="GHEA Mariam" w:cs="Times New Roman"/>
          <w:color w:val="000000"/>
          <w:sz w:val="24"/>
          <w:szCs w:val="21"/>
          <w:lang w:val="hy-AM"/>
        </w:rPr>
        <w:t xml:space="preserve">   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2.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Կողմերը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կարող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են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կնքել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քանի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պայմանագրերի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տարրեր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պարունակող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պայմանագիր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: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Նման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կողմերի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հարաբերությունների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նկատմամբ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համապատասխան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մասերով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կիրառվում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են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այն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պայմանագրերի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մասին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կանոնները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որոնց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տարրերը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պարունակվում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են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պայմանագրում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եթե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այլ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բան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չի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բխում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կողմերի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համաձայնությունից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էությունից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:</w:t>
      </w:r>
    </w:p>
    <w:p w:rsidR="00CC46C1" w:rsidRPr="00CC46C1" w:rsidRDefault="00CC46C1" w:rsidP="00CC46C1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  <w:r>
        <w:rPr>
          <w:rFonts w:ascii="GHEA Mariam" w:eastAsia="Times New Roman" w:hAnsi="GHEA Mariam" w:cs="Times New Roman"/>
          <w:color w:val="000000"/>
          <w:sz w:val="24"/>
          <w:szCs w:val="21"/>
          <w:lang w:val="hy-AM"/>
        </w:rPr>
        <w:t xml:space="preserve">   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3.</w:t>
      </w:r>
      <w:r w:rsidRPr="00CC46C1">
        <w:rPr>
          <w:rFonts w:ascii="Calibri" w:eastAsia="Times New Roman" w:hAnsi="Calibri" w:cs="Calibri"/>
          <w:color w:val="000000"/>
          <w:sz w:val="24"/>
          <w:szCs w:val="21"/>
        </w:rPr>
        <w:t> 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պայմանագիրը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պետք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է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կնքվի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գրավոր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`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գրավատուի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և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գրավառուի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ինչպես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նաև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պարտապանի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եթե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գրավատուն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պարտապանը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չէ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իսկ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եթե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նման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պայմանագրի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կնքման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համար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անհրաժեշտ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է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GHEA Mariam"/>
          <w:color w:val="000000"/>
          <w:sz w:val="24"/>
          <w:szCs w:val="21"/>
        </w:rPr>
        <w:t>երե</w:t>
      </w:r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ք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և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ավելի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կողմերի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համաձայնեցված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կամքի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արտահայտությունը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,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ապա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մյուս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կողմերի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ստորագրությամբ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`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մեկ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փաստաթուղթ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կազմելու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միջոցով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: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Ազդագրի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հիման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վրա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հիփոթեքով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ապահովված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արժեթղթերի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թողարկման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դեպքում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հիփոթեքի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պայմանագիրը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կարող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է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կնքվել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փաստաթղթի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 xml:space="preserve"> </w:t>
      </w:r>
      <w:proofErr w:type="spellStart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փոխանակմամբ</w:t>
      </w:r>
      <w:proofErr w:type="spellEnd"/>
      <w:r w:rsidRPr="00CC46C1">
        <w:rPr>
          <w:rFonts w:ascii="GHEA Mariam" w:eastAsia="Times New Roman" w:hAnsi="GHEA Mariam" w:cs="Times New Roman"/>
          <w:color w:val="000000"/>
          <w:sz w:val="24"/>
          <w:szCs w:val="21"/>
        </w:rPr>
        <w:t>:</w:t>
      </w:r>
    </w:p>
    <w:p w:rsidR="00CC46C1" w:rsidRDefault="00CC46C1" w:rsidP="00CC46C1">
      <w:pPr>
        <w:shd w:val="clear" w:color="auto" w:fill="FFFFFF"/>
        <w:spacing w:after="0" w:line="360" w:lineRule="auto"/>
        <w:jc w:val="both"/>
        <w:rPr>
          <w:ins w:id="0" w:author="Հայկազ Գրիգորյան" w:date="2023-12-18T12:15:00Z"/>
          <w:rFonts w:ascii="GHEA Mariam" w:eastAsia="Times New Roman" w:hAnsi="GHEA Mariam" w:cs="Times New Roman"/>
          <w:color w:val="000000"/>
          <w:sz w:val="24"/>
          <w:szCs w:val="21"/>
        </w:rPr>
      </w:pPr>
      <w:r>
        <w:rPr>
          <w:rFonts w:ascii="GHEA Mariam" w:eastAsia="Times New Roman" w:hAnsi="GHEA Mariam" w:cs="Times New Roman"/>
          <w:color w:val="000000"/>
          <w:sz w:val="24"/>
          <w:szCs w:val="21"/>
          <w:lang w:val="hy-AM"/>
        </w:rPr>
        <w:t xml:space="preserve">   </w:t>
      </w:r>
      <w:del w:id="1" w:author="Հայկազ Գրիգորյան" w:date="2023-12-18T12:14:00Z">
        <w:r w:rsidRPr="00CC46C1" w:rsidDel="0074212C">
          <w:rPr>
            <w:rFonts w:ascii="GHEA Mariam" w:eastAsia="Times New Roman" w:hAnsi="GHEA Mariam" w:cs="Times New Roman"/>
            <w:color w:val="000000"/>
            <w:sz w:val="24"/>
            <w:szCs w:val="21"/>
          </w:rPr>
          <w:delText>4. Հիփոթեքի պայմանագիրը պետք է վավերացվի նոտարական կարգով: Ազդագրի հիման վրա հիփոթեքով ապահովված արժեթղթերի թողարկման դեպքում հիփոթեքի պայմանագիրը հանդիսանում է ազդագրի բաղկացուցիչ մաս, այդ թվում՝ առանձին հավելված (հիփոթեքի պայմանագիր), որը պետք է վավերացվի նոտարական կարգով:</w:delText>
        </w:r>
      </w:del>
    </w:p>
    <w:p w:rsidR="0074212C" w:rsidRDefault="0074212C" w:rsidP="00CC46C1">
      <w:pPr>
        <w:shd w:val="clear" w:color="auto" w:fill="FFFFFF"/>
        <w:spacing w:after="0" w:line="360" w:lineRule="auto"/>
        <w:jc w:val="both"/>
        <w:rPr>
          <w:ins w:id="2" w:author="Հայկազ Գրիգորյան" w:date="2023-12-18T12:15:00Z"/>
          <w:rFonts w:ascii="GHEA Mariam" w:hAnsi="GHEA Mariam"/>
          <w:sz w:val="24"/>
          <w:szCs w:val="24"/>
        </w:rPr>
      </w:pPr>
      <w:ins w:id="3" w:author="Հայկազ Գրիգորյան" w:date="2023-12-18T12:15:00Z">
        <w:r>
          <w:rPr>
            <w:rFonts w:ascii="GHEA Mariam" w:eastAsia="Times New Roman" w:hAnsi="GHEA Mariam" w:cs="Times New Roman"/>
            <w:sz w:val="24"/>
            <w:szCs w:val="24"/>
            <w:lang w:val="hy-AM"/>
          </w:rPr>
          <w:lastRenderedPageBreak/>
          <w:t xml:space="preserve">   </w:t>
        </w:r>
        <w:r w:rsidRPr="0074212C">
          <w:rPr>
            <w:rFonts w:ascii="GHEA Mariam" w:eastAsia="Times New Roman" w:hAnsi="GHEA Mariam" w:cs="Times New Roman"/>
            <w:sz w:val="24"/>
            <w:szCs w:val="24"/>
            <w:highlight w:val="yellow"/>
            <w:lang w:val="hy-AM"/>
            <w:rPrChange w:id="4" w:author="Հայկազ Գրիգորյան" w:date="2023-12-18T12:15:00Z"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rPrChange>
          </w:rPr>
          <w:t xml:space="preserve">4 </w:t>
        </w:r>
        <w:r w:rsidRPr="0074212C">
          <w:rPr>
            <w:rFonts w:ascii="Cambria Math" w:eastAsia="Times New Roman" w:hAnsi="Cambria Math" w:cs="Cambria Math"/>
            <w:sz w:val="24"/>
            <w:szCs w:val="24"/>
            <w:highlight w:val="yellow"/>
            <w:lang w:val="hy-AM"/>
            <w:rPrChange w:id="5" w:author="Հայկազ Գրիգորյան" w:date="2023-12-18T12:15:00Z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</w:rPrChange>
          </w:rPr>
          <w:t>․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Հիփոթեքի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պայմանագիրը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ենթակա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նոտարական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վավերացման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իսկ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18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բ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անկի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20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կամ նման իրավասություն ունեցող վարկային կազմակերպության</w:t>
        </w:r>
        <w:r w:rsidRPr="0074212C">
          <w:rPr>
            <w:rFonts w:ascii="GHEA Mariam" w:hAnsi="GHEA Mariam"/>
            <w:sz w:val="24"/>
            <w:szCs w:val="24"/>
            <w:highlight w:val="yellow"/>
            <w:rPrChange w:id="2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2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մասնակցությամբ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2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2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կնքված</w:t>
        </w:r>
      </w:ins>
      <w:proofErr w:type="spellEnd"/>
      <w:ins w:id="25" w:author="Liana Kocharyan" w:date="2023-12-19T18:04:00Z">
        <w:r w:rsidR="00DF2DA8">
          <w:rPr>
            <w:rFonts w:ascii="GHEA Mariam" w:hAnsi="GHEA Mariam"/>
            <w:sz w:val="24"/>
            <w:szCs w:val="24"/>
            <w:highlight w:val="yellow"/>
          </w:rPr>
          <w:t xml:space="preserve"> </w:t>
        </w:r>
        <w:proofErr w:type="spellStart"/>
        <w:r w:rsidR="00DF2DA8" w:rsidRPr="00DF2DA8">
          <w:rPr>
            <w:rFonts w:ascii="GHEA Mariam" w:hAnsi="GHEA Mariam"/>
            <w:color w:val="000000"/>
            <w:sz w:val="24"/>
            <w:szCs w:val="24"/>
            <w:highlight w:val="yellow"/>
            <w:shd w:val="clear" w:color="auto" w:fill="FFFFFF"/>
            <w:rPrChange w:id="26" w:author="Liana Kocharyan" w:date="2023-12-19T18:04:00Z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rPrChange>
          </w:rPr>
          <w:t>հիփոթեքի</w:t>
        </w:r>
        <w:proofErr w:type="spellEnd"/>
        <w:r w:rsidR="00DF2DA8" w:rsidRPr="00DF2DA8">
          <w:rPr>
            <w:rFonts w:ascii="GHEA Mariam" w:hAnsi="GHEA Mariam"/>
            <w:color w:val="000000"/>
            <w:sz w:val="24"/>
            <w:szCs w:val="24"/>
            <w:highlight w:val="yellow"/>
            <w:shd w:val="clear" w:color="auto" w:fill="FFFFFF"/>
            <w:rPrChange w:id="27" w:author="Liana Kocharyan" w:date="2023-12-19T18:04:00Z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rPrChange>
          </w:rPr>
          <w:t xml:space="preserve"> </w:t>
        </w:r>
        <w:proofErr w:type="spellStart"/>
        <w:r w:rsidR="00DF2DA8" w:rsidRPr="00DF2DA8">
          <w:rPr>
            <w:rFonts w:ascii="GHEA Mariam" w:hAnsi="GHEA Mariam"/>
            <w:color w:val="000000"/>
            <w:sz w:val="24"/>
            <w:szCs w:val="24"/>
            <w:highlight w:val="yellow"/>
            <w:shd w:val="clear" w:color="auto" w:fill="FFFFFF"/>
            <w:rPrChange w:id="28" w:author="Liana Kocharyan" w:date="2023-12-19T18:04:00Z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rPrChange>
          </w:rPr>
          <w:t>եռակողմ</w:t>
        </w:r>
        <w:proofErr w:type="spellEnd"/>
        <w:r w:rsidR="00DF2DA8" w:rsidRPr="00DF2DA8">
          <w:rPr>
            <w:rFonts w:ascii="GHEA Mariam" w:hAnsi="GHEA Mariam"/>
            <w:color w:val="000000"/>
            <w:sz w:val="24"/>
            <w:szCs w:val="24"/>
            <w:highlight w:val="yellow"/>
            <w:shd w:val="clear" w:color="auto" w:fill="FFFFFF"/>
            <w:rPrChange w:id="29" w:author="Liana Kocharyan" w:date="2023-12-19T18:04:00Z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rPrChange>
          </w:rPr>
          <w:t xml:space="preserve"> </w:t>
        </w:r>
        <w:bookmarkStart w:id="30" w:name="_GoBack"/>
        <w:bookmarkEnd w:id="30"/>
        <w:proofErr w:type="spellStart"/>
        <w:r w:rsidR="00DF2DA8" w:rsidRPr="00DF2DA8">
          <w:rPr>
            <w:rFonts w:ascii="GHEA Mariam" w:hAnsi="GHEA Mariam"/>
            <w:color w:val="000000"/>
            <w:sz w:val="24"/>
            <w:szCs w:val="24"/>
            <w:highlight w:val="yellow"/>
            <w:shd w:val="clear" w:color="auto" w:fill="FFFFFF"/>
            <w:rPrChange w:id="31" w:author="Liana Kocharyan" w:date="2023-12-19T18:04:00Z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rPrChange>
          </w:rPr>
          <w:t>պայմանագիր</w:t>
        </w:r>
      </w:ins>
      <w:proofErr w:type="spellEnd"/>
      <w:ins w:id="32" w:author="Հայկազ Գրիգորյան" w:date="2023-12-18T12:15:00Z">
        <w:del w:id="33" w:author="Liana Kocharyan" w:date="2023-12-19T18:04:00Z">
          <w:r w:rsidRPr="00DF2DA8" w:rsidDel="00DF2DA8">
            <w:rPr>
              <w:rFonts w:ascii="GHEA Mariam" w:hAnsi="GHEA Mariam"/>
              <w:sz w:val="24"/>
              <w:szCs w:val="24"/>
              <w:highlight w:val="yellow"/>
              <w:rPrChange w:id="34" w:author="Հայկազ Գրիգորյան" w:date="2023-12-18T12:15:00Z">
                <w:rPr>
                  <w:rFonts w:ascii="GHEA Mariam" w:hAnsi="GHEA Mariam"/>
                  <w:sz w:val="24"/>
                  <w:szCs w:val="24"/>
                </w:rPr>
              </w:rPrChange>
            </w:rPr>
            <w:delText xml:space="preserve"> </w:delText>
          </w:r>
        </w:del>
        <w:r w:rsidRPr="0074212C">
          <w:rPr>
            <w:rFonts w:ascii="GHEA Mariam" w:hAnsi="GHEA Mariam"/>
            <w:sz w:val="24"/>
            <w:szCs w:val="24"/>
            <w:highlight w:val="yellow"/>
            <w:rPrChange w:id="3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3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որի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3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3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առարկան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3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4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կառուցվող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4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4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բազմաբնակարան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4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4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4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4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ստորաբաժանված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4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4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շենքից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4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5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անշարժ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5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5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գույք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5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5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կամ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5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5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բնակելի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5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5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տուն</w:t>
        </w:r>
        <w:proofErr w:type="spellEnd"/>
        <w:r w:rsidRPr="0074212C">
          <w:rPr>
            <w:rFonts w:ascii="Calibri" w:hAnsi="Calibri" w:cs="Calibri"/>
            <w:sz w:val="24"/>
            <w:szCs w:val="24"/>
            <w:highlight w:val="yellow"/>
            <w:rPrChange w:id="59" w:author="Հայկազ Գրիգորյան" w:date="2023-12-18T12:15:00Z">
              <w:rPr>
                <w:rFonts w:ascii="Calibri" w:hAnsi="Calibri" w:cs="Calibri"/>
                <w:sz w:val="24"/>
                <w:szCs w:val="24"/>
              </w:rPr>
            </w:rPrChange>
          </w:rPr>
          <w:t> 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գնելու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6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իրավունքն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6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է,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ենթակա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6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նոտարական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67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6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վավերացման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69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կամ</w:t>
        </w:r>
        <w:r w:rsidRPr="0074212C">
          <w:rPr>
            <w:rFonts w:ascii="GHEA Mariam" w:hAnsi="GHEA Mariam"/>
            <w:sz w:val="24"/>
            <w:szCs w:val="24"/>
            <w:highlight w:val="yellow"/>
            <w:rPrChange w:id="7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7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բանկային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72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r w:rsidRPr="0074212C">
          <w:rPr>
            <w:rFonts w:ascii="GHEA Mariam" w:hAnsi="GHEA Mariam"/>
            <w:sz w:val="24"/>
            <w:szCs w:val="24"/>
            <w:highlight w:val="yellow"/>
            <w:rPrChange w:id="7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(</w:t>
        </w:r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74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կամ նման իրավասություն ունեցող վարկային կազմակերպության կողմից</w:t>
        </w:r>
        <w:r w:rsidRPr="0074212C">
          <w:rPr>
            <w:rFonts w:ascii="GHEA Mariam" w:hAnsi="GHEA Mariam"/>
            <w:sz w:val="24"/>
            <w:szCs w:val="24"/>
            <w:highlight w:val="yellow"/>
            <w:rPrChange w:id="7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)</w:t>
        </w:r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76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հավաստման</w:t>
        </w:r>
        <w:r w:rsidRPr="0074212C">
          <w:rPr>
            <w:rFonts w:ascii="GHEA Mariam" w:hAnsi="GHEA Mariam"/>
            <w:sz w:val="24"/>
            <w:szCs w:val="24"/>
            <w:highlight w:val="yellow"/>
            <w:rPrChange w:id="7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  <w:r w:rsidRPr="0074212C">
          <w:rPr>
            <w:rFonts w:ascii="GHEA Mariam" w:hAnsi="GHEA Mariam"/>
            <w:sz w:val="24"/>
            <w:szCs w:val="24"/>
            <w:highlight w:val="yellow"/>
            <w:lang w:val="hy-AM"/>
            <w:rPrChange w:id="78" w:author="Հայկազ Գրիգորյան" w:date="2023-12-18T12:1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Ա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7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զդագրի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8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հիման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8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վրա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8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հիփոթեքով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8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ապահովված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8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8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արժեթղթերի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9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թողարկման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9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դեպքում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9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հիփոթեքի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9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պայմանագիրը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9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9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հանդիսանում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0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ազդագրի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0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բաղկացուցիչ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0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մաս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0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,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այդ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0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0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թվում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՝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1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առանձին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1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հավելված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(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1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հիփոթեքի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1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պայմանագիր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1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),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19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որը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20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21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պետք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22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է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23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վավերացվի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24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25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նոտարական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26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Pr="0074212C">
          <w:rPr>
            <w:rFonts w:ascii="GHEA Mariam" w:hAnsi="GHEA Mariam"/>
            <w:sz w:val="24"/>
            <w:szCs w:val="24"/>
            <w:highlight w:val="yellow"/>
            <w:rPrChange w:id="127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կարգով</w:t>
        </w:r>
        <w:proofErr w:type="spellEnd"/>
        <w:r w:rsidRPr="0074212C">
          <w:rPr>
            <w:rFonts w:ascii="GHEA Mariam" w:hAnsi="GHEA Mariam"/>
            <w:sz w:val="24"/>
            <w:szCs w:val="24"/>
            <w:highlight w:val="yellow"/>
            <w:rPrChange w:id="128" w:author="Հայկազ Գրիգորյան" w:date="2023-12-18T12:15:00Z">
              <w:rPr>
                <w:rFonts w:ascii="GHEA Mariam" w:hAnsi="GHEA Mariam"/>
                <w:sz w:val="24"/>
                <w:szCs w:val="24"/>
              </w:rPr>
            </w:rPrChange>
          </w:rPr>
          <w:t>:</w:t>
        </w:r>
      </w:ins>
    </w:p>
    <w:p w:rsidR="0074212C" w:rsidRPr="00CC46C1" w:rsidRDefault="0074212C" w:rsidP="00CC46C1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F56D5E" w:rsidRPr="00F56D5E" w:rsidTr="00F56D5E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F56D5E" w:rsidRPr="00F56D5E" w:rsidRDefault="00F56D5E" w:rsidP="00E5354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299.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D5E" w:rsidRPr="00F56D5E" w:rsidRDefault="00F56D5E" w:rsidP="00E5354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Նոտարի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կողմից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վավերացված</w:t>
            </w:r>
            <w:proofErr w:type="spellEnd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54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գործարքներ</w:t>
            </w:r>
            <w:proofErr w:type="spellEnd"/>
          </w:p>
        </w:tc>
      </w:tr>
    </w:tbl>
    <w:p w:rsidR="00F56D5E" w:rsidRPr="00F56D5E" w:rsidRDefault="00F56D5E" w:rsidP="00E5354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վավերացումը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296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համապատասխանող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պաշտոնատար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վավերացնող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մակագրությամբ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նոտարիատի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վավերացումը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է`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կողմերից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մեկի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թեկուզև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տեսակի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նոտարական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204.1, 213, 225, 263, 562, 572, </w:t>
      </w:r>
      <w:del w:id="129" w:author="Հայկազ Գրիգորյան" w:date="2023-12-18T12:15:00Z">
        <w:r w:rsidRPr="00F56D5E" w:rsidDel="00A56657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 xml:space="preserve">595, </w:delText>
        </w:r>
      </w:del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610, 654, 662, 682, 686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959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նաև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գույքով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վարկերի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խմբային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F56D5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անշարժ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գույքի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միավորման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բաժանման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մասին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պայմանագրերի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վրա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եթե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դրանց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բոլոր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պայմանները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շարադրված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են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Հայաստանի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կառավարության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հաստատած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օրինակելի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պայմանագրերի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պայմաններին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համապատասխան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չեն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պարունակում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պայմաններ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այդ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GHEA Grapalat"/>
          <w:color w:val="000000"/>
          <w:sz w:val="24"/>
          <w:szCs w:val="24"/>
        </w:rPr>
        <w:t>պայմանագրերում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ստորագրությունների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իսկությունը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ճանաչվել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del w:id="130" w:author="Հայկազ Գրիգորյան" w:date="2023-12-11T17:24:00Z">
        <w:r w:rsidRPr="00F56D5E" w:rsidDel="00E53541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կարգով</w:delText>
        </w:r>
        <w:r w:rsidRPr="00E53541" w:rsidDel="00E53541">
          <w:rPr>
            <w:rFonts w:ascii="GHEA Grapalat" w:eastAsia="Times New Roman" w:hAnsi="GHEA Grapalat" w:cs="Times New Roman"/>
            <w:color w:val="000000"/>
            <w:sz w:val="24"/>
            <w:szCs w:val="24"/>
          </w:rPr>
          <w:delText>:</w:delText>
        </w:r>
      </w:del>
      <w:ins w:id="131" w:author="Հայկազ Գրիգորյան" w:date="2023-12-11T17:24:00Z">
        <w:r w:rsidR="00E53541" w:rsidRPr="00E53541">
          <w:rPr>
            <w:rFonts w:ascii="GHEA Grapalat" w:eastAsia="Times New Roman" w:hAnsi="GHEA Grapalat" w:cs="Calibri"/>
            <w:sz w:val="24"/>
            <w:szCs w:val="24"/>
            <w:highlight w:val="yellow"/>
            <w:lang w:val="hy-AM"/>
            <w:rPrChange w:id="132" w:author="Հայկազ Գրիգորյան" w:date="2023-12-11T17:24:00Z">
              <w:rPr>
                <w:rFonts w:ascii="GHEA Mariam" w:eastAsia="Times New Roman" w:hAnsi="GHEA Mariam" w:cs="Calibri"/>
                <w:sz w:val="24"/>
                <w:szCs w:val="24"/>
                <w:lang w:val="hy-AM"/>
              </w:rPr>
            </w:rPrChange>
          </w:rPr>
          <w:t xml:space="preserve"> կարգով, </w:t>
        </w:r>
        <w:proofErr w:type="spellStart"/>
        <w:r w:rsidR="00E53541" w:rsidRPr="00E53541">
          <w:rPr>
            <w:rFonts w:ascii="GHEA Grapalat" w:hAnsi="GHEA Grapalat"/>
            <w:color w:val="000000"/>
            <w:sz w:val="24"/>
            <w:szCs w:val="24"/>
            <w:highlight w:val="yellow"/>
            <w:shd w:val="clear" w:color="auto" w:fill="FFFFFF"/>
            <w:rPrChange w:id="133" w:author="Հայկազ Գրիգորյան" w:date="2023-12-11T17:2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ինչպես</w:t>
        </w:r>
        <w:proofErr w:type="spellEnd"/>
        <w:r w:rsidR="00E53541" w:rsidRPr="00E53541">
          <w:rPr>
            <w:rFonts w:ascii="GHEA Grapalat" w:hAnsi="GHEA Grapalat"/>
            <w:color w:val="000000"/>
            <w:sz w:val="24"/>
            <w:szCs w:val="24"/>
            <w:highlight w:val="yellow"/>
            <w:shd w:val="clear" w:color="auto" w:fill="FFFFFF"/>
            <w:rPrChange w:id="134" w:author="Հայկազ Գրիգորյան" w:date="2023-12-11T17:2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color w:val="000000"/>
            <w:sz w:val="24"/>
            <w:szCs w:val="24"/>
            <w:highlight w:val="yellow"/>
            <w:shd w:val="clear" w:color="auto" w:fill="FFFFFF"/>
            <w:rPrChange w:id="135" w:author="Հայկազ Գրիգորյան" w:date="2023-12-11T17:2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նաև</w:t>
        </w:r>
        <w:proofErr w:type="spellEnd"/>
        <w:r w:rsidR="00E53541" w:rsidRPr="00E53541">
          <w:rPr>
            <w:rFonts w:ascii="GHEA Grapalat" w:hAnsi="GHEA Grapalat"/>
            <w:color w:val="000000"/>
            <w:sz w:val="24"/>
            <w:szCs w:val="24"/>
            <w:highlight w:val="yellow"/>
            <w:shd w:val="clear" w:color="auto" w:fill="FFFFFF"/>
            <w:rPrChange w:id="136" w:author="Հայկազ Գրիգորյան" w:date="2023-12-11T17:2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37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263-րդ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38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հոդվածի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39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4-րդ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40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մասով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41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42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43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44" w:author="Հայկազ Գրիգորյան" w:date="2023-12-11T17:2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բ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45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անկի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46" w:author="Հայկազ Գրիգորյան" w:date="2023-12-11T17:2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կամ </w:t>
        </w:r>
      </w:ins>
      <w:ins w:id="147" w:author="Հայկազ Գրիգորյան" w:date="2023-12-18T12:44:00Z">
        <w:r w:rsidR="00CA3885" w:rsidRPr="00CA3885">
          <w:rPr>
            <w:rFonts w:ascii="GHEA Mariam" w:hAnsi="GHEA Mariam"/>
            <w:sz w:val="24"/>
            <w:szCs w:val="24"/>
            <w:highlight w:val="yellow"/>
            <w:lang w:val="hy-AM"/>
            <w:rPrChange w:id="148" w:author="Հայկազ Գրիգորյան" w:date="2023-12-18T12:4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նման իրավասություն ունեցող </w:t>
        </w:r>
      </w:ins>
      <w:ins w:id="149" w:author="Հայկազ Գրիգորյան" w:date="2023-12-11T17:24:00Z">
        <w:r w:rsidR="00E53541" w:rsidRPr="00CA3885">
          <w:rPr>
            <w:rFonts w:ascii="GHEA Grapalat" w:hAnsi="GHEA Grapalat"/>
            <w:sz w:val="24"/>
            <w:szCs w:val="24"/>
            <w:highlight w:val="yellow"/>
            <w:lang w:val="hy-AM"/>
            <w:rPrChange w:id="150" w:author="Հայկազ Գրիգորյան" w:date="2023-12-18T12:4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վարկային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51" w:author="Հայկազ Գրիգորյան" w:date="2023-12-11T17:2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կազմակերպության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2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մասնակցությամբ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3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4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կնքված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5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6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հիփոթեքի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7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8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եռակողմ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59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60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պայմանագրերի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61" w:author="Հայկազ Գրիգորյան" w:date="2023-12-11T17:2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վրա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62" w:author="Հայկազ Գրիգորյան" w:date="2023-12-11T17:24:00Z">
              <w:rPr>
                <w:rFonts w:ascii="GHEA Mariam" w:hAnsi="GHEA Mariam"/>
                <w:sz w:val="24"/>
                <w:szCs w:val="24"/>
              </w:rPr>
            </w:rPrChange>
          </w:rPr>
          <w:t>,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63" w:author="Հայկազ Գրիգորյան" w:date="2023-12-11T17:2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որոնց բովանդակության և օրինականության կապակցությամբ հնարավոր ռիսկերը կրում են պայմանագրի կողմերը։</w:t>
        </w:r>
      </w:ins>
    </w:p>
    <w:p w:rsidR="00F56D5E" w:rsidRPr="00F56D5E" w:rsidRDefault="00F56D5E" w:rsidP="00E5354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ins w:id="164" w:author="Հայկազ Գրիգորյան" w:date="2023-12-11T17:24:00Z">
        <w:r w:rsidR="00E53541" w:rsidRPr="00E53541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  <w:ins w:id="165" w:author="Հայկազ Գրիգորյան" w:date="2023-12-11T17:25:00Z">
        <w:r w:rsidR="00E53541" w:rsidRPr="00E53541">
          <w:rPr>
            <w:rFonts w:ascii="GHEA Grapalat" w:eastAsia="Times New Roman" w:hAnsi="GHEA Grapalat" w:cs="Calibri"/>
            <w:sz w:val="24"/>
            <w:szCs w:val="24"/>
            <w:highlight w:val="yellow"/>
            <w:lang w:val="hy-AM"/>
            <w:rPrChange w:id="166" w:author="Հայկազ Գրիգորյան" w:date="2023-12-11T17:25:00Z">
              <w:rPr>
                <w:rFonts w:ascii="GHEA Mariam" w:eastAsia="Times New Roman" w:hAnsi="GHEA Mariam" w:cs="Calibri"/>
                <w:sz w:val="24"/>
                <w:szCs w:val="24"/>
                <w:lang w:val="hy-AM"/>
              </w:rPr>
            </w:rPrChange>
          </w:rPr>
          <w:t>,</w:t>
        </w:r>
        <w:proofErr w:type="gramEnd"/>
        <w:r w:rsidR="00E53541" w:rsidRPr="00E53541">
          <w:rPr>
            <w:rFonts w:ascii="GHEA Grapalat" w:eastAsia="Times New Roman" w:hAnsi="GHEA Grapalat" w:cs="Calibri"/>
            <w:sz w:val="24"/>
            <w:szCs w:val="24"/>
            <w:highlight w:val="yellow"/>
            <w:lang w:val="hy-AM"/>
            <w:rPrChange w:id="167" w:author="Հայկազ Գրիգորյան" w:date="2023-12-11T17:25:00Z">
              <w:rPr>
                <w:rFonts w:ascii="GHEA Mariam" w:eastAsia="Times New Roman" w:hAnsi="GHEA Mariam" w:cs="Calibri"/>
                <w:sz w:val="24"/>
                <w:szCs w:val="24"/>
                <w:lang w:val="hy-AM"/>
              </w:rPr>
            </w:rPrChange>
          </w:rPr>
          <w:t xml:space="preserve">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68" w:author="Հայկազ Գրիգորյան" w:date="2023-12-11T17:2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բացառությամբ 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69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263-րդ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0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հոդվածի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1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4-րդ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2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մասով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3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4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նախատեսված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5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76" w:author="Հայկազ Գրիգորյան" w:date="2023-12-11T17:2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բ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77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անկի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78" w:author="Հայկազ Գրիգորյան" w:date="2023-12-11T17:2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 </w:t>
        </w:r>
        <w:r w:rsidR="00E53541" w:rsidRPr="00CA3885">
          <w:rPr>
            <w:rFonts w:ascii="GHEA Grapalat" w:hAnsi="GHEA Grapalat"/>
            <w:sz w:val="24"/>
            <w:szCs w:val="24"/>
            <w:highlight w:val="yellow"/>
            <w:lang w:val="hy-AM"/>
            <w:rPrChange w:id="179" w:author="Հայկազ Գրիգորյան" w:date="2023-12-18T12:4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կամ </w:t>
        </w:r>
      </w:ins>
      <w:ins w:id="180" w:author="Հայկազ Գրիգորյան" w:date="2023-12-18T12:44:00Z">
        <w:r w:rsidR="00CA3885" w:rsidRPr="00CA3885">
          <w:rPr>
            <w:rFonts w:ascii="GHEA Mariam" w:hAnsi="GHEA Mariam"/>
            <w:sz w:val="24"/>
            <w:szCs w:val="24"/>
            <w:highlight w:val="yellow"/>
            <w:lang w:val="hy-AM"/>
            <w:rPrChange w:id="181" w:author="Հայկազ Գրիգորյան" w:date="2023-12-18T12:44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նման իրավասություն ունեցո</w:t>
        </w:r>
        <w:r w:rsidR="00CA3885" w:rsidRPr="00305171">
          <w:rPr>
            <w:rFonts w:ascii="GHEA Mariam" w:hAnsi="GHEA Mariam"/>
            <w:sz w:val="24"/>
            <w:szCs w:val="24"/>
            <w:highlight w:val="yellow"/>
            <w:lang w:val="hy-AM"/>
            <w:rPrChange w:id="182" w:author="Հայկազ Գրիգորյան" w:date="2023-12-18T12:4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ղ </w:t>
        </w:r>
      </w:ins>
      <w:ins w:id="183" w:author="Հայկազ Գրիգորյան" w:date="2023-12-11T17:25:00Z">
        <w:r w:rsidR="00E53541" w:rsidRPr="00305171">
          <w:rPr>
            <w:rFonts w:ascii="GHEA Grapalat" w:hAnsi="GHEA Grapalat"/>
            <w:sz w:val="24"/>
            <w:szCs w:val="24"/>
            <w:highlight w:val="yellow"/>
            <w:lang w:val="hy-AM"/>
            <w:rPrChange w:id="184" w:author="Հայկազ Գրիգորյան" w:date="2023-12-18T12:4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վարկային </w:t>
        </w:r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85" w:author="Հայկազ Գրիգորյան" w:date="2023-12-11T17:2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 xml:space="preserve">կազմակերպության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86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մասնակցությամբ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87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88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կնքված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89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90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հիփոթեքի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91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92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եռակողմ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93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 xml:space="preserve"> </w:t>
        </w:r>
        <w:proofErr w:type="spellStart"/>
        <w:r w:rsidR="00E53541" w:rsidRPr="00E53541">
          <w:rPr>
            <w:rFonts w:ascii="GHEA Grapalat" w:hAnsi="GHEA Grapalat"/>
            <w:sz w:val="24"/>
            <w:szCs w:val="24"/>
            <w:highlight w:val="yellow"/>
            <w:rPrChange w:id="194" w:author="Հայկազ Գրիգորյան" w:date="2023-12-11T17:25:00Z">
              <w:rPr>
                <w:rFonts w:ascii="GHEA Mariam" w:hAnsi="GHEA Mariam"/>
                <w:sz w:val="24"/>
                <w:szCs w:val="24"/>
              </w:rPr>
            </w:rPrChange>
          </w:rPr>
          <w:t>պայմանագրեր</w:t>
        </w:r>
        <w:proofErr w:type="spellEnd"/>
        <w:r w:rsidR="00E53541" w:rsidRPr="00E53541">
          <w:rPr>
            <w:rFonts w:ascii="GHEA Grapalat" w:hAnsi="GHEA Grapalat"/>
            <w:sz w:val="24"/>
            <w:szCs w:val="24"/>
            <w:highlight w:val="yellow"/>
            <w:lang w:val="hy-AM"/>
            <w:rPrChange w:id="195" w:author="Հայկազ Գրիգորյան" w:date="2023-12-11T17:25:00Z">
              <w:rPr>
                <w:rFonts w:ascii="GHEA Mariam" w:hAnsi="GHEA Mariam"/>
                <w:sz w:val="24"/>
                <w:szCs w:val="24"/>
                <w:lang w:val="hy-AM"/>
              </w:rPr>
            </w:rPrChange>
          </w:rPr>
          <w:t>ի,</w:t>
        </w:r>
      </w:ins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F56D5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56D5E" w:rsidRPr="00E53541" w:rsidRDefault="00F56D5E" w:rsidP="00E5354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sectPr w:rsidR="00F56D5E" w:rsidRPr="00E5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Հայկազ Գրիգորյան">
    <w15:presenceInfo w15:providerId="None" w15:userId="Հայկազ Գրիգորյան"/>
  </w15:person>
  <w15:person w15:author="Liana Kocharyan">
    <w15:presenceInfo w15:providerId="None" w15:userId="Liana Koch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F"/>
    <w:rsid w:val="000545BA"/>
    <w:rsid w:val="002D6472"/>
    <w:rsid w:val="00305171"/>
    <w:rsid w:val="007264CF"/>
    <w:rsid w:val="0074212C"/>
    <w:rsid w:val="00A56657"/>
    <w:rsid w:val="00B93FEC"/>
    <w:rsid w:val="00CA3885"/>
    <w:rsid w:val="00CC46C1"/>
    <w:rsid w:val="00D63B09"/>
    <w:rsid w:val="00D85202"/>
    <w:rsid w:val="00DF2DA8"/>
    <w:rsid w:val="00E53541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BF7E"/>
  <w15:chartTrackingRefBased/>
  <w15:docId w15:val="{398123EC-2AF2-4446-92A2-F20CB5D2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Liana Kocharyan</cp:lastModifiedBy>
  <cp:revision>8</cp:revision>
  <dcterms:created xsi:type="dcterms:W3CDTF">2023-12-11T13:20:00Z</dcterms:created>
  <dcterms:modified xsi:type="dcterms:W3CDTF">2023-12-19T14:05:00Z</dcterms:modified>
</cp:coreProperties>
</file>