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r>
        <w:rPr>
          <w:rStyle w:val="Strong"/>
          <w:rFonts w:ascii="Arial Unicode" w:hAnsi="Arial Unicode"/>
          <w:color w:val="000000"/>
          <w:sz w:val="27"/>
          <w:szCs w:val="27"/>
        </w:rPr>
        <w:t>ՀԱՅԱՍՏԱՆԻ ՀԱՆՐԱՊԵՏՈՒԹՅԱՆ</w:t>
      </w:r>
    </w:p>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r>
        <w:rPr>
          <w:rFonts w:ascii="Calibri" w:hAnsi="Calibri" w:cs="Calibri"/>
          <w:color w:val="000000"/>
          <w:sz w:val="21"/>
          <w:szCs w:val="21"/>
        </w:rPr>
        <w:t> </w:t>
      </w:r>
    </w:p>
    <w:p w:rsidR="00CF7E39" w:rsidRDefault="00CF7E39" w:rsidP="00CF7E39">
      <w:pPr>
        <w:pStyle w:val="NormalWeb"/>
        <w:shd w:val="clear" w:color="auto" w:fill="FFFFFF"/>
        <w:spacing w:before="0" w:beforeAutospacing="0" w:after="0" w:afterAutospacing="0"/>
        <w:jc w:val="center"/>
        <w:rPr>
          <w:rFonts w:ascii="Arial Unicode" w:hAnsi="Arial Unicode"/>
          <w:color w:val="000000"/>
          <w:sz w:val="21"/>
          <w:szCs w:val="21"/>
        </w:rPr>
      </w:pPr>
      <w:r>
        <w:rPr>
          <w:rFonts w:ascii="Arial Unicode" w:hAnsi="Arial Unicode"/>
          <w:b/>
          <w:bCs/>
          <w:color w:val="000000"/>
          <w:sz w:val="36"/>
          <w:szCs w:val="36"/>
        </w:rPr>
        <w:t>Օ Ր Ե Ն Ք Ը</w:t>
      </w:r>
    </w:p>
    <w:p w:rsidR="00CF7E39" w:rsidRDefault="00CF7E39" w:rsidP="00CF7E39">
      <w:pPr>
        <w:pStyle w:val="NormalWeb"/>
        <w:shd w:val="clear" w:color="auto" w:fill="FFFFFF"/>
        <w:spacing w:before="0" w:beforeAutospacing="0" w:after="0" w:afterAutospacing="0"/>
        <w:ind w:firstLine="375"/>
        <w:jc w:val="right"/>
        <w:rPr>
          <w:rFonts w:ascii="Arial Unicode" w:hAnsi="Arial Unicode"/>
          <w:color w:val="000000"/>
          <w:sz w:val="21"/>
          <w:szCs w:val="21"/>
        </w:rPr>
      </w:pPr>
      <w:r>
        <w:rPr>
          <w:rFonts w:ascii="Calibri" w:hAnsi="Calibri" w:cs="Calibri"/>
          <w:b/>
          <w:bCs/>
          <w:color w:val="000000"/>
          <w:sz w:val="21"/>
          <w:szCs w:val="21"/>
        </w:rPr>
        <w:t>  </w:t>
      </w:r>
    </w:p>
    <w:p w:rsidR="00CF7E39" w:rsidRDefault="00CF7E39" w:rsidP="00CF7E39">
      <w:pPr>
        <w:pStyle w:val="NormalWeb"/>
        <w:shd w:val="clear" w:color="auto" w:fill="FFFFFF"/>
        <w:spacing w:before="0" w:beforeAutospacing="0" w:after="0" w:afterAutospacing="0"/>
        <w:ind w:firstLine="375"/>
        <w:jc w:val="right"/>
        <w:rPr>
          <w:rFonts w:ascii="Arial Unicode" w:hAnsi="Arial Unicode"/>
          <w:color w:val="000000"/>
          <w:sz w:val="21"/>
          <w:szCs w:val="21"/>
        </w:rPr>
      </w:pPr>
      <w:r>
        <w:rPr>
          <w:rFonts w:ascii="Arial Unicode" w:hAnsi="Arial Unicode"/>
          <w:b/>
          <w:bCs/>
          <w:color w:val="000000"/>
          <w:sz w:val="21"/>
          <w:szCs w:val="21"/>
        </w:rPr>
        <w:t>Ընդունված է 2022 թվականի հունվարի 18-ին</w:t>
      </w:r>
    </w:p>
    <w:p w:rsidR="00CF7E39" w:rsidRDefault="00CF7E39" w:rsidP="00CF7E3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Fonts w:ascii="Calibri" w:hAnsi="Calibri" w:cs="Calibri"/>
          <w:b/>
          <w:bCs/>
          <w:color w:val="000000"/>
          <w:sz w:val="21"/>
          <w:szCs w:val="21"/>
        </w:rPr>
        <w:t>    </w:t>
      </w:r>
    </w:p>
    <w:p w:rsidR="00CF7E39" w:rsidRDefault="00CF7E39" w:rsidP="00CF7E3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Fonts w:ascii="Arial Unicode" w:hAnsi="Arial Unicode"/>
          <w:b/>
          <w:bCs/>
          <w:color w:val="000000"/>
          <w:sz w:val="21"/>
          <w:szCs w:val="21"/>
        </w:rPr>
        <w:t>ԱՆԿԱՆԽԻԿ</w:t>
      </w:r>
      <w:r>
        <w:rPr>
          <w:rFonts w:ascii="Calibri" w:hAnsi="Calibri" w:cs="Calibri"/>
          <w:b/>
          <w:bCs/>
          <w:color w:val="000000"/>
          <w:sz w:val="21"/>
          <w:szCs w:val="21"/>
        </w:rPr>
        <w:t> </w:t>
      </w:r>
      <w:r>
        <w:rPr>
          <w:rFonts w:ascii="Arial Unicode" w:hAnsi="Arial Unicode" w:cs="Arial Unicode"/>
          <w:b/>
          <w:bCs/>
          <w:color w:val="000000"/>
          <w:sz w:val="21"/>
          <w:szCs w:val="21"/>
        </w:rPr>
        <w:t>ԳՈՐԾԱՌՆՈՒԹՅՈՒՆՆԵՐԻ</w:t>
      </w:r>
      <w:r>
        <w:rPr>
          <w:rFonts w:ascii="Calibri" w:hAnsi="Calibri" w:cs="Calibri"/>
          <w:b/>
          <w:bCs/>
          <w:color w:val="000000"/>
          <w:sz w:val="21"/>
          <w:szCs w:val="21"/>
        </w:rPr>
        <w:t> </w:t>
      </w:r>
      <w:r>
        <w:rPr>
          <w:rFonts w:ascii="Arial Unicode" w:hAnsi="Arial Unicode" w:cs="Arial Unicode"/>
          <w:b/>
          <w:bCs/>
          <w:color w:val="000000"/>
          <w:sz w:val="21"/>
          <w:szCs w:val="21"/>
        </w:rPr>
        <w:t>ՄԱՍԻ</w:t>
      </w:r>
      <w:r>
        <w:rPr>
          <w:rFonts w:ascii="Arial Unicode" w:hAnsi="Arial Unicode"/>
          <w:b/>
          <w:bCs/>
          <w:color w:val="000000"/>
          <w:sz w:val="21"/>
          <w:szCs w:val="21"/>
        </w:rPr>
        <w:t>Ն</w:t>
      </w:r>
    </w:p>
    <w:p w:rsidR="00CF7E39" w:rsidRDefault="00CF7E39" w:rsidP="00CF7E3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Calibri"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Հոդված</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3.</w:t>
            </w:r>
          </w:p>
        </w:tc>
        <w:tc>
          <w:tcPr>
            <w:tcW w:w="0" w:type="auto"/>
            <w:shd w:val="clear" w:color="auto" w:fill="FFFFFF"/>
            <w:hideMark/>
          </w:tcPr>
          <w:p w:rsidR="00CF7E39" w:rsidRPr="00CF7E39" w:rsidRDefault="00CF7E39" w:rsidP="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Օրենքում</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օգտագործվող</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հիմնական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հասկացությունները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 Սույն օրենքում կիրառվող հիմնական հաuկացություններն ունեն հետևյալ իմաստը.</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անկանխիկ</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ձևով գործառնություն (վճարում)`</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կանխիկ</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եղանակով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նախաձեռնած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որն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ուղղված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փոխանցվում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շահառուի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ստացողի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բանկային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հաշվին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եղանակով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նախաձեռնած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որն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ուղղված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փոխանցվում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շահառուի</w:t>
      </w:r>
      <w:r w:rsidRPr="00CF7E39">
        <w:rPr>
          <w:rFonts w:ascii="Calibri" w:eastAsia="Times New Roman" w:hAnsi="Calibri" w:cs="Calibri"/>
          <w:color w:val="000000"/>
          <w:sz w:val="21"/>
          <w:szCs w:val="21"/>
        </w:rPr>
        <w:t> </w:t>
      </w:r>
      <w:r w:rsidRPr="00CF7E39">
        <w:rPr>
          <w:rFonts w:ascii="Arial Unicode" w:eastAsia="Times New Roman" w:hAnsi="Arial Unicode" w:cs="Times New Roman"/>
          <w:color w:val="000000"/>
          <w:sz w:val="21"/>
          <w:szCs w:val="21"/>
        </w:rPr>
        <w:t>(</w:t>
      </w:r>
      <w:r w:rsidRPr="00CF7E39">
        <w:rPr>
          <w:rFonts w:ascii="Arial Unicode" w:eastAsia="Times New Roman" w:hAnsi="Arial Unicode" w:cs="Arial Unicode"/>
          <w:color w:val="000000"/>
          <w:sz w:val="21"/>
          <w:szCs w:val="21"/>
        </w:rPr>
        <w:t>վճար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ստացողի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էլեկտրոնայի</w:t>
      </w:r>
      <w:r w:rsidRPr="00CF7E39">
        <w:rPr>
          <w:rFonts w:ascii="Arial Unicode" w:eastAsia="Times New Roman" w:hAnsi="Arial Unicode" w:cs="Times New Roman"/>
          <w:color w:val="000000"/>
          <w:sz w:val="21"/>
          <w:szCs w:val="21"/>
        </w:rPr>
        <w:t>ն փողի հաշվին: Ընդ որում,</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եղանակով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նախաձեռնած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համարվում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նախաձեռնողի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բանկային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էլեկտրոնային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փողի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հաշվից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կատարված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փոխանցումը</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2)</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կրպակ՝</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color w:val="000000"/>
          <w:sz w:val="21"/>
          <w:szCs w:val="21"/>
        </w:rPr>
        <w:t>«Առևտրի և ծառայությունների մասին» օրենքով սահմանված առևտրի օբյեկտի տեսակ</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3)</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աշխատավարձ</w:t>
      </w:r>
      <w:r w:rsidRPr="00CF7E39">
        <w:rPr>
          <w:rFonts w:ascii="Arial Unicode" w:eastAsia="Times New Roman" w:hAnsi="Arial Unicode" w:cs="Times New Roman"/>
          <w:color w:val="000000"/>
          <w:sz w:val="21"/>
          <w:szCs w:val="21"/>
        </w:rPr>
        <w:t>` Հայաստանի Հանրապետության աշխատանքային օրենսգրքով սահմանված աշխատավարձ և դրան հավասարեցված վճարներ, ինչպես նաև «Կուտակային կենսաթոշակների մասին» օրենքով սահմանված պայմանագրային եկամուտ</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4)</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կանխիկ</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ձևով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գործառնություն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վճարում</w:t>
      </w:r>
      <w:r w:rsidRPr="00CF7E39">
        <w:rPr>
          <w:rFonts w:ascii="Arial Unicode" w:eastAsia="Times New Roman" w:hAnsi="Arial Unicode" w:cs="Times New Roman"/>
          <w:b/>
          <w:bCs/>
          <w:color w:val="000000"/>
          <w:sz w:val="21"/>
          <w:szCs w:val="21"/>
        </w:rPr>
        <w:t>)</w:t>
      </w:r>
      <w:r w:rsidRPr="00CF7E39">
        <w:rPr>
          <w:rFonts w:ascii="Arial Unicode" w:eastAsia="Times New Roman" w:hAnsi="Arial Unicode" w:cs="Times New Roman"/>
          <w:color w:val="000000"/>
          <w:sz w:val="21"/>
          <w:szCs w:val="21"/>
        </w:rPr>
        <w:t>՝ սույն օրենքով սահմանված՝</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w:t>
      </w:r>
      <w:r w:rsidRPr="00CF7E39">
        <w:rPr>
          <w:rFonts w:ascii="Arial Unicode" w:eastAsia="Times New Roman" w:hAnsi="Arial Unicode" w:cs="Times New Roman"/>
          <w:color w:val="000000"/>
          <w:sz w:val="21"/>
          <w:szCs w:val="21"/>
        </w:rPr>
        <w:t>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չհանդիսացող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5)</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կանխիկ</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դրամ</w:t>
      </w:r>
      <w:r w:rsidRPr="00CF7E39">
        <w:rPr>
          <w:rFonts w:ascii="Arial Unicode" w:eastAsia="Times New Roman" w:hAnsi="Arial Unicode" w:cs="Times New Roman"/>
          <w:color w:val="000000"/>
          <w:sz w:val="21"/>
          <w:szCs w:val="21"/>
        </w:rPr>
        <w:t>՝ Հայաuտանի Հանրապետության արժույթն ու արտարժույթը՝ թղթադրամների կամ մետաղադրամների տեuքով.</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6)</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ֆիզիկական անձ</w:t>
      </w:r>
      <w:r w:rsidRPr="00CF7E39">
        <w:rPr>
          <w:rFonts w:ascii="Arial Unicode" w:eastAsia="Times New Roman" w:hAnsi="Arial Unicode" w:cs="Times New Roman"/>
          <w:color w:val="000000"/>
          <w:sz w:val="21"/>
          <w:szCs w:val="21"/>
        </w:rPr>
        <w:t>` Հայաuտանի Հանրապետության քաղաքացի, օտարերկրյա քաղաքացի, երկքաղաքացի, քաղաքացիություն չունեցող անձ.</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7)</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կազմակերպություն</w:t>
      </w:r>
      <w:r w:rsidRPr="00CF7E39">
        <w:rPr>
          <w:rFonts w:ascii="Arial Unicode" w:eastAsia="Times New Roman" w:hAnsi="Arial Unicode" w:cs="Times New Roman"/>
          <w:color w:val="000000"/>
          <w:sz w:val="21"/>
          <w:szCs w:val="21"/>
        </w:rPr>
        <w:t>՝ Հայաստանի Հանրապետության տարածքում uտեղծված (պետական գրանցում uտացած, հաշվառված) իրավաբանական անձ, դրա` Հայաuտանի Հանրապետության տարածքում գործող առանձնացված uտորաբաժանում և հիմնարկ, oտարերկրյա կազմակերպություն, oտարերկրյա կազմակերպության՝ Հայաuտանի Հանրապետության տարածքում գործող առանձնացված uտորաբաժանում.</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8)</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վճարային քարտ</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կամ</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վճարային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տեխնոլոգիաների</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հիման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վրա</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կիրառվող</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այլ</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վճարային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գործիքներ</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ընդունող</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սարքեր</w:t>
      </w:r>
      <w:r w:rsidRPr="00CF7E39">
        <w:rPr>
          <w:rFonts w:ascii="Arial Unicode" w:eastAsia="Times New Roman" w:hAnsi="Arial Unicode" w:cs="Times New Roman"/>
          <w:color w:val="000000"/>
          <w:sz w:val="21"/>
          <w:szCs w:val="21"/>
        </w:rPr>
        <w:t>՝ ՊՈՍ-տերմինալ և այլ նմանատիպ սարքեր, որոնք հնարավորություն ունեն ընդունել</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w:t>
      </w:r>
      <w:r w:rsidRPr="00CF7E39">
        <w:rPr>
          <w:rFonts w:ascii="Arial Unicode" w:eastAsia="Times New Roman" w:hAnsi="Arial Unicode" w:cs="Times New Roman"/>
          <w:color w:val="000000"/>
          <w:sz w:val="21"/>
          <w:szCs w:val="21"/>
        </w:rPr>
        <w:t>ով վճարում</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9)</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անհատ ձեռնարկատեր՝</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«Անհատ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ձեռնարկատիրոջ</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Հայաստանի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Հանրապետության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10)</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նոտար՝</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«Նոտարիատի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11)</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էլեկտրոնային փող, վճարային քարտ, վճարային գործիք՝</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«Վճարահաշվ</w:t>
      </w:r>
      <w:r w:rsidRPr="00CF7E39">
        <w:rPr>
          <w:rFonts w:ascii="Arial Unicode" w:eastAsia="Times New Roman" w:hAnsi="Arial Unicode" w:cs="Times New Roman"/>
          <w:color w:val="000000"/>
          <w:sz w:val="21"/>
          <w:szCs w:val="21"/>
        </w:rPr>
        <w:t>արկային համակարգերի և վճարահաշվարկային կազմակերպությունների մասին» օրենքով սահմանված նշանակության</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12)</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փաստաբան՝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«Փաստաբանության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13)</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պետական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կառավարման</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համակարգի</w:t>
      </w:r>
      <w:r w:rsidRPr="00CF7E39">
        <w:rPr>
          <w:rFonts w:ascii="Arial Unicode" w:eastAsia="Times New Roman" w:hAnsi="Arial Unicode" w:cs="Times New Roman"/>
          <w:b/>
          <w:bCs/>
          <w:color w:val="000000"/>
          <w:sz w:val="21"/>
          <w:szCs w:val="21"/>
        </w:rPr>
        <w:t xml:space="preserve"> </w:t>
      </w:r>
      <w:r w:rsidRPr="00CF7E39">
        <w:rPr>
          <w:rFonts w:ascii="Arial Unicode" w:eastAsia="Times New Roman" w:hAnsi="Arial Unicode" w:cs="Arial Unicode"/>
          <w:b/>
          <w:bCs/>
          <w:color w:val="000000"/>
          <w:sz w:val="21"/>
          <w:szCs w:val="21"/>
        </w:rPr>
        <w:t>մարմիններ՝</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«Պետական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կառավարման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համակարգի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մարմին</w:t>
      </w:r>
      <w:r w:rsidRPr="00CF7E39">
        <w:rPr>
          <w:rFonts w:ascii="Arial Unicode" w:eastAsia="Times New Roman" w:hAnsi="Arial Unicode" w:cs="Times New Roman"/>
          <w:color w:val="000000"/>
          <w:sz w:val="21"/>
          <w:szCs w:val="21"/>
        </w:rPr>
        <w:t>ների մասին» օրենքով սահմանված նշանակության</w:t>
      </w:r>
      <w:r w:rsidRPr="00CF7E39">
        <w:rPr>
          <w:rFonts w:ascii="Cambria Math" w:eastAsia="Times New Roman" w:hAnsi="Cambria Math" w:cs="Cambria Math"/>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14)</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տեղական ինքնակառավարման մարմիններ՝</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«Տեղական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ինքնակառավարման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մարմինների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15)</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բանկ՝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«Բանկերի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բանկային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գործունեության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lastRenderedPageBreak/>
        <w:t>16)</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ապահովագրական ընկերություն՝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«Ապահովագրության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ապահովագրական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գործունեության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17)</w:t>
      </w: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վարկային կազմակերպություն՝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«Վարկային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կազմակերպությունների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մասին»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նշանակության</w:t>
      </w:r>
      <w:r w:rsidRPr="00CF7E39">
        <w:rPr>
          <w:rFonts w:ascii="Arial Unicode" w:eastAsia="Times New Roman" w:hAnsi="Arial Unicode" w:cs="Times New Roman"/>
          <w:color w:val="000000"/>
          <w:sz w:val="21"/>
          <w:szCs w:val="21"/>
        </w:rPr>
        <w:t>.</w:t>
      </w:r>
    </w:p>
    <w:p w:rsidR="00CF7E39" w:rsidRDefault="00CF7E39" w:rsidP="00CF7E39">
      <w:pPr>
        <w:shd w:val="clear" w:color="auto" w:fill="FFFFFF"/>
        <w:spacing w:after="0" w:line="240" w:lineRule="auto"/>
        <w:ind w:firstLine="375"/>
        <w:rPr>
          <w:ins w:id="0" w:author="user" w:date="2023-07-14T16:53:00Z"/>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18)</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գրավատուն՝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ըստ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«Գրավատների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w:t>
      </w:r>
      <w:r w:rsidRPr="00CF7E39">
        <w:rPr>
          <w:rFonts w:ascii="Arial Unicode" w:eastAsia="Times New Roman" w:hAnsi="Arial Unicode" w:cs="Times New Roman"/>
          <w:color w:val="000000"/>
          <w:sz w:val="21"/>
          <w:szCs w:val="21"/>
        </w:rPr>
        <w:t>րավատնային գործունեության մասին» օրենքով սահմանված նշանակության։</w:t>
      </w:r>
    </w:p>
    <w:p w:rsidR="00CF7E39" w:rsidRDefault="00CF7E39" w:rsidP="00CF7E39">
      <w:pPr>
        <w:shd w:val="clear" w:color="auto" w:fill="FFFFFF"/>
        <w:spacing w:after="0" w:line="240" w:lineRule="auto"/>
        <w:ind w:firstLine="375"/>
        <w:rPr>
          <w:ins w:id="1" w:author="DELL" w:date="2023-07-14T18:52:00Z"/>
          <w:rFonts w:ascii="GHEA Mariam" w:hAnsi="GHEA Mariam" w:cs="AK Courier"/>
          <w:sz w:val="24"/>
          <w:szCs w:val="24"/>
        </w:rPr>
      </w:pPr>
      <w:ins w:id="2" w:author="user" w:date="2023-07-14T16:53:00Z">
        <w:r w:rsidRPr="00CF7E39">
          <w:rPr>
            <w:rFonts w:ascii="GHEA Mariam" w:hAnsi="GHEA Mariam" w:cs="AK Courier"/>
            <w:sz w:val="24"/>
            <w:szCs w:val="24"/>
            <w:highlight w:val="yellow"/>
            <w:rPrChange w:id="3" w:author="user" w:date="2023-07-14T16:53:00Z">
              <w:rPr>
                <w:rFonts w:ascii="GHEA Mariam" w:hAnsi="GHEA Mariam" w:cs="AK Courier"/>
                <w:sz w:val="24"/>
                <w:szCs w:val="24"/>
              </w:rPr>
            </w:rPrChange>
          </w:rPr>
          <w:t>19) ռիելթո</w:t>
        </w:r>
      </w:ins>
      <w:ins w:id="4" w:author="DELL" w:date="2023-07-14T18:53:00Z">
        <w:r w:rsidR="00E851B0">
          <w:rPr>
            <w:rFonts w:ascii="GHEA Mariam" w:hAnsi="GHEA Mariam" w:cs="AK Courier"/>
            <w:sz w:val="24"/>
            <w:szCs w:val="24"/>
            <w:highlight w:val="yellow"/>
          </w:rPr>
          <w:t>րական կազմակերպություն</w:t>
        </w:r>
      </w:ins>
      <w:ins w:id="5" w:author="user" w:date="2023-07-14T16:53:00Z">
        <w:del w:id="6" w:author="DELL" w:date="2023-07-14T18:53:00Z">
          <w:r w:rsidRPr="00CF7E39" w:rsidDel="00E851B0">
            <w:rPr>
              <w:rFonts w:ascii="GHEA Mariam" w:hAnsi="GHEA Mariam" w:cs="AK Courier"/>
              <w:sz w:val="24"/>
              <w:szCs w:val="24"/>
              <w:highlight w:val="yellow"/>
              <w:rPrChange w:id="7" w:author="user" w:date="2023-07-14T16:53:00Z">
                <w:rPr>
                  <w:rFonts w:ascii="GHEA Mariam" w:hAnsi="GHEA Mariam" w:cs="AK Courier"/>
                  <w:sz w:val="24"/>
                  <w:szCs w:val="24"/>
                </w:rPr>
              </w:rPrChange>
            </w:rPr>
            <w:delText>ր</w:delText>
          </w:r>
        </w:del>
        <w:r w:rsidRPr="00CF7E39">
          <w:rPr>
            <w:rFonts w:ascii="GHEA Mariam" w:hAnsi="GHEA Mariam" w:cs="AK Courier"/>
            <w:sz w:val="24"/>
            <w:szCs w:val="24"/>
            <w:highlight w:val="yellow"/>
            <w:rPrChange w:id="8" w:author="user" w:date="2023-07-14T16:53:00Z">
              <w:rPr>
                <w:rFonts w:ascii="GHEA Mariam" w:hAnsi="GHEA Mariam" w:cs="AK Courier"/>
                <w:sz w:val="24"/>
                <w:szCs w:val="24"/>
              </w:rPr>
            </w:rPrChange>
          </w:rPr>
          <w:t>՝ ըստ «Ռիելթորական գործունեության մասին» օրենքով սահմանված նշանակության:</w:t>
        </w:r>
      </w:ins>
    </w:p>
    <w:p w:rsidR="00E851B0" w:rsidRPr="00E851B0" w:rsidRDefault="00E851B0" w:rsidP="00CF7E39">
      <w:pPr>
        <w:shd w:val="clear" w:color="auto" w:fill="FFFFFF"/>
        <w:spacing w:after="0" w:line="240" w:lineRule="auto"/>
        <w:ind w:firstLine="375"/>
        <w:rPr>
          <w:rFonts w:ascii="Arial Unicode" w:eastAsia="Times New Roman" w:hAnsi="Arial Unicode" w:cs="Times New Roman"/>
          <w:color w:val="000000"/>
          <w:sz w:val="21"/>
          <w:szCs w:val="21"/>
        </w:rPr>
      </w:pPr>
      <w:ins w:id="9" w:author="DELL" w:date="2023-07-14T18:52:00Z">
        <w:r w:rsidRPr="00E851B0">
          <w:rPr>
            <w:rFonts w:ascii="GHEA Mariam" w:hAnsi="GHEA Mariam" w:cs="AK Courier"/>
            <w:sz w:val="24"/>
            <w:szCs w:val="24"/>
            <w:highlight w:val="yellow"/>
            <w:rPrChange w:id="10" w:author="DELL" w:date="2023-07-14T18:54:00Z">
              <w:rPr>
                <w:rFonts w:ascii="GHEA Mariam" w:hAnsi="GHEA Mariam" w:cs="AK Courier"/>
                <w:sz w:val="24"/>
                <w:szCs w:val="24"/>
                <w:lang w:val="ru-RU"/>
              </w:rPr>
            </w:rPrChange>
          </w:rPr>
          <w:t xml:space="preserve">20) </w:t>
        </w:r>
      </w:ins>
      <w:ins w:id="11" w:author="DELL" w:date="2023-07-14T18:54:00Z">
        <w:r w:rsidRPr="00E851B0">
          <w:rPr>
            <w:rFonts w:ascii="GHEA Mariam" w:hAnsi="GHEA Mariam" w:cs="AK Courier"/>
            <w:sz w:val="24"/>
            <w:szCs w:val="24"/>
            <w:highlight w:val="yellow"/>
            <w:rPrChange w:id="12" w:author="DELL" w:date="2023-07-14T18:54:00Z">
              <w:rPr>
                <w:rFonts w:ascii="GHEA Mariam" w:hAnsi="GHEA Mariam" w:cs="AK Courier"/>
                <w:sz w:val="24"/>
                <w:szCs w:val="24"/>
              </w:rPr>
            </w:rPrChange>
          </w:rPr>
          <w:t>Ա</w:t>
        </w:r>
      </w:ins>
      <w:ins w:id="13" w:author="DELL" w:date="2023-07-14T18:52:00Z">
        <w:r w:rsidRPr="00E851B0">
          <w:rPr>
            <w:rFonts w:ascii="GHEA Mariam" w:hAnsi="GHEA Mariam" w:cs="AK Courier"/>
            <w:sz w:val="24"/>
            <w:szCs w:val="24"/>
            <w:highlight w:val="yellow"/>
            <w:rPrChange w:id="14" w:author="DELL" w:date="2023-07-14T18:54:00Z">
              <w:rPr>
                <w:rFonts w:ascii="GHEA Mariam" w:hAnsi="GHEA Mariam" w:cs="AK Courier"/>
                <w:sz w:val="24"/>
                <w:szCs w:val="24"/>
              </w:rPr>
            </w:rPrChange>
          </w:rPr>
          <w:t xml:space="preserve">նշարժ </w:t>
        </w:r>
      </w:ins>
      <w:ins w:id="15" w:author="DELL" w:date="2023-07-14T18:54:00Z">
        <w:del w:id="16" w:author="user" w:date="2023-08-03T15:42:00Z">
          <w:r w:rsidRPr="00E851B0" w:rsidDel="007F4FFF">
            <w:rPr>
              <w:rFonts w:ascii="GHEA Mariam" w:hAnsi="GHEA Mariam" w:cs="AK Courier"/>
              <w:sz w:val="24"/>
              <w:szCs w:val="24"/>
              <w:highlight w:val="yellow"/>
              <w:rPrChange w:id="17" w:author="DELL" w:date="2023-07-14T18:54:00Z">
                <w:rPr>
                  <w:rFonts w:ascii="GHEA Mariam" w:hAnsi="GHEA Mariam" w:cs="AK Courier"/>
                  <w:sz w:val="24"/>
                  <w:szCs w:val="24"/>
                </w:rPr>
              </w:rPrChange>
            </w:rPr>
            <w:delText>Գ</w:delText>
          </w:r>
        </w:del>
      </w:ins>
      <w:ins w:id="18" w:author="user" w:date="2023-08-03T15:42:00Z">
        <w:r w:rsidR="007F4FFF">
          <w:rPr>
            <w:rFonts w:ascii="GHEA Mariam" w:hAnsi="GHEA Mariam" w:cs="AK Courier"/>
            <w:sz w:val="24"/>
            <w:szCs w:val="24"/>
            <w:highlight w:val="yellow"/>
          </w:rPr>
          <w:t>գ</w:t>
        </w:r>
      </w:ins>
      <w:ins w:id="19" w:author="DELL" w:date="2023-07-14T18:54:00Z">
        <w:r w:rsidRPr="00E851B0">
          <w:rPr>
            <w:rFonts w:ascii="GHEA Mariam" w:hAnsi="GHEA Mariam" w:cs="AK Courier"/>
            <w:sz w:val="24"/>
            <w:szCs w:val="24"/>
            <w:highlight w:val="yellow"/>
            <w:rPrChange w:id="20" w:author="DELL" w:date="2023-07-14T18:54:00Z">
              <w:rPr>
                <w:rFonts w:ascii="GHEA Mariam" w:hAnsi="GHEA Mariam" w:cs="AK Courier"/>
                <w:sz w:val="24"/>
                <w:szCs w:val="24"/>
              </w:rPr>
            </w:rPrChange>
          </w:rPr>
          <w:t>ույքի կառավարման կազմակերպություն՝</w:t>
        </w:r>
        <w:r>
          <w:rPr>
            <w:rFonts w:ascii="GHEA Mariam" w:hAnsi="GHEA Mariam" w:cs="AK Courier"/>
            <w:sz w:val="24"/>
            <w:szCs w:val="24"/>
          </w:rPr>
          <w:t xml:space="preserve"> </w:t>
        </w:r>
        <w:r w:rsidRPr="00CA0818">
          <w:rPr>
            <w:rFonts w:ascii="GHEA Mariam" w:hAnsi="GHEA Mariam" w:cs="AK Courier"/>
            <w:sz w:val="24"/>
            <w:szCs w:val="24"/>
            <w:highlight w:val="yellow"/>
          </w:rPr>
          <w:t>«Ռիելթորական գործունեության մասին» օրենքով սահմանված նշանակության:</w:t>
        </w:r>
      </w:ins>
    </w:p>
    <w:p w:rsidR="00C73B09" w:rsidRDefault="00C73B09">
      <w:pPr>
        <w:rPr>
          <w:rFonts w:ascii="GHEA Mariam" w:hAnsi="GHEA Mariam"/>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Հոդված</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4.</w:t>
            </w:r>
          </w:p>
        </w:tc>
        <w:tc>
          <w:tcPr>
            <w:tcW w:w="0" w:type="auto"/>
            <w:shd w:val="clear" w:color="auto" w:fill="FFFFFF"/>
            <w:hideMark/>
          </w:tcPr>
          <w:p w:rsidR="00CF7E39" w:rsidRPr="00CF7E39" w:rsidRDefault="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Անհատ ձեռնարկատերերի, նոտարների, փաստաբանների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և</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կազմակերպությունների</w:t>
            </w:r>
            <w:ins w:id="21" w:author="user" w:date="2023-07-14T16:53:00Z">
              <w:r w:rsidRPr="00CF7E39">
                <w:rPr>
                  <w:rFonts w:ascii="Arial Unicode" w:eastAsia="Times New Roman" w:hAnsi="Arial Unicode" w:cs="Arial Unicode"/>
                  <w:b/>
                  <w:bCs/>
                  <w:color w:val="000000"/>
                  <w:sz w:val="21"/>
                  <w:szCs w:val="21"/>
                  <w:highlight w:val="yellow"/>
                  <w:rPrChange w:id="22" w:author="user" w:date="2023-07-14T16:54:00Z">
                    <w:rPr>
                      <w:rFonts w:ascii="Arial Unicode" w:eastAsia="Times New Roman" w:hAnsi="Arial Unicode" w:cs="Arial Unicode"/>
                      <w:b/>
                      <w:bCs/>
                      <w:color w:val="000000"/>
                      <w:sz w:val="21"/>
                      <w:szCs w:val="21"/>
                    </w:rPr>
                  </w:rPrChange>
                </w:rPr>
                <w:t xml:space="preserve">, </w:t>
              </w:r>
              <w:r w:rsidRPr="00E851B0">
                <w:rPr>
                  <w:rFonts w:ascii="Arial Unicode" w:eastAsia="Times New Roman" w:hAnsi="Arial Unicode" w:cs="Arial Unicode"/>
                  <w:b/>
                  <w:bCs/>
                  <w:color w:val="000000"/>
                  <w:sz w:val="21"/>
                  <w:szCs w:val="21"/>
                  <w:highlight w:val="yellow"/>
                  <w:rPrChange w:id="23" w:author="DELL" w:date="2023-07-14T18:59:00Z">
                    <w:rPr>
                      <w:rFonts w:ascii="Arial Unicode" w:eastAsia="Times New Roman" w:hAnsi="Arial Unicode" w:cs="Arial Unicode"/>
                      <w:b/>
                      <w:bCs/>
                      <w:color w:val="000000"/>
                      <w:sz w:val="21"/>
                      <w:szCs w:val="21"/>
                    </w:rPr>
                  </w:rPrChange>
                </w:rPr>
                <w:t>ռիելթո</w:t>
              </w:r>
              <w:del w:id="24" w:author="DELL" w:date="2023-07-14T18:58:00Z">
                <w:r w:rsidRPr="00E851B0" w:rsidDel="00E851B0">
                  <w:rPr>
                    <w:rFonts w:ascii="Arial Unicode" w:eastAsia="Times New Roman" w:hAnsi="Arial Unicode" w:cs="Arial Unicode"/>
                    <w:b/>
                    <w:bCs/>
                    <w:color w:val="000000"/>
                    <w:sz w:val="21"/>
                    <w:szCs w:val="21"/>
                    <w:highlight w:val="yellow"/>
                    <w:rPrChange w:id="25" w:author="DELL" w:date="2023-07-14T18:59:00Z">
                      <w:rPr>
                        <w:rFonts w:ascii="Arial Unicode" w:eastAsia="Times New Roman" w:hAnsi="Arial Unicode" w:cs="Arial Unicode"/>
                        <w:b/>
                        <w:bCs/>
                        <w:color w:val="000000"/>
                        <w:sz w:val="21"/>
                        <w:szCs w:val="21"/>
                      </w:rPr>
                    </w:rPrChange>
                  </w:rPr>
                  <w:delText>րնե</w:delText>
                </w:r>
              </w:del>
              <w:r w:rsidRPr="00E851B0">
                <w:rPr>
                  <w:rFonts w:ascii="Arial Unicode" w:eastAsia="Times New Roman" w:hAnsi="Arial Unicode" w:cs="Arial Unicode"/>
                  <w:b/>
                  <w:bCs/>
                  <w:color w:val="000000"/>
                  <w:sz w:val="21"/>
                  <w:szCs w:val="21"/>
                  <w:highlight w:val="yellow"/>
                  <w:rPrChange w:id="26" w:author="DELL" w:date="2023-07-14T18:59:00Z">
                    <w:rPr>
                      <w:rFonts w:ascii="Arial Unicode" w:eastAsia="Times New Roman" w:hAnsi="Arial Unicode" w:cs="Arial Unicode"/>
                      <w:b/>
                      <w:bCs/>
                      <w:color w:val="000000"/>
                      <w:sz w:val="21"/>
                      <w:szCs w:val="21"/>
                    </w:rPr>
                  </w:rPrChange>
                </w:rPr>
                <w:t>ր</w:t>
              </w:r>
            </w:ins>
            <w:ins w:id="27" w:author="DELL" w:date="2023-07-14T18:57:00Z">
              <w:r w:rsidR="00E851B0" w:rsidRPr="00E851B0">
                <w:rPr>
                  <w:rFonts w:ascii="Arial Unicode" w:eastAsia="Times New Roman" w:hAnsi="Arial Unicode" w:cs="Arial Unicode"/>
                  <w:b/>
                  <w:bCs/>
                  <w:color w:val="000000"/>
                  <w:sz w:val="21"/>
                  <w:szCs w:val="21"/>
                  <w:highlight w:val="yellow"/>
                  <w:rPrChange w:id="28" w:author="DELL" w:date="2023-07-14T18:59:00Z">
                    <w:rPr>
                      <w:rFonts w:ascii="Arial Unicode" w:eastAsia="Times New Roman" w:hAnsi="Arial Unicode" w:cs="Arial Unicode"/>
                      <w:b/>
                      <w:bCs/>
                      <w:color w:val="000000"/>
                      <w:sz w:val="21"/>
                      <w:szCs w:val="21"/>
                    </w:rPr>
                  </w:rPrChange>
                </w:rPr>
                <w:t>ական կազմակերպությունների, անշարժ գույքի կառավարման կազմակերպությունների</w:t>
              </w:r>
              <w:r w:rsidR="00E851B0">
                <w:rPr>
                  <w:rFonts w:ascii="Arial Unicode" w:eastAsia="Times New Roman" w:hAnsi="Arial Unicode" w:cs="Arial Unicode"/>
                  <w:b/>
                  <w:bCs/>
                  <w:color w:val="000000"/>
                  <w:sz w:val="21"/>
                  <w:szCs w:val="21"/>
                </w:rPr>
                <w:t xml:space="preserve"> </w:t>
              </w:r>
            </w:ins>
            <w:ins w:id="29" w:author="user" w:date="2023-07-14T16:53:00Z">
              <w:del w:id="30" w:author="DELL" w:date="2023-07-14T18:57:00Z">
                <w:r w:rsidRPr="00CF7E39" w:rsidDel="00E851B0">
                  <w:rPr>
                    <w:rFonts w:ascii="Arial Unicode" w:eastAsia="Times New Roman" w:hAnsi="Arial Unicode" w:cs="Arial Unicode"/>
                    <w:b/>
                    <w:bCs/>
                    <w:color w:val="000000"/>
                    <w:sz w:val="21"/>
                    <w:szCs w:val="21"/>
                    <w:highlight w:val="yellow"/>
                    <w:rPrChange w:id="31" w:author="user" w:date="2023-07-14T16:54:00Z">
                      <w:rPr>
                        <w:rFonts w:ascii="Arial Unicode" w:eastAsia="Times New Roman" w:hAnsi="Arial Unicode" w:cs="Arial Unicode"/>
                        <w:b/>
                        <w:bCs/>
                        <w:color w:val="000000"/>
                        <w:sz w:val="21"/>
                        <w:szCs w:val="21"/>
                      </w:rPr>
                    </w:rPrChange>
                  </w:rPr>
                  <w:delText>ի</w:delText>
                </w:r>
              </w:del>
            </w:ins>
            <w:ins w:id="32" w:author="user" w:date="2023-07-14T16:54:00Z">
              <w:del w:id="33" w:author="DELL" w:date="2023-07-14T18:57:00Z">
                <w:r w:rsidDel="00E851B0">
                  <w:rPr>
                    <w:rFonts w:ascii="Arial Unicode" w:eastAsia="Times New Roman" w:hAnsi="Arial Unicode" w:cs="Arial Unicode"/>
                    <w:b/>
                    <w:bCs/>
                    <w:color w:val="000000"/>
                    <w:sz w:val="21"/>
                    <w:szCs w:val="21"/>
                  </w:rPr>
                  <w:delText xml:space="preserve"> </w:delText>
                </w:r>
              </w:del>
            </w:ins>
            <w:del w:id="34" w:author="user" w:date="2023-07-14T16:54:00Z">
              <w:r w:rsidRPr="00CF7E39" w:rsidDel="00CF7E39">
                <w:rPr>
                  <w:rFonts w:ascii="Calibri" w:eastAsia="Times New Roman" w:hAnsi="Calibri" w:cs="Calibri"/>
                  <w:b/>
                  <w:bCs/>
                  <w:color w:val="000000"/>
                  <w:sz w:val="21"/>
                  <w:szCs w:val="21"/>
                </w:rPr>
                <w:delText> </w:delText>
              </w:r>
            </w:del>
            <w:r w:rsidRPr="00CF7E39">
              <w:rPr>
                <w:rFonts w:ascii="Arial Unicode" w:eastAsia="Times New Roman" w:hAnsi="Arial Unicode" w:cs="Arial Unicode"/>
                <w:b/>
                <w:bCs/>
                <w:color w:val="000000"/>
                <w:sz w:val="21"/>
                <w:szCs w:val="21"/>
              </w:rPr>
              <w:t>կողմից</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անկանխիկ</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ձևով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գործարքների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իրականացումը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 Հայաստանի Հանրապետության տարածքում անհատ ձեռնարկատերերի և կազմակերպությունների կողմից 2022 թվականի հուլիսի 1-ից 300,000 Հայաստանի Հանրապետության դրամը գերազանցող ապրանքների օտարման, գույքի օտարման, ապրանքների օգտագործման, գույքի օգտագործման, աշխատանքների կատարման և ծառայությունների մատուցման, Հայաստանի Հանրապետության հարկային օրենսգրքով սահմանված պասիվ եկամուտների վճարման, փոխառությունների տրամադրման և ստացման գործարքների, եթե դրանց մի կողմը ֆիզիկական անձ է, դիմաց վճարումը և վճարի ստացումն իրականացվում են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անկախ</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կարգից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եթե</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սույն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օրենքներով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այդ</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գործարքների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դիմաց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ավելի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ցածր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սահմանաչափեր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բացառություններ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նախատեսված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չեն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Բացառություն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կազմում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օտարերկրյա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քաղաքացիների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քաղաքացիություն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չունեցող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անձանց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կողմ</w:t>
      </w:r>
      <w:r w:rsidRPr="00CF7E39">
        <w:rPr>
          <w:rFonts w:ascii="Arial Unicode" w:eastAsia="Times New Roman" w:hAnsi="Arial Unicode" w:cs="Times New Roman"/>
          <w:color w:val="000000"/>
          <w:sz w:val="21"/>
          <w:szCs w:val="21"/>
        </w:rPr>
        <w:t>ից մանրածախ առևտրում սահմանված կարգով դուրս գրված՝ ԱԱՀ-ի վերադարձի հարկային հաշվով ձևակերպված ապրանքների ձեռքբերման գործարքները, որոնց դիմաց Հայաստանի Հանրապետության տարածքում կանխիկ դրամով գումարի ընդունման առավելագույն չափը չի կիրառվում:</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2</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Օտարերկրյա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w:t>
      </w:r>
      <w:r w:rsidRPr="00CF7E39">
        <w:rPr>
          <w:rFonts w:ascii="Arial Unicode" w:eastAsia="Times New Roman" w:hAnsi="Arial Unicode" w:cs="Times New Roman"/>
          <w:color w:val="000000"/>
          <w:sz w:val="21"/>
          <w:szCs w:val="21"/>
        </w:rPr>
        <w:t>զմակերպությունների և Հայաստանի Հանրապետության անհատ ձեռնարկատերերի, նոտարների, փաստաբանների, կազմակերպությունների, ֆիզիկական անձանց միջև իրականացվող ցանկացած գործարքի դիմաց վճարումը և վճարի ստացումն իրականացվում են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անկախ</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կարգից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եթե</w:t>
      </w:r>
      <w:r w:rsidRPr="00CF7E39">
        <w:rPr>
          <w:rFonts w:ascii="Arial Unicode" w:eastAsia="Times New Roman" w:hAnsi="Arial Unicode" w:cs="Times New Roman"/>
          <w:color w:val="000000"/>
          <w:sz w:val="21"/>
          <w:szCs w:val="21"/>
        </w:rPr>
        <w:t xml:space="preserve"> վճարումը կամ վճարի ստացումը կատարվում է Հայաստանի Հանրապետության տարածքում:</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3</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Փաստաբանական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ծառայությունների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ինչպես</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բոլոր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խորհրդատվական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հաշվապահական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աուդիտորական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իրավաբանական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ֆինանսական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տեղեկատվական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տեխնոլոգիաներ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խորհրդատվական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ծառայություն</w:t>
      </w:r>
      <w:r w:rsidRPr="00CF7E39">
        <w:rPr>
          <w:rFonts w:ascii="Arial Unicode" w:eastAsia="Times New Roman" w:hAnsi="Arial Unicode" w:cs="Times New Roman"/>
          <w:color w:val="000000"/>
          <w:sz w:val="21"/>
          <w:szCs w:val="21"/>
        </w:rPr>
        <w:t>ների մատուցման վճարների ընդունումն իրականացվում է</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եթե</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նախատեսված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չէ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օրենսդրությամբ</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4</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գործողությունների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իրականացման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մատուցած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ծառայությունների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ընդունումն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իրականացվում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գործողութ</w:t>
      </w:r>
      <w:r w:rsidRPr="00CF7E39">
        <w:rPr>
          <w:rFonts w:ascii="Arial Unicode" w:eastAsia="Times New Roman" w:hAnsi="Arial Unicode" w:cs="Times New Roman"/>
          <w:color w:val="000000"/>
          <w:sz w:val="21"/>
          <w:szCs w:val="21"/>
        </w:rPr>
        <w:t>յուններ կատարելու համար պետական տուրքը նոտարը գանձում է</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եթե</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նախատեսված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չէ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օրենսդրությամբ</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5</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Հայաստանի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Հանրապետության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տարածքում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անհատ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ձեռնարկատերերի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փաստաբանների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կազմակերպությունների</w:t>
      </w:r>
      <w:ins w:id="35" w:author="user" w:date="2023-07-14T16:54:00Z">
        <w:r w:rsidRPr="00CF7E39">
          <w:rPr>
            <w:rFonts w:ascii="Arial Unicode" w:eastAsia="Times New Roman" w:hAnsi="Arial Unicode" w:cs="Arial Unicode"/>
            <w:color w:val="000000"/>
            <w:sz w:val="21"/>
            <w:szCs w:val="21"/>
            <w:highlight w:val="yellow"/>
            <w:rPrChange w:id="36" w:author="user" w:date="2023-07-14T16:54:00Z">
              <w:rPr>
                <w:rFonts w:ascii="Arial Unicode" w:eastAsia="Times New Roman" w:hAnsi="Arial Unicode" w:cs="Arial Unicode"/>
                <w:color w:val="000000"/>
                <w:sz w:val="21"/>
                <w:szCs w:val="21"/>
              </w:rPr>
            </w:rPrChange>
          </w:rPr>
          <w:t xml:space="preserve">, </w:t>
        </w:r>
        <w:r w:rsidRPr="00E851B0">
          <w:rPr>
            <w:rFonts w:ascii="Arial Unicode" w:eastAsia="Times New Roman" w:hAnsi="Arial Unicode" w:cs="Arial Unicode"/>
            <w:color w:val="000000"/>
            <w:sz w:val="21"/>
            <w:szCs w:val="21"/>
            <w:highlight w:val="yellow"/>
            <w:rPrChange w:id="37" w:author="DELL" w:date="2023-07-14T18:59:00Z">
              <w:rPr>
                <w:rFonts w:ascii="Arial Unicode" w:eastAsia="Times New Roman" w:hAnsi="Arial Unicode" w:cs="Arial Unicode"/>
                <w:color w:val="000000"/>
                <w:sz w:val="21"/>
                <w:szCs w:val="21"/>
              </w:rPr>
            </w:rPrChange>
          </w:rPr>
          <w:t>ռիելթոր</w:t>
        </w:r>
      </w:ins>
      <w:ins w:id="38" w:author="DELL" w:date="2023-07-14T18:59:00Z">
        <w:r w:rsidR="00E851B0" w:rsidRPr="00E851B0">
          <w:rPr>
            <w:rFonts w:ascii="Arial Unicode" w:eastAsia="Times New Roman" w:hAnsi="Arial Unicode" w:cs="Times New Roman"/>
            <w:color w:val="000000"/>
            <w:sz w:val="21"/>
            <w:szCs w:val="21"/>
            <w:highlight w:val="yellow"/>
            <w:rPrChange w:id="39" w:author="DELL" w:date="2023-07-14T18:59:00Z">
              <w:rPr>
                <w:rFonts w:ascii="Arial Unicode" w:eastAsia="Times New Roman" w:hAnsi="Arial Unicode" w:cs="Times New Roman"/>
                <w:color w:val="000000"/>
                <w:sz w:val="21"/>
                <w:szCs w:val="21"/>
              </w:rPr>
            </w:rPrChange>
          </w:rPr>
          <w:t xml:space="preserve">ական կազմակերպությունների, անշարժ </w:t>
        </w:r>
        <w:del w:id="40" w:author="user" w:date="2023-08-03T15:46:00Z">
          <w:r w:rsidR="00E851B0" w:rsidRPr="00E851B0" w:rsidDel="007F4FFF">
            <w:rPr>
              <w:rFonts w:ascii="Arial Unicode" w:eastAsia="Times New Roman" w:hAnsi="Arial Unicode" w:cs="Times New Roman"/>
              <w:color w:val="000000"/>
              <w:sz w:val="21"/>
              <w:szCs w:val="21"/>
              <w:highlight w:val="yellow"/>
              <w:rPrChange w:id="41" w:author="DELL" w:date="2023-07-14T18:59:00Z">
                <w:rPr>
                  <w:rFonts w:ascii="Arial Unicode" w:eastAsia="Times New Roman" w:hAnsi="Arial Unicode" w:cs="Times New Roman"/>
                  <w:color w:val="000000"/>
                  <w:sz w:val="21"/>
                  <w:szCs w:val="21"/>
                </w:rPr>
              </w:rPrChange>
            </w:rPr>
            <w:delText>Գ</w:delText>
          </w:r>
        </w:del>
      </w:ins>
      <w:ins w:id="42" w:author="user" w:date="2023-08-03T15:46:00Z">
        <w:r w:rsidR="007F4FFF">
          <w:rPr>
            <w:rFonts w:ascii="Arial Unicode" w:eastAsia="Times New Roman" w:hAnsi="Arial Unicode" w:cs="Times New Roman"/>
            <w:color w:val="000000"/>
            <w:sz w:val="21"/>
            <w:szCs w:val="21"/>
            <w:highlight w:val="yellow"/>
          </w:rPr>
          <w:t>գ</w:t>
        </w:r>
      </w:ins>
      <w:bookmarkStart w:id="43" w:name="_GoBack"/>
      <w:bookmarkEnd w:id="43"/>
      <w:ins w:id="44" w:author="DELL" w:date="2023-07-14T18:59:00Z">
        <w:r w:rsidR="00E851B0" w:rsidRPr="00E851B0">
          <w:rPr>
            <w:rFonts w:ascii="Arial Unicode" w:eastAsia="Times New Roman" w:hAnsi="Arial Unicode" w:cs="Times New Roman"/>
            <w:color w:val="000000"/>
            <w:sz w:val="21"/>
            <w:szCs w:val="21"/>
            <w:highlight w:val="yellow"/>
            <w:rPrChange w:id="45" w:author="DELL" w:date="2023-07-14T18:59:00Z">
              <w:rPr>
                <w:rFonts w:ascii="Arial Unicode" w:eastAsia="Times New Roman" w:hAnsi="Arial Unicode" w:cs="Times New Roman"/>
                <w:color w:val="000000"/>
                <w:sz w:val="21"/>
                <w:szCs w:val="21"/>
              </w:rPr>
            </w:rPrChange>
          </w:rPr>
          <w:t>ույքի կառավարման կազմակերպությունների</w:t>
        </w:r>
        <w:r w:rsidR="00E851B0">
          <w:rPr>
            <w:rFonts w:ascii="Arial Unicode" w:eastAsia="Times New Roman" w:hAnsi="Arial Unicode" w:cs="Times New Roman"/>
            <w:color w:val="000000"/>
            <w:sz w:val="21"/>
            <w:szCs w:val="21"/>
          </w:rPr>
          <w:t xml:space="preserve"> </w:t>
        </w:r>
      </w:ins>
      <w:ins w:id="46" w:author="user" w:date="2023-07-14T16:54:00Z">
        <w:del w:id="47" w:author="DELL" w:date="2023-07-14T18:59:00Z">
          <w:r w:rsidRPr="00CF7E39" w:rsidDel="00E851B0">
            <w:rPr>
              <w:rFonts w:ascii="Arial Unicode" w:eastAsia="Times New Roman" w:hAnsi="Arial Unicode" w:cs="Arial Unicode"/>
              <w:color w:val="000000"/>
              <w:sz w:val="21"/>
              <w:szCs w:val="21"/>
              <w:highlight w:val="yellow"/>
              <w:rPrChange w:id="48" w:author="user" w:date="2023-07-14T16:54:00Z">
                <w:rPr>
                  <w:rFonts w:ascii="Arial Unicode" w:eastAsia="Times New Roman" w:hAnsi="Arial Unicode" w:cs="Arial Unicode"/>
                  <w:color w:val="000000"/>
                  <w:sz w:val="21"/>
                  <w:szCs w:val="21"/>
                </w:rPr>
              </w:rPrChange>
            </w:rPr>
            <w:delText>ի</w:delText>
          </w:r>
        </w:del>
      </w:ins>
      <w:del w:id="49" w:author="DELL" w:date="2023-07-14T18:59:00Z">
        <w:r w:rsidRPr="00CF7E39" w:rsidDel="00E851B0">
          <w:rPr>
            <w:rFonts w:ascii="Arial Unicode" w:eastAsia="Times New Roman" w:hAnsi="Arial Unicode" w:cs="Times New Roman"/>
            <w:color w:val="000000"/>
            <w:sz w:val="21"/>
            <w:szCs w:val="21"/>
          </w:rPr>
          <w:delText xml:space="preserve"> </w:delText>
        </w:r>
      </w:del>
      <w:r w:rsidRPr="00CF7E39">
        <w:rPr>
          <w:rFonts w:ascii="Arial Unicode" w:eastAsia="Times New Roman" w:hAnsi="Arial Unicode" w:cs="Arial Unicode"/>
          <w:color w:val="000000"/>
          <w:sz w:val="21"/>
          <w:szCs w:val="21"/>
        </w:rPr>
        <w:t>միջև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իրականացվող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ցանկացած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գործարքի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w:t>
      </w:r>
      <w:r w:rsidRPr="00CF7E39">
        <w:rPr>
          <w:rFonts w:ascii="Arial Unicode" w:eastAsia="Times New Roman" w:hAnsi="Arial Unicode" w:cs="Times New Roman"/>
          <w:color w:val="000000"/>
          <w:sz w:val="21"/>
          <w:szCs w:val="21"/>
        </w:rPr>
        <w:t>իմաց վճարումը և վճարի ստացումն իրականացվում են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անկախ</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կարգից</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6. Բանկերի, վարկային կազմակերպությունների կողմից տրամադրվող վարկերը և փոխառությունները տրամադրվում են բացառապես</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Բանկերը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ավանդները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կարող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ընդունել</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հետ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վեր</w:t>
      </w:r>
      <w:r w:rsidRPr="00CF7E39">
        <w:rPr>
          <w:rFonts w:ascii="Arial Unicode" w:eastAsia="Times New Roman" w:hAnsi="Arial Unicode" w:cs="Times New Roman"/>
          <w:color w:val="000000"/>
          <w:sz w:val="21"/>
          <w:szCs w:val="21"/>
        </w:rPr>
        <w:t>ադարձնել (ներառյալ տոկոսները) նաև կանխիկ ձևով, եթե այլ բան նախատեսված չէ Հայաստանի Հանրապետության քաղաքացիական օրենսգրքով կամ պայմանագրով: Բանկերի, վարկային կազմակերպությունների տրամադրած վարկերը կարող են մարվել (հետ վերադարձվել) նաև կանխիկ ձևով, եթե այլ բան նախատեսված չէ Հայաստանի Հանրապետության քաղաքացիական օրենսգրքով կամ պայմանագրով, իսկ բանկերի, վարկային կազմակերպությունների տրամադրած փոխառությունները մարվում են (հետ են վերադարձվում) բացառապես</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7</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Գրավատները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վարկերը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տրամադրում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բացառապես</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2022 </w:t>
      </w:r>
      <w:r w:rsidRPr="00CF7E39">
        <w:rPr>
          <w:rFonts w:ascii="Arial Unicode" w:eastAsia="Times New Roman" w:hAnsi="Arial Unicode" w:cs="Arial Unicode"/>
          <w:color w:val="000000"/>
          <w:sz w:val="21"/>
          <w:szCs w:val="21"/>
        </w:rPr>
        <w:t>թվականի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հուլիսի</w:t>
      </w:r>
      <w:r w:rsidRPr="00CF7E39">
        <w:rPr>
          <w:rFonts w:ascii="Arial Unicode" w:eastAsia="Times New Roman" w:hAnsi="Arial Unicode" w:cs="Times New Roman"/>
          <w:color w:val="000000"/>
          <w:sz w:val="21"/>
          <w:szCs w:val="21"/>
        </w:rPr>
        <w:t xml:space="preserve"> 1-</w:t>
      </w:r>
      <w:r w:rsidRPr="00CF7E39">
        <w:rPr>
          <w:rFonts w:ascii="Arial Unicode" w:eastAsia="Times New Roman" w:hAnsi="Arial Unicode" w:cs="Arial Unicode"/>
          <w:color w:val="000000"/>
          <w:sz w:val="21"/>
          <w:szCs w:val="21"/>
        </w:rPr>
        <w:t>ից՝</w:t>
      </w:r>
      <w:r w:rsidRPr="00CF7E39">
        <w:rPr>
          <w:rFonts w:ascii="Arial Unicode" w:eastAsia="Times New Roman" w:hAnsi="Arial Unicode" w:cs="Times New Roman"/>
          <w:color w:val="000000"/>
          <w:sz w:val="21"/>
          <w:szCs w:val="21"/>
        </w:rPr>
        <w:t xml:space="preserve"> 80,000 </w:t>
      </w:r>
      <w:r w:rsidRPr="00CF7E39">
        <w:rPr>
          <w:rFonts w:ascii="Arial Unicode" w:eastAsia="Times New Roman" w:hAnsi="Arial Unicode" w:cs="Arial Unicode"/>
          <w:color w:val="000000"/>
          <w:sz w:val="21"/>
          <w:szCs w:val="21"/>
        </w:rPr>
        <w:t>Հայաստանի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Հանրապետության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դրամից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ավելի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տրամադրվող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վարկերը</w:t>
      </w:r>
      <w:r w:rsidRPr="00CF7E39">
        <w:rPr>
          <w:rFonts w:ascii="Arial Unicode" w:eastAsia="Times New Roman" w:hAnsi="Arial Unicode" w:cs="Times New Roman"/>
          <w:color w:val="000000"/>
          <w:sz w:val="21"/>
          <w:szCs w:val="21"/>
        </w:rPr>
        <w:t xml:space="preserve">, 2023 </w:t>
      </w:r>
      <w:r w:rsidRPr="00CF7E39">
        <w:rPr>
          <w:rFonts w:ascii="Arial Unicode" w:eastAsia="Times New Roman" w:hAnsi="Arial Unicode" w:cs="Arial Unicode"/>
          <w:color w:val="000000"/>
          <w:sz w:val="21"/>
          <w:szCs w:val="21"/>
        </w:rPr>
        <w:t>թվականի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հունվարի</w:t>
      </w:r>
      <w:r w:rsidRPr="00CF7E39">
        <w:rPr>
          <w:rFonts w:ascii="Arial Unicode" w:eastAsia="Times New Roman" w:hAnsi="Arial Unicode" w:cs="Times New Roman"/>
          <w:color w:val="000000"/>
          <w:sz w:val="21"/>
          <w:szCs w:val="21"/>
        </w:rPr>
        <w:t xml:space="preserve"> 1-</w:t>
      </w:r>
      <w:r w:rsidRPr="00CF7E39">
        <w:rPr>
          <w:rFonts w:ascii="Arial Unicode" w:eastAsia="Times New Roman" w:hAnsi="Arial Unicode" w:cs="Arial Unicode"/>
          <w:color w:val="000000"/>
          <w:sz w:val="21"/>
          <w:szCs w:val="21"/>
        </w:rPr>
        <w:t>ից՝</w:t>
      </w:r>
      <w:r w:rsidRPr="00CF7E39">
        <w:rPr>
          <w:rFonts w:ascii="Arial Unicode" w:eastAsia="Times New Roman" w:hAnsi="Arial Unicode" w:cs="Times New Roman"/>
          <w:color w:val="000000"/>
          <w:sz w:val="21"/>
          <w:szCs w:val="21"/>
        </w:rPr>
        <w:t xml:space="preserve"> 50,000 </w:t>
      </w:r>
      <w:r w:rsidRPr="00CF7E39">
        <w:rPr>
          <w:rFonts w:ascii="Arial Unicode" w:eastAsia="Times New Roman" w:hAnsi="Arial Unicode" w:cs="Arial Unicode"/>
          <w:color w:val="000000"/>
          <w:sz w:val="21"/>
          <w:szCs w:val="21"/>
        </w:rPr>
        <w:t>Հայաստանի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Հանրապետության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դրամից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ավելի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տրամադրվող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վարկերը</w:t>
      </w:r>
      <w:r w:rsidRPr="00CF7E39">
        <w:rPr>
          <w:rFonts w:ascii="Arial Unicode" w:eastAsia="Times New Roman" w:hAnsi="Arial Unicode" w:cs="Times New Roman"/>
          <w:color w:val="000000"/>
          <w:sz w:val="21"/>
          <w:szCs w:val="21"/>
        </w:rPr>
        <w:t xml:space="preserve">, 2024 </w:t>
      </w:r>
      <w:r w:rsidRPr="00CF7E39">
        <w:rPr>
          <w:rFonts w:ascii="Arial Unicode" w:eastAsia="Times New Roman" w:hAnsi="Arial Unicode" w:cs="Arial Unicode"/>
          <w:color w:val="000000"/>
          <w:sz w:val="21"/>
          <w:szCs w:val="21"/>
        </w:rPr>
        <w:t>թվականի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հունվարի</w:t>
      </w:r>
      <w:r w:rsidRPr="00CF7E39">
        <w:rPr>
          <w:rFonts w:ascii="Arial Unicode" w:eastAsia="Times New Roman" w:hAnsi="Arial Unicode" w:cs="Times New Roman"/>
          <w:color w:val="000000"/>
          <w:sz w:val="21"/>
          <w:szCs w:val="21"/>
        </w:rPr>
        <w:t xml:space="preserve"> 1-</w:t>
      </w:r>
      <w:r w:rsidRPr="00CF7E39">
        <w:rPr>
          <w:rFonts w:ascii="Arial Unicode" w:eastAsia="Times New Roman" w:hAnsi="Arial Unicode" w:cs="Arial Unicode"/>
          <w:color w:val="000000"/>
          <w:sz w:val="21"/>
          <w:szCs w:val="21"/>
        </w:rPr>
        <w:t>ից՝</w:t>
      </w:r>
      <w:r w:rsidRPr="00CF7E39">
        <w:rPr>
          <w:rFonts w:ascii="Arial Unicode" w:eastAsia="Times New Roman" w:hAnsi="Arial Unicode" w:cs="Times New Roman"/>
          <w:color w:val="000000"/>
          <w:sz w:val="21"/>
          <w:szCs w:val="21"/>
        </w:rPr>
        <w:t xml:space="preserve"> 20,000 </w:t>
      </w:r>
      <w:r w:rsidRPr="00CF7E39">
        <w:rPr>
          <w:rFonts w:ascii="Arial Unicode" w:eastAsia="Times New Roman" w:hAnsi="Arial Unicode" w:cs="Arial Unicode"/>
          <w:color w:val="000000"/>
          <w:sz w:val="21"/>
          <w:szCs w:val="21"/>
        </w:rPr>
        <w:t>Հայաստանի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Հանրապետութ</w:t>
      </w:r>
      <w:r w:rsidRPr="00CF7E39">
        <w:rPr>
          <w:rFonts w:ascii="Arial Unicode" w:eastAsia="Times New Roman" w:hAnsi="Arial Unicode" w:cs="Times New Roman"/>
          <w:color w:val="000000"/>
          <w:sz w:val="21"/>
          <w:szCs w:val="21"/>
        </w:rPr>
        <w:t>յան դրամից ավելի տրամադրվող վարկերը։</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8. Կազմակերպությունները, անհատ ձեռնարկատերերը, նոտարները և փաստաբաններն իրավունք չունեն</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ձևով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նախատեսող</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ապրանքների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օտարման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գույքի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օտարման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ապրանքների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օգտագործման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գույքի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օգտագործման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աշխատանքների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կատարմ</w:t>
      </w:r>
      <w:r w:rsidRPr="00CF7E39">
        <w:rPr>
          <w:rFonts w:ascii="Arial Unicode" w:eastAsia="Times New Roman" w:hAnsi="Arial Unicode" w:cs="Times New Roman"/>
          <w:color w:val="000000"/>
          <w:sz w:val="21"/>
          <w:szCs w:val="21"/>
        </w:rPr>
        <w:t>ան և ծառայությունների մատուցման գործարքներում (պայմանագրերում) կամ գործարքների (պայմանագրերի) առաջարկներում (օֆերտաներում) առաջարկելու և (կամ) ստանալու ավելի բարձր գին (արժեք), քան առաջարկում և (կամ) ստանում են կանխիկ ձևով վճարում նախատեսող ապրանքների օտարման, գույքի օտարման, ապրանքների օգտագործման, գույքի օգտագործման, աշխատանքների կատարման և ծառայությունների մատուցման գործարքներում (պայմանագրերում) կամ գործարքների (պայմանագրերի) առաջարկներում (օֆերտաներում):</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9. Կենտրոնական բանկն իր նորմատիվ իրավական ակտերով կարող է սահմանել սույն օրենքով սահմանված</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անկանխիկ</w:t>
      </w:r>
      <w:r w:rsidRPr="00CF7E39">
        <w:rPr>
          <w:rFonts w:ascii="Calibri" w:eastAsia="Times New Roman" w:hAnsi="Calibri" w:cs="Calibri"/>
          <w:color w:val="000000"/>
          <w:sz w:val="21"/>
          <w:szCs w:val="21"/>
        </w:rPr>
        <w:t> </w:t>
      </w:r>
      <w:r w:rsidRPr="00CF7E39">
        <w:rPr>
          <w:rFonts w:ascii="Arial Unicode" w:eastAsia="Times New Roman" w:hAnsi="Arial Unicode" w:cs="Arial Unicode"/>
          <w:color w:val="000000"/>
          <w:sz w:val="21"/>
          <w:szCs w:val="21"/>
        </w:rPr>
        <w:t>գործառնությունների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համար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միջնորդավճարների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առավելագույն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նվազագույն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սահմանաչափերը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ինչպես</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նաև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դրանց</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վճարման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դեպքերը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կարգը</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պայմանները</w:t>
      </w:r>
      <w:r w:rsidRPr="00CF7E39">
        <w:rPr>
          <w:rFonts w:ascii="Arial Unicode" w:eastAsia="Times New Roman" w:hAnsi="Arial Unicode" w:cs="Times New Roman"/>
          <w:color w:val="000000"/>
          <w:sz w:val="21"/>
          <w:szCs w:val="21"/>
        </w:rPr>
        <w:t>:</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72"/>
        <w:gridCol w:w="8488"/>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Հոդված</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10.</w:t>
            </w:r>
          </w:p>
        </w:tc>
        <w:tc>
          <w:tcPr>
            <w:tcW w:w="0" w:type="auto"/>
            <w:shd w:val="clear" w:color="auto" w:fill="FFFFFF"/>
            <w:hideMark/>
          </w:tcPr>
          <w:p w:rsidR="00CF7E39" w:rsidRPr="00CF7E39" w:rsidRDefault="00CF7E39" w:rsidP="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Օրենքի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կամ</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դրա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հիման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ընդունված</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նորմատիվ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իրավական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ակտերի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պահանջների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նկատմամբ</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վերահսկողությունը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 xml:space="preserve">1. Կազմակերպությունների, անհատ ձեռնարկատերերի, փաստաբանների, </w:t>
      </w:r>
      <w:ins w:id="50" w:author="user" w:date="2023-07-14T16:56:00Z">
        <w:r w:rsidRPr="00CF7E39">
          <w:rPr>
            <w:rFonts w:ascii="Arial Unicode" w:eastAsia="Times New Roman" w:hAnsi="Arial Unicode" w:cs="Times New Roman"/>
            <w:color w:val="000000"/>
            <w:sz w:val="21"/>
            <w:szCs w:val="21"/>
            <w:highlight w:val="yellow"/>
            <w:rPrChange w:id="51" w:author="user" w:date="2023-07-14T16:56:00Z">
              <w:rPr>
                <w:rFonts w:ascii="Arial Unicode" w:eastAsia="Times New Roman" w:hAnsi="Arial Unicode" w:cs="Times New Roman"/>
                <w:color w:val="000000"/>
                <w:sz w:val="21"/>
                <w:szCs w:val="21"/>
              </w:rPr>
            </w:rPrChange>
          </w:rPr>
          <w:t>ռիելթոր</w:t>
        </w:r>
      </w:ins>
      <w:ins w:id="52" w:author="DELL" w:date="2023-07-14T18:59:00Z">
        <w:r w:rsidR="00E851B0">
          <w:rPr>
            <w:rFonts w:ascii="Arial Unicode" w:eastAsia="Times New Roman" w:hAnsi="Arial Unicode" w:cs="Times New Roman"/>
            <w:color w:val="000000"/>
            <w:sz w:val="21"/>
            <w:szCs w:val="21"/>
            <w:highlight w:val="yellow"/>
          </w:rPr>
          <w:t xml:space="preserve">ական կազմակերպությունների, անշարժ </w:t>
        </w:r>
      </w:ins>
      <w:ins w:id="53" w:author="DELL" w:date="2023-07-14T19:00:00Z">
        <w:r w:rsidR="00E851B0">
          <w:rPr>
            <w:rFonts w:ascii="Arial Unicode" w:eastAsia="Times New Roman" w:hAnsi="Arial Unicode" w:cs="Times New Roman"/>
            <w:color w:val="000000"/>
            <w:sz w:val="21"/>
            <w:szCs w:val="21"/>
            <w:highlight w:val="yellow"/>
          </w:rPr>
          <w:t>գույքի</w:t>
        </w:r>
      </w:ins>
      <w:ins w:id="54" w:author="DELL" w:date="2023-07-14T18:59:00Z">
        <w:r w:rsidR="00E851B0">
          <w:rPr>
            <w:rFonts w:ascii="Arial Unicode" w:eastAsia="Times New Roman" w:hAnsi="Arial Unicode" w:cs="Times New Roman"/>
            <w:color w:val="000000"/>
            <w:sz w:val="21"/>
            <w:szCs w:val="21"/>
            <w:highlight w:val="yellow"/>
          </w:rPr>
          <w:t xml:space="preserve"> </w:t>
        </w:r>
      </w:ins>
      <w:ins w:id="55" w:author="DELL" w:date="2023-07-14T19:00:00Z">
        <w:r w:rsidR="00E851B0">
          <w:rPr>
            <w:rFonts w:ascii="Arial Unicode" w:eastAsia="Times New Roman" w:hAnsi="Arial Unicode" w:cs="Times New Roman"/>
            <w:color w:val="000000"/>
            <w:sz w:val="21"/>
            <w:szCs w:val="21"/>
            <w:highlight w:val="yellow"/>
          </w:rPr>
          <w:t>կառավարման կազմակերպությունների,</w:t>
        </w:r>
      </w:ins>
      <w:ins w:id="56" w:author="user" w:date="2023-07-14T16:56:00Z">
        <w:del w:id="57" w:author="DELL" w:date="2023-07-14T18:59:00Z">
          <w:r w:rsidRPr="00CF7E39" w:rsidDel="00E851B0">
            <w:rPr>
              <w:rFonts w:ascii="Arial Unicode" w:eastAsia="Times New Roman" w:hAnsi="Arial Unicode" w:cs="Times New Roman"/>
              <w:color w:val="000000"/>
              <w:sz w:val="21"/>
              <w:szCs w:val="21"/>
              <w:highlight w:val="yellow"/>
              <w:rPrChange w:id="58" w:author="user" w:date="2023-07-14T16:56:00Z">
                <w:rPr>
                  <w:rFonts w:ascii="Arial Unicode" w:eastAsia="Times New Roman" w:hAnsi="Arial Unicode" w:cs="Times New Roman"/>
                  <w:color w:val="000000"/>
                  <w:sz w:val="21"/>
                  <w:szCs w:val="21"/>
                </w:rPr>
              </w:rPrChange>
            </w:rPr>
            <w:delText>ների,</w:delText>
          </w:r>
        </w:del>
        <w:r>
          <w:rPr>
            <w:rFonts w:ascii="Arial Unicode" w:eastAsia="Times New Roman" w:hAnsi="Arial Unicode" w:cs="Times New Roman"/>
            <w:color w:val="000000"/>
            <w:sz w:val="21"/>
            <w:szCs w:val="21"/>
          </w:rPr>
          <w:t xml:space="preserve"> </w:t>
        </w:r>
      </w:ins>
      <w:r w:rsidRPr="00CF7E39">
        <w:rPr>
          <w:rFonts w:ascii="Arial Unicode" w:eastAsia="Times New Roman" w:hAnsi="Arial Unicode" w:cs="Times New Roman"/>
          <w:color w:val="000000"/>
          <w:sz w:val="21"/>
          <w:szCs w:val="21"/>
        </w:rPr>
        <w:t>ֆիզիկական անձանց և նոտարների կողմից սույն օրենքի կամ դրա հիման վրա ընդունված նորմատիվ իրավական ակտերի պահանջների պահպանման նկատմամբ վերահսկողություն է իրականացնում և պատասխանատվության միջոցներ է կիրառում Հայաստանի Հանրապետության պետական եկամուտների կոմիտեն, բացառությամբ Կենտրոնական բանկի կողմից լիցենզավորված, գրանցված և (կամ) վերահսկվող անձանց նկատմամբ իրականացվող վերահսկողության և աշխատանքային օրենսդրության և աշխատանքային իրավունքի նորմեր պարունակող այլ նորմատիվ իրավական ակտերի պահանջները խախտելու դեպքերի: Ընդ որում, կազմակերպությունների, անհատ ձեռնարկատերերի, նոտարների և փաստաբանների միջև գործարքների դեպքում սույն օրենքի կամ դրա հիման վրա ընդունված նորմատիվ իրավական ակտերի պահանջները խախտելն առաջացնում է պատասխանատվություն գործարքի բոլոր կողմերի համար, իսկ կազմակերպությունների, անհատ ձեռնարկատերերի, նոտարների, փաստաբանների և ֆիզիկական անձանց միջև գործարքների դեպքում պատասխանատվություն է առաջանում միայն կազմակերպությունների, անհատ ձեռնարկատերերի, փաստաբանների և նոտարների համար, բացառությամբ աշխատանքային օրենսդրության և աշխատանքային իրավունքի նորմեր պարունակող այլ նորմատիվ իրավական ակտերի պահանջները խախտելու դեպքերի։</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2. Կենտրոնական բանկի կողմից լիցենզավորված, գրանցված և (կամ) վերահսկվող անձանց կողմից uույն oրենքի կամ դրա հիման վրա ընդունված նորմատիվ իրավական ակտերի պահանջների պահպանման նկատմամբ վերահuկողություն է իրականացնում և պատասխանատվության միջոցներ է կիրառում Կենտրոնական բանկը՝ օրենքով սահմանված կարգով։</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3</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Սույն</w:t>
      </w:r>
      <w:r w:rsidRPr="00CF7E39">
        <w:rPr>
          <w:rFonts w:ascii="Arial Unicode" w:eastAsia="Times New Roman" w:hAnsi="Arial Unicode" w:cs="Times New Roman"/>
          <w:color w:val="000000"/>
          <w:sz w:val="21"/>
          <w:szCs w:val="21"/>
        </w:rPr>
        <w:t xml:space="preserve"> o</w:t>
      </w:r>
      <w:r w:rsidRPr="00CF7E39">
        <w:rPr>
          <w:rFonts w:ascii="Arial Unicode" w:eastAsia="Times New Roman" w:hAnsi="Arial Unicode" w:cs="Arial Unicode"/>
          <w:color w:val="000000"/>
          <w:sz w:val="21"/>
          <w:szCs w:val="21"/>
        </w:rPr>
        <w:t>րենքի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դրա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հիման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վրա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ընդունված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նորմատիվ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իրավական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ակտերի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պահանջների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որոնք</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պարունակում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աշխատանքային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օրենսդրության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աշխատանքային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իրավունքի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նորմեր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պահպանման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նկատմամբ</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վերահ</w:t>
      </w:r>
      <w:r w:rsidRPr="00CF7E39">
        <w:rPr>
          <w:rFonts w:ascii="Arial Unicode" w:eastAsia="Times New Roman" w:hAnsi="Arial Unicode" w:cs="Times New Roman"/>
          <w:color w:val="000000"/>
          <w:sz w:val="21"/>
          <w:szCs w:val="21"/>
        </w:rPr>
        <w:t>u</w:t>
      </w:r>
      <w:r w:rsidRPr="00CF7E39">
        <w:rPr>
          <w:rFonts w:ascii="Arial Unicode" w:eastAsia="Times New Roman" w:hAnsi="Arial Unicode" w:cs="Arial Unicode"/>
          <w:color w:val="000000"/>
          <w:sz w:val="21"/>
          <w:szCs w:val="21"/>
        </w:rPr>
        <w:t>կողություն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իրականացնում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պատասխանատվության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միջոցներ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է</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կիրա</w:t>
      </w:r>
      <w:r w:rsidRPr="00CF7E39">
        <w:rPr>
          <w:rFonts w:ascii="Arial Unicode" w:eastAsia="Times New Roman" w:hAnsi="Arial Unicode" w:cs="Times New Roman"/>
          <w:color w:val="000000"/>
          <w:sz w:val="21"/>
          <w:szCs w:val="21"/>
        </w:rPr>
        <w:t>ռում Հայաստանի Հանրապետության առողջապահական և աշխատանքի տեսչական մարմինը։</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1"/>
        <w:gridCol w:w="8459"/>
      </w:tblGrid>
      <w:tr w:rsidR="00CF7E39" w:rsidRPr="00CF7E39" w:rsidTr="00CF7E39">
        <w:trPr>
          <w:tblCellSpacing w:w="7" w:type="dxa"/>
        </w:trPr>
        <w:tc>
          <w:tcPr>
            <w:tcW w:w="2025" w:type="dxa"/>
            <w:shd w:val="clear" w:color="auto" w:fill="FFFFFF"/>
            <w:hideMark/>
          </w:tcPr>
          <w:p w:rsidR="00CF7E39" w:rsidRPr="00CF7E39" w:rsidRDefault="00CF7E39" w:rsidP="00CF7E39">
            <w:pPr>
              <w:spacing w:after="0" w:line="240" w:lineRule="auto"/>
              <w:jc w:val="center"/>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r w:rsidRPr="00CF7E39">
              <w:rPr>
                <w:rFonts w:ascii="Arial Unicode" w:eastAsia="Times New Roman" w:hAnsi="Arial Unicode" w:cs="Times New Roman"/>
                <w:b/>
                <w:bCs/>
                <w:color w:val="000000"/>
                <w:sz w:val="21"/>
                <w:szCs w:val="21"/>
              </w:rPr>
              <w:t>Հոդված</w:t>
            </w:r>
            <w:r w:rsidRPr="00CF7E39">
              <w:rPr>
                <w:rFonts w:ascii="Calibri" w:eastAsia="Times New Roman" w:hAnsi="Calibri" w:cs="Calibri"/>
                <w:b/>
                <w:bCs/>
                <w:color w:val="000000"/>
                <w:sz w:val="21"/>
                <w:szCs w:val="21"/>
              </w:rPr>
              <w:t> </w:t>
            </w:r>
            <w:r w:rsidRPr="00CF7E39">
              <w:rPr>
                <w:rFonts w:ascii="Arial Unicode" w:eastAsia="Times New Roman" w:hAnsi="Arial Unicode" w:cs="Times New Roman"/>
                <w:b/>
                <w:bCs/>
                <w:color w:val="000000"/>
                <w:sz w:val="21"/>
                <w:szCs w:val="21"/>
              </w:rPr>
              <w:t>11.</w:t>
            </w:r>
          </w:p>
        </w:tc>
        <w:tc>
          <w:tcPr>
            <w:tcW w:w="0" w:type="auto"/>
            <w:shd w:val="clear" w:color="auto" w:fill="FFFFFF"/>
            <w:hideMark/>
          </w:tcPr>
          <w:p w:rsidR="00CF7E39" w:rsidRPr="00CF7E39" w:rsidRDefault="00CF7E39" w:rsidP="00CF7E39">
            <w:pPr>
              <w:spacing w:after="0" w:line="240" w:lineRule="auto"/>
              <w:rPr>
                <w:rFonts w:ascii="Arial Unicode" w:eastAsia="Times New Roman" w:hAnsi="Arial Unicode" w:cs="Times New Roman"/>
                <w:color w:val="000000"/>
                <w:sz w:val="21"/>
                <w:szCs w:val="21"/>
              </w:rPr>
            </w:pPr>
            <w:r w:rsidRPr="00CF7E39">
              <w:rPr>
                <w:rFonts w:ascii="Arial Unicode" w:eastAsia="Times New Roman" w:hAnsi="Arial Unicode" w:cs="Times New Roman"/>
                <w:b/>
                <w:bCs/>
                <w:color w:val="000000"/>
                <w:sz w:val="21"/>
                <w:szCs w:val="21"/>
              </w:rPr>
              <w:t>Օրենքի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կամ</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դրա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հիման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վրա</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ընդունված</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նորմատիվ</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իրավական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ակտերի</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խախտման</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համար</w:t>
            </w:r>
            <w:r w:rsidRPr="00CF7E39">
              <w:rPr>
                <w:rFonts w:ascii="Calibri" w:eastAsia="Times New Roman" w:hAnsi="Calibri" w:cs="Calibri"/>
                <w:b/>
                <w:bCs/>
                <w:color w:val="000000"/>
                <w:sz w:val="21"/>
                <w:szCs w:val="21"/>
              </w:rPr>
              <w:t> </w:t>
            </w:r>
            <w:r w:rsidRPr="00CF7E39">
              <w:rPr>
                <w:rFonts w:ascii="Arial Unicode" w:eastAsia="Times New Roman" w:hAnsi="Arial Unicode" w:cs="Arial Unicode"/>
                <w:b/>
                <w:bCs/>
                <w:color w:val="000000"/>
                <w:sz w:val="21"/>
                <w:szCs w:val="21"/>
              </w:rPr>
              <w:t>պատասխանատվությունը</w:t>
            </w:r>
          </w:p>
        </w:tc>
      </w:tr>
    </w:tbl>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1</w:t>
      </w:r>
      <w:r w:rsidRPr="00CF7E39">
        <w:rPr>
          <w:rFonts w:ascii="Cambria Math" w:eastAsia="Times New Roman" w:hAnsi="Cambria Math" w:cs="Cambria Math"/>
          <w:color w:val="000000"/>
          <w:sz w:val="21"/>
          <w:szCs w:val="21"/>
        </w:rPr>
        <w:t>․</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Սույն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դրա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հիման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վրա</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ընդունված</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նորմատիվ</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իրավական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ակտերի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պահանջների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բացառությամբ</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այն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նորմերի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որոնք</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պարունակում</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են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աշխատանքային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օրենսդրության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աշխատանքային</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իրավունքի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նորմեր</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կազմակերպությունների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անհատ</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ձեռնարկատերերի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փաստաբանների</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և</w:t>
      </w:r>
      <w:r w:rsidRPr="00CF7E39">
        <w:rPr>
          <w:rFonts w:ascii="Arial Unicode" w:eastAsia="Times New Roman" w:hAnsi="Arial Unicode" w:cs="Times New Roman"/>
          <w:color w:val="000000"/>
          <w:sz w:val="21"/>
          <w:szCs w:val="21"/>
        </w:rPr>
        <w:t xml:space="preserve"> </w:t>
      </w:r>
      <w:r w:rsidRPr="00CF7E39">
        <w:rPr>
          <w:rFonts w:ascii="Arial Unicode" w:eastAsia="Times New Roman" w:hAnsi="Arial Unicode" w:cs="Arial Unicode"/>
          <w:color w:val="000000"/>
          <w:sz w:val="21"/>
          <w:szCs w:val="21"/>
        </w:rPr>
        <w:t>նոտարների</w:t>
      </w:r>
      <w:r w:rsidRPr="00CF7E39">
        <w:rPr>
          <w:rFonts w:ascii="Arial Unicode" w:eastAsia="Times New Roman" w:hAnsi="Arial Unicode" w:cs="Times New Roman"/>
          <w:color w:val="000000"/>
          <w:sz w:val="21"/>
          <w:szCs w:val="21"/>
        </w:rPr>
        <w:t xml:space="preserve"> կողմից խախտման դեպքում կիրառվում է Հայաստանի Հանրապետության հարկային օրենսգրքով սահմանված պատասխանատվություն, իսկ ֆիզիկական անձանց կողմից սույն օրենքի կամ դրա հիման վրա ընդունված նորմատիվ իրավական ակտերի պահանջների խախտման դեպքում կիրառվում են Վարչական իրավախախտումների վերաբերյալ Հայաuտանի Հանրապետության oրենuգրքով սահմանված պատասխանատվության միջոցներ:</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Arial Unicode" w:eastAsia="Times New Roman" w:hAnsi="Arial Unicode" w:cs="Times New Roman"/>
          <w:color w:val="000000"/>
          <w:sz w:val="21"/>
          <w:szCs w:val="21"/>
        </w:rPr>
        <w:t>2. Սույն oրենքի կամ դրա հիման վրա ընդունված նորմատիվ իրավական ակտերի պահանջները, որոնք պարունակում են աշխատանքային օրենսդրության և աշխատանքային իրավունքի նորմեր, կազմակերպությունների, անհատ ձեռնարկատերերի, փաստաբանների,</w:t>
      </w:r>
      <w:ins w:id="59" w:author="user" w:date="2023-07-14T16:57:00Z">
        <w:r>
          <w:rPr>
            <w:rFonts w:ascii="Arial Unicode" w:eastAsia="Times New Roman" w:hAnsi="Arial Unicode" w:cs="Times New Roman"/>
            <w:color w:val="000000"/>
            <w:sz w:val="21"/>
            <w:szCs w:val="21"/>
          </w:rPr>
          <w:t xml:space="preserve"> </w:t>
        </w:r>
        <w:r w:rsidRPr="00CF7E39">
          <w:rPr>
            <w:rFonts w:ascii="Arial Unicode" w:eastAsia="Times New Roman" w:hAnsi="Arial Unicode" w:cs="Times New Roman"/>
            <w:color w:val="000000"/>
            <w:sz w:val="21"/>
            <w:szCs w:val="21"/>
            <w:highlight w:val="yellow"/>
            <w:rPrChange w:id="60" w:author="user" w:date="2023-07-14T16:57:00Z">
              <w:rPr>
                <w:rFonts w:ascii="Arial Unicode" w:eastAsia="Times New Roman" w:hAnsi="Arial Unicode" w:cs="Times New Roman"/>
                <w:color w:val="000000"/>
                <w:sz w:val="21"/>
                <w:szCs w:val="21"/>
              </w:rPr>
            </w:rPrChange>
          </w:rPr>
          <w:t>ռիելթոր</w:t>
        </w:r>
      </w:ins>
      <w:ins w:id="61" w:author="DELL" w:date="2023-07-14T19:00:00Z">
        <w:r w:rsidR="00E851B0">
          <w:rPr>
            <w:rFonts w:ascii="Arial Unicode" w:eastAsia="Times New Roman" w:hAnsi="Arial Unicode" w:cs="Times New Roman"/>
            <w:color w:val="000000"/>
            <w:sz w:val="21"/>
            <w:szCs w:val="21"/>
            <w:highlight w:val="yellow"/>
          </w:rPr>
          <w:t xml:space="preserve">ական կազմակերպությունների, անշարժ գույքի </w:t>
        </w:r>
      </w:ins>
      <w:ins w:id="62" w:author="DELL" w:date="2023-07-14T19:01:00Z">
        <w:r w:rsidR="00E851B0">
          <w:rPr>
            <w:rFonts w:ascii="Arial Unicode" w:eastAsia="Times New Roman" w:hAnsi="Arial Unicode" w:cs="Times New Roman"/>
            <w:color w:val="000000"/>
            <w:sz w:val="21"/>
            <w:szCs w:val="21"/>
            <w:highlight w:val="yellow"/>
          </w:rPr>
          <w:t xml:space="preserve">կառավարման կազմակերպությունների, </w:t>
        </w:r>
      </w:ins>
      <w:ins w:id="63" w:author="user" w:date="2023-07-14T16:57:00Z">
        <w:del w:id="64" w:author="DELL" w:date="2023-07-14T19:00:00Z">
          <w:r w:rsidRPr="00CF7E39" w:rsidDel="00E851B0">
            <w:rPr>
              <w:rFonts w:ascii="Arial Unicode" w:eastAsia="Times New Roman" w:hAnsi="Arial Unicode" w:cs="Times New Roman"/>
              <w:color w:val="000000"/>
              <w:sz w:val="21"/>
              <w:szCs w:val="21"/>
              <w:highlight w:val="yellow"/>
              <w:rPrChange w:id="65" w:author="user" w:date="2023-07-14T16:57:00Z">
                <w:rPr>
                  <w:rFonts w:ascii="Arial Unicode" w:eastAsia="Times New Roman" w:hAnsi="Arial Unicode" w:cs="Times New Roman"/>
                  <w:color w:val="000000"/>
                  <w:sz w:val="21"/>
                  <w:szCs w:val="21"/>
                </w:rPr>
              </w:rPrChange>
            </w:rPr>
            <w:delText>ների,</w:delText>
          </w:r>
        </w:del>
      </w:ins>
      <w:del w:id="66" w:author="DELL" w:date="2023-07-14T19:00:00Z">
        <w:r w:rsidRPr="00CF7E39" w:rsidDel="00E851B0">
          <w:rPr>
            <w:rFonts w:ascii="Arial Unicode" w:eastAsia="Times New Roman" w:hAnsi="Arial Unicode" w:cs="Times New Roman"/>
            <w:color w:val="000000"/>
            <w:sz w:val="21"/>
            <w:szCs w:val="21"/>
          </w:rPr>
          <w:delText xml:space="preserve"> </w:delText>
        </w:r>
      </w:del>
      <w:r w:rsidRPr="00CF7E39">
        <w:rPr>
          <w:rFonts w:ascii="Arial Unicode" w:eastAsia="Times New Roman" w:hAnsi="Arial Unicode" w:cs="Times New Roman"/>
          <w:color w:val="000000"/>
          <w:sz w:val="21"/>
          <w:szCs w:val="21"/>
        </w:rPr>
        <w:t>նոտարների և ֆիզիկական անձանց կողմից խախտելու դեպքում կիրառվում են Վարչական իրավախախտումների վերաբերյալ Հայաuտանի Հանրապետության oրենuգրքով սահմանված պատասխանատվության միջոցներ:</w:t>
      </w:r>
    </w:p>
    <w:p w:rsidR="00CF7E39" w:rsidRPr="00CF7E39" w:rsidRDefault="00CF7E39" w:rsidP="00CF7E39">
      <w:pPr>
        <w:shd w:val="clear" w:color="auto" w:fill="FFFFFF"/>
        <w:spacing w:after="0" w:line="240" w:lineRule="auto"/>
        <w:ind w:firstLine="375"/>
        <w:rPr>
          <w:rFonts w:ascii="Arial Unicode" w:eastAsia="Times New Roman" w:hAnsi="Arial Unicode" w:cs="Times New Roman"/>
          <w:color w:val="000000"/>
          <w:sz w:val="21"/>
          <w:szCs w:val="21"/>
        </w:rPr>
      </w:pPr>
      <w:r w:rsidRPr="00CF7E39">
        <w:rPr>
          <w:rFonts w:ascii="Calibri" w:eastAsia="Times New Roman" w:hAnsi="Calibri" w:cs="Calibri"/>
          <w:color w:val="000000"/>
          <w:sz w:val="21"/>
          <w:szCs w:val="21"/>
        </w:rPr>
        <w:t>             </w:t>
      </w:r>
    </w:p>
    <w:p w:rsidR="00CF7E39" w:rsidRPr="00CF7E39" w:rsidRDefault="00CF7E39">
      <w:pPr>
        <w:rPr>
          <w:rFonts w:ascii="GHEA Mariam" w:hAnsi="GHEA Mariam"/>
          <w:sz w:val="24"/>
          <w:szCs w:val="24"/>
        </w:rPr>
      </w:pPr>
    </w:p>
    <w:sectPr w:rsidR="00CF7E39" w:rsidRPr="00CF7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1"/>
    <w:rsid w:val="001D4951"/>
    <w:rsid w:val="005E1CF0"/>
    <w:rsid w:val="007F4FFF"/>
    <w:rsid w:val="00C73B09"/>
    <w:rsid w:val="00CF7E39"/>
    <w:rsid w:val="00E8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C2D8"/>
  <w15:chartTrackingRefBased/>
  <w15:docId w15:val="{60D2709C-FD61-4D46-85F3-2584F2F2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E39"/>
    <w:rPr>
      <w:b/>
      <w:bCs/>
    </w:rPr>
  </w:style>
  <w:style w:type="paragraph" w:styleId="BalloonText">
    <w:name w:val="Balloon Text"/>
    <w:basedOn w:val="Normal"/>
    <w:link w:val="BalloonTextChar"/>
    <w:uiPriority w:val="99"/>
    <w:semiHidden/>
    <w:unhideWhenUsed/>
    <w:rsid w:val="00E8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1151">
      <w:bodyDiv w:val="1"/>
      <w:marLeft w:val="0"/>
      <w:marRight w:val="0"/>
      <w:marTop w:val="0"/>
      <w:marBottom w:val="0"/>
      <w:divBdr>
        <w:top w:val="none" w:sz="0" w:space="0" w:color="auto"/>
        <w:left w:val="none" w:sz="0" w:space="0" w:color="auto"/>
        <w:bottom w:val="none" w:sz="0" w:space="0" w:color="auto"/>
        <w:right w:val="none" w:sz="0" w:space="0" w:color="auto"/>
      </w:divBdr>
    </w:div>
    <w:div w:id="1136685455">
      <w:bodyDiv w:val="1"/>
      <w:marLeft w:val="0"/>
      <w:marRight w:val="0"/>
      <w:marTop w:val="0"/>
      <w:marBottom w:val="0"/>
      <w:divBdr>
        <w:top w:val="none" w:sz="0" w:space="0" w:color="auto"/>
        <w:left w:val="none" w:sz="0" w:space="0" w:color="auto"/>
        <w:bottom w:val="none" w:sz="0" w:space="0" w:color="auto"/>
        <w:right w:val="none" w:sz="0" w:space="0" w:color="auto"/>
      </w:divBdr>
    </w:div>
    <w:div w:id="1391853810">
      <w:bodyDiv w:val="1"/>
      <w:marLeft w:val="0"/>
      <w:marRight w:val="0"/>
      <w:marTop w:val="0"/>
      <w:marBottom w:val="0"/>
      <w:divBdr>
        <w:top w:val="none" w:sz="0" w:space="0" w:color="auto"/>
        <w:left w:val="none" w:sz="0" w:space="0" w:color="auto"/>
        <w:bottom w:val="none" w:sz="0" w:space="0" w:color="auto"/>
        <w:right w:val="none" w:sz="0" w:space="0" w:color="auto"/>
      </w:divBdr>
    </w:div>
    <w:div w:id="21360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2023-07-14T15:01:00Z</dcterms:created>
  <dcterms:modified xsi:type="dcterms:W3CDTF">2023-08-03T11:46:00Z</dcterms:modified>
</cp:coreProperties>
</file>