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27"/>
          <w:szCs w:val="27"/>
        </w:rPr>
        <w:t>ՀԱՅԱՍՏԱՆԻ ՀԱՆՐԱՊԵՏՈՒԹՅԱՆ</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36"/>
          <w:szCs w:val="36"/>
        </w:rPr>
        <w:t>Օ Ր Ե Ն Ք Ը</w:t>
      </w:r>
    </w:p>
    <w:p w:rsidR="002720D2" w:rsidRPr="002720D2" w:rsidRDefault="002720D2" w:rsidP="002720D2">
      <w:pPr>
        <w:shd w:val="clear" w:color="auto" w:fill="FFFFFF"/>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254"/>
        <w:gridCol w:w="4106"/>
      </w:tblGrid>
      <w:tr w:rsidR="002720D2" w:rsidRPr="002720D2" w:rsidTr="002720D2">
        <w:trPr>
          <w:tblCellSpacing w:w="0" w:type="dxa"/>
        </w:trPr>
        <w:tc>
          <w:tcPr>
            <w:tcW w:w="8685" w:type="dxa"/>
            <w:shd w:val="clear" w:color="auto" w:fill="FFFFFF"/>
            <w:vAlign w:val="center"/>
            <w:hideMark/>
          </w:tcPr>
          <w:p w:rsidR="002720D2" w:rsidRPr="002720D2" w:rsidRDefault="002720D2" w:rsidP="002720D2">
            <w:pPr>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tc>
        <w:tc>
          <w:tcPr>
            <w:tcW w:w="6000" w:type="dxa"/>
            <w:shd w:val="clear" w:color="auto" w:fill="FFFFFF"/>
            <w:vAlign w:val="center"/>
            <w:hideMark/>
          </w:tcPr>
          <w:p w:rsidR="002720D2" w:rsidRPr="002720D2" w:rsidRDefault="002720D2" w:rsidP="002720D2">
            <w:pPr>
              <w:spacing w:before="100" w:beforeAutospacing="1" w:after="100" w:afterAutospacing="1"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color w:val="000000"/>
                <w:sz w:val="21"/>
                <w:szCs w:val="21"/>
              </w:rPr>
              <w:t>Ընդունված է Ազգային ժողովի կողմից</w:t>
            </w:r>
            <w:r w:rsidRPr="002720D2">
              <w:rPr>
                <w:rFonts w:ascii="Arial Unicode" w:eastAsia="Times New Roman" w:hAnsi="Arial Unicode" w:cs="Times New Roman"/>
                <w:color w:val="000000"/>
                <w:sz w:val="21"/>
                <w:szCs w:val="21"/>
              </w:rPr>
              <w:br/>
              <w:t>27 դեկտեմբերի 1997 թ.</w:t>
            </w:r>
          </w:p>
        </w:tc>
      </w:tr>
    </w:tbl>
    <w:p w:rsidR="002720D2" w:rsidRPr="002720D2" w:rsidRDefault="002720D2" w:rsidP="002720D2">
      <w:pPr>
        <w:shd w:val="clear" w:color="auto" w:fill="FFFFFF"/>
        <w:spacing w:after="0" w:line="240" w:lineRule="auto"/>
        <w:rPr>
          <w:rFonts w:ascii="Arial Unicode" w:eastAsia="Times New Roman" w:hAnsi="Arial Unicode" w:cs="Times New Roman"/>
          <w:color w:val="000000"/>
          <w:sz w:val="21"/>
          <w:szCs w:val="21"/>
        </w:rPr>
      </w:pPr>
      <w:r w:rsidRPr="002720D2">
        <w:rPr>
          <w:rFonts w:ascii="Calibri" w:eastAsia="Times New Roman" w:hAnsi="Calibri" w:cs="Calibri"/>
          <w:color w:val="000000"/>
          <w:sz w:val="21"/>
          <w:szCs w:val="21"/>
        </w:rPr>
        <w:t> </w:t>
      </w:r>
    </w:p>
    <w:p w:rsidR="002720D2" w:rsidRPr="002720D2" w:rsidRDefault="002720D2" w:rsidP="002720D2">
      <w:pPr>
        <w:shd w:val="clear" w:color="auto" w:fill="FFFFFF"/>
        <w:spacing w:after="0" w:line="240" w:lineRule="auto"/>
        <w:jc w:val="center"/>
        <w:rPr>
          <w:rFonts w:ascii="Arial Unicode" w:eastAsia="Times New Roman" w:hAnsi="Arial Unicode" w:cs="Times New Roman"/>
          <w:color w:val="000000"/>
          <w:sz w:val="21"/>
          <w:szCs w:val="21"/>
        </w:rPr>
      </w:pPr>
      <w:r w:rsidRPr="002720D2">
        <w:rPr>
          <w:rFonts w:ascii="Arial Unicode" w:eastAsia="Times New Roman" w:hAnsi="Arial Unicode" w:cs="Times New Roman"/>
          <w:b/>
          <w:bCs/>
          <w:color w:val="000000"/>
          <w:sz w:val="21"/>
          <w:szCs w:val="21"/>
        </w:rPr>
        <w:t>ՊԵՏԱԿԱՆ</w:t>
      </w:r>
      <w:r w:rsidRPr="002720D2">
        <w:rPr>
          <w:rFonts w:ascii="Calibri" w:eastAsia="Times New Roman" w:hAnsi="Calibri" w:cs="Calibri"/>
          <w:b/>
          <w:bCs/>
          <w:color w:val="000000"/>
          <w:sz w:val="21"/>
          <w:szCs w:val="21"/>
        </w:rPr>
        <w:t> </w:t>
      </w:r>
      <w:r w:rsidRPr="002720D2">
        <w:rPr>
          <w:rFonts w:ascii="Arial Unicode" w:eastAsia="Times New Roman" w:hAnsi="Arial Unicode" w:cs="Arial Unicode"/>
          <w:b/>
          <w:bCs/>
          <w:color w:val="000000"/>
          <w:sz w:val="21"/>
          <w:szCs w:val="21"/>
        </w:rPr>
        <w:t>ՏՈՒՐՔԻ</w:t>
      </w:r>
      <w:r w:rsidRPr="002720D2">
        <w:rPr>
          <w:rFonts w:ascii="Arial Unicode" w:eastAsia="Times New Roman" w:hAnsi="Arial Unicode" w:cs="Times New Roman"/>
          <w:b/>
          <w:bCs/>
          <w:color w:val="000000"/>
          <w:sz w:val="21"/>
          <w:szCs w:val="21"/>
        </w:rPr>
        <w:t xml:space="preserve"> </w:t>
      </w:r>
      <w:r w:rsidRPr="002720D2">
        <w:rPr>
          <w:rFonts w:ascii="Arial Unicode" w:eastAsia="Times New Roman" w:hAnsi="Arial Unicode" w:cs="Arial Unicode"/>
          <w:b/>
          <w:bCs/>
          <w:color w:val="000000"/>
          <w:sz w:val="21"/>
          <w:szCs w:val="21"/>
        </w:rPr>
        <w:t>ՄԱՍԻ</w:t>
      </w:r>
      <w:r w:rsidRPr="002720D2">
        <w:rPr>
          <w:rFonts w:ascii="Arial Unicode" w:eastAsia="Times New Roman" w:hAnsi="Arial Unicode" w:cs="Times New Roman"/>
          <w:b/>
          <w:bCs/>
          <w:color w:val="000000"/>
          <w:sz w:val="21"/>
          <w:szCs w:val="21"/>
        </w:rPr>
        <w:t>Ն</w:t>
      </w:r>
    </w:p>
    <w:p w:rsidR="00C73B09" w:rsidRDefault="00C73B09">
      <w:pPr>
        <w:rPr>
          <w:rFonts w:ascii="GHEA Mariam" w:hAnsi="GHEA Mariam"/>
          <w:sz w:val="24"/>
          <w:szCs w:val="24"/>
        </w:rPr>
      </w:pPr>
    </w:p>
    <w:p w:rsidR="002720D2" w:rsidRDefault="002720D2">
      <w:pPr>
        <w:rPr>
          <w:rFonts w:ascii="GHEA Mariam" w:hAnsi="GHEA Mariam"/>
          <w:sz w:val="24"/>
          <w:szCs w:val="24"/>
        </w:rPr>
      </w:pPr>
    </w:p>
    <w:tbl>
      <w:tblPr>
        <w:tblW w:w="5000" w:type="pct"/>
        <w:tblCellSpacing w:w="0" w:type="dxa"/>
        <w:tblCellMar>
          <w:left w:w="0" w:type="dxa"/>
          <w:right w:w="0" w:type="dxa"/>
        </w:tblCellMar>
        <w:tblLook w:val="04A0" w:firstRow="1" w:lastRow="0" w:firstColumn="1" w:lastColumn="0" w:noHBand="0" w:noVBand="1"/>
      </w:tblPr>
      <w:tblGrid>
        <w:gridCol w:w="2025"/>
        <w:gridCol w:w="7335"/>
      </w:tblGrid>
      <w:tr w:rsidR="00A3413C" w:rsidRPr="00A3413C" w:rsidTr="00A3413C">
        <w:trPr>
          <w:tblCellSpacing w:w="0" w:type="dxa"/>
        </w:trPr>
        <w:tc>
          <w:tcPr>
            <w:tcW w:w="2025" w:type="dxa"/>
            <w:hideMark/>
          </w:tcPr>
          <w:p w:rsidR="00A3413C" w:rsidRPr="00A3413C" w:rsidRDefault="00A3413C" w:rsidP="00A3413C">
            <w:pPr>
              <w:spacing w:after="0" w:line="240" w:lineRule="auto"/>
              <w:jc w:val="center"/>
              <w:rPr>
                <w:rFonts w:ascii="Arial Unicode" w:eastAsia="Times New Roman" w:hAnsi="Arial Unicode" w:cs="Times New Roman"/>
                <w:sz w:val="21"/>
                <w:szCs w:val="21"/>
              </w:rPr>
            </w:pPr>
            <w:r w:rsidRPr="00A3413C">
              <w:rPr>
                <w:rFonts w:ascii="Arial Unicode" w:eastAsia="Times New Roman" w:hAnsi="Arial Unicode" w:cs="Times New Roman"/>
                <w:b/>
                <w:bCs/>
                <w:sz w:val="21"/>
                <w:szCs w:val="21"/>
              </w:rPr>
              <w:t>Հոդված 20.</w:t>
            </w:r>
          </w:p>
        </w:tc>
        <w:tc>
          <w:tcPr>
            <w:tcW w:w="0" w:type="auto"/>
            <w:vAlign w:val="center"/>
            <w:hideMark/>
          </w:tcPr>
          <w:p w:rsidR="00A3413C" w:rsidRPr="00A3413C" w:rsidRDefault="00A3413C" w:rsidP="00A3413C">
            <w:pPr>
              <w:spacing w:after="0" w:line="240" w:lineRule="auto"/>
              <w:rPr>
                <w:rFonts w:ascii="Arial Unicode" w:eastAsia="Times New Roman" w:hAnsi="Arial Unicode" w:cs="Times New Roman"/>
                <w:sz w:val="21"/>
                <w:szCs w:val="21"/>
              </w:rPr>
            </w:pPr>
            <w:r w:rsidRPr="00A3413C">
              <w:rPr>
                <w:rFonts w:ascii="Arial Unicode" w:eastAsia="Times New Roman" w:hAnsi="Arial Unicode" w:cs="Times New Roman"/>
                <w:b/>
                <w:bCs/>
                <w:sz w:val="21"/>
                <w:szCs w:val="21"/>
              </w:rPr>
              <w:t>Այլ ծառայությունների կամ գործողությունների համար պետական տուրքի դրույքաչափերը</w:t>
            </w:r>
          </w:p>
        </w:tc>
      </w:tr>
    </w:tbl>
    <w:p w:rsidR="00A3413C" w:rsidRPr="00A3413C" w:rsidRDefault="00A3413C" w:rsidP="00A3413C">
      <w:pPr>
        <w:shd w:val="clear" w:color="auto" w:fill="FFFFFF"/>
        <w:spacing w:after="0" w:line="240" w:lineRule="auto"/>
        <w:ind w:firstLine="375"/>
        <w:rPr>
          <w:rFonts w:ascii="Arial Unicode" w:eastAsia="Times New Roman" w:hAnsi="Arial Unicode" w:cs="Times New Roman"/>
          <w:sz w:val="21"/>
          <w:szCs w:val="21"/>
        </w:rPr>
      </w:pPr>
      <w:r w:rsidRPr="00A3413C">
        <w:rPr>
          <w:rFonts w:ascii="Calibri" w:eastAsia="Times New Roman" w:hAnsi="Calibri" w:cs="Calibri"/>
          <w:color w:val="000000"/>
          <w:sz w:val="21"/>
          <w:szCs w:val="21"/>
        </w:rPr>
        <w:t> </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Այլ ծառայությունների կամ գործողությունների համար պետական տուրքը գանձվում է հետևյալ դրույքաչափերով.</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bl>
      <w:tblPr>
        <w:tblW w:w="9750" w:type="dxa"/>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18"/>
        <w:gridCol w:w="5886"/>
        <w:gridCol w:w="3246"/>
      </w:tblGrid>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վարորդական վկայական տալու (վարորդական վկայականը փոխանակելու, կորած վարորդական վկայականի փոխարեն</w:t>
            </w:r>
            <w:r w:rsidRPr="00A3413C">
              <w:rPr>
                <w:rFonts w:ascii="Arial Unicode" w:eastAsia="Times New Roman" w:hAnsi="Arial Unicode" w:cs="Times New Roman"/>
                <w:color w:val="000000"/>
                <w:sz w:val="21"/>
                <w:szCs w:val="21"/>
              </w:rPr>
              <w:br/>
              <w:t>նորը տալու)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տասներկուապատիկի</w:t>
            </w:r>
            <w:r w:rsidRPr="00A3413C">
              <w:rPr>
                <w:rFonts w:ascii="Arial Unicode" w:eastAsia="Times New Roman" w:hAnsi="Arial Unicode" w:cs="Times New Roman"/>
                <w:color w:val="000000"/>
                <w:sz w:val="21"/>
                <w:szCs w:val="21"/>
              </w:rPr>
              <w:br/>
              <w:t>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15.11.10 ՀՕ-173-Ն)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օդային և ջրային փոխադրամիջոցների վարման իրավունքի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12-պատիկի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օդային և ջրային փոխադրամիջոցների վարման իրավունքի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գյուղատնտեսական ինքնագնաց մեքենաների վարման իրավունքի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գյուղատնտեսական ինքնագնաց մեքենաների վարման իրավունքի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տարանցիկ համարանիշ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մենաշնորհային բնույթի ծառայությունների (գործողությունների) մատուցումը հաստատող փաստաթղթի (վկայականի) տրամադրման համար յուրաքանչյուր քննությունը ընդունելու համար (բացառությամբ բժշկական և դեղագործական, արժեթղթերի շուկայում մասնագիտացված</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գործունեության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լիցենզավորման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և</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արտոնագրային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հավատարմատարների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որակավորման</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համար</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քննությունների</w:t>
            </w:r>
            <w:r w:rsidRPr="00A3413C">
              <w:rPr>
                <w:rFonts w:ascii="Arial Unicode" w:eastAsia="Times New Roman" w:hAnsi="Arial Unicode" w:cs="Times New Roman"/>
                <w:color w:val="000000"/>
                <w:sz w:val="21"/>
                <w:szCs w:val="21"/>
              </w:rPr>
              <w:t>)</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8.1.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արժեթղթերի շուկայում մասնագիտացված գործունեություն իրականացնելու որակավորման քննությանը մասնակցելու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lastRenderedPageBreak/>
              <w:t>9.</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26.12.02 ՀՕ-502-Ն)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փորձարկումներ կատարելու վկայագիր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12-պատիկի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համապատասխանության հավաստում կատարելու իրավունքի վկայագիր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13.</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14.</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անտառանյութի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ավտոմոբիլի կամ կոնտեյների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վագոնի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60-պատիկի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ԱՏԳ ԱԱ 26 ապրանքային ծածկագրերին դասվող հանքաքարերի արտահանման, բացառությամբ ԵԱՏՄ երկրներ արտահանման (տեղափոխման), սերտիֆիկատ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յուրաքանչյուր անգամ</w:t>
            </w:r>
          </w:p>
          <w:p w:rsidR="00A3413C" w:rsidRPr="00A3413C" w:rsidRDefault="00A3413C" w:rsidP="00A3413C">
            <w:pPr>
              <w:spacing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արտահանվող հանքաքարի</w:t>
            </w:r>
            <w:r w:rsidRPr="00A3413C">
              <w:rPr>
                <w:rFonts w:ascii="Arial Unicode" w:eastAsia="Times New Roman" w:hAnsi="Arial Unicode" w:cs="Times New Roman"/>
                <w:color w:val="000000"/>
                <w:sz w:val="21"/>
                <w:szCs w:val="21"/>
              </w:rPr>
              <w:br/>
              <w:t>տվյալ ծավալում մետաղի</w:t>
            </w:r>
            <w:r w:rsidRPr="00A3413C">
              <w:rPr>
                <w:rFonts w:ascii="Arial Unicode" w:eastAsia="Times New Roman" w:hAnsi="Arial Unicode" w:cs="Times New Roman"/>
                <w:color w:val="000000"/>
                <w:sz w:val="21"/>
                <w:szCs w:val="21"/>
              </w:rPr>
              <w:br/>
              <w:t>պարունակության և դրա միջազգային</w:t>
            </w:r>
            <w:r w:rsidRPr="00A3413C">
              <w:rPr>
                <w:rFonts w:ascii="Arial Unicode" w:eastAsia="Times New Roman" w:hAnsi="Arial Unicode" w:cs="Times New Roman"/>
                <w:color w:val="000000"/>
                <w:sz w:val="21"/>
                <w:szCs w:val="21"/>
              </w:rPr>
              <w:br/>
              <w:t>շուկայական միջին գնի հիման վրա</w:t>
            </w:r>
            <w:r w:rsidRPr="00A3413C">
              <w:rPr>
                <w:rFonts w:ascii="Arial Unicode" w:eastAsia="Times New Roman" w:hAnsi="Arial Unicode" w:cs="Times New Roman"/>
                <w:color w:val="000000"/>
                <w:sz w:val="21"/>
                <w:szCs w:val="21"/>
              </w:rPr>
              <w:br/>
              <w:t>հաշվարկված արժեքի 3 տոկոսի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ԱՏԳ ԱԱ 7201, 7204, 7303 00, 7304, 7305, 7306, 7307, 7308 ծածկագրերին (իսկ 7302 ծածկագրից՝ ռելսերի, 7322 ծածկագրից՝ օգտագործված թուջե ռադիատորների, 7325 և 7326 ծածկագրերից` սև մետաղից սալիկների և աղացագնդերի) դասվող սև մետաղի թափոնների և ջարդոնի, սև մետաղից պատրաստված խողովակների և դրանց կցամասերի, սև մետաղական կոնստրուկցիաների յուրաքանչյուր տոննայի արտահանման, բացառությամբ ԵԱՏՄ երկրներ արտահանման (տեղափոխման), համար (սույն կետով նախատեսված` պետական տուրքի վճարման պարտավորությունը չի տարածվում «Ժամանակավոր ներմուծում» և «Վերամշակում մաքսային տարածքում» մաքսային ընթացակարգերով ձևակերպված և հետագայում վերաարտահանվող, ինչպես նաև Հայաստանի Հանրապետությունում արտադրված` վերոնշյալ ԱՏԳ ԱԱ ծածկագրերին (բացառությամբ ԱՏԳ ԱԱ 7201, 7204 ծածկագրերի) դասվող ապրանքների վրա)</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60-ապատիկի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15.3.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ԱՏԳ ԱԱ 7404 00, 7503 00, 7602 00, 7802 00 000 0, 7902 00 000 0, 8002 00 000 0, 8101 97 000 0, 8102 97 000 0, 8103 30 000 0, 8104 20 000 0, 8105 30 000 0, 8106, 8108 30 000 0, 8109 31 000 0, 8109 39 000 0, 8110 20 000 0, 8111 00 190 0, 8112 13 000 0, 8112 22 000 0, 8112 31 000 0, 8112 41 000 1, 8112 52 000 0, 8112 61 000 0, 8112 92 210, 8113 00 400 0 ծածկագրերին դասվող գունավոր մետաղի թափոնների և ջարդոնի (բացառությամբ «Ժամանակավոր ներմուծում» և «Վերամշակում մաքսային տարածքում» մաքսային ընթացակարգերով ձևակերպված և հետագայում վերաարտահանվող վերոնշյալ ԱՏԳ ԱԱ ծածկագրերին դասվող ապրանքների) յուրաքանչյուր տոննայի արտահանման, բացառությամբ ԵԱՏՄ երկրներ արտահանման (տեղափոխման),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100-ապատիկի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16.</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18.</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19.</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b/>
                <w:bCs/>
                <w:i/>
                <w:iCs/>
                <w:color w:val="000000"/>
                <w:sz w:val="21"/>
                <w:szCs w:val="21"/>
              </w:rPr>
            </w:pPr>
            <w:r w:rsidRPr="00A3413C">
              <w:rPr>
                <w:rFonts w:ascii="Arial Unicode" w:eastAsia="Times New Roman" w:hAnsi="Arial Unicode" w:cs="Times New Roman"/>
                <w:b/>
                <w:bCs/>
                <w:i/>
                <w:iCs/>
                <w:color w:val="000000"/>
                <w:sz w:val="21"/>
                <w:szCs w:val="21"/>
              </w:rPr>
              <w:t>(կետն ուժը կորցրել է 27.11.06 ՀՕ-201-Ն)</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20.</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21.</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22.</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23.</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24.</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23.03.06 ՀՕ-42-Ն)</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25.</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02.05.01 ՀՕ-181)</w:t>
            </w: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կողմից պայթուցիկ նյութեր ձեռք բերելու թույլտվություն տալու, տեղափոխելու և պահպանելու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24-պատիկի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կողմից թունավոր, ռադիոակտիվ և իզոտոպային նյութեր ձեռք բերելու թույլտվություն տալու, տեղափոխելու և պահպանելու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28.</w:t>
            </w:r>
          </w:p>
        </w:tc>
        <w:tc>
          <w:tcPr>
            <w:tcW w:w="0" w:type="auto"/>
            <w:gridSpan w:val="2"/>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28.04.09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-107-</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բյուջետային հիմնարկներից</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անձանցից և ֆիզիկական անձանցից</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վեցապատիկի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29.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շինություն քանդելու և շինարարության թույլտվություն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18-պատիկի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Հանրապետությունից օդային տրանսպորտի միջոցներով ֆիզիկական անձանց (օդային ուղևորների) ելքի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 «Հայաստան», «հայկական» բառերը և դրանց թարգմանությունները ֆիրմային անվանման տարբերակող նշանակության անվան մեջ օգտագործելու թույլտվության համար տարեկան</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600-պատիկի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Իրավաբանական անձանց պետական միասնական և պետական գրանցամատյաններից մեկ սուբյեկտի վերաբերյալ պետական ռեգիստրում պահվող և ինտերնետային կայքում տեղադրված ամբողջական տեղեկությունների, ինչպես նաև իրավաբանական անձանց կանոնադրությունների պատճենների տրամադրման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եռապատիկի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32.1.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ռեգիստրի կողմից առևտրային կազմակերպության ֆիրմային անվանման գրանցումը մերժելու մասին առանձին որոշման տրամադրման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մարմինների լիազորությունների իրականացմամբ պայմանավորված` սույն օրենքով</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սահմանված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ծ</w:t>
            </w:r>
            <w:r w:rsidRPr="00A3413C">
              <w:rPr>
                <w:rFonts w:ascii="Arial Unicode" w:eastAsia="Times New Roman" w:hAnsi="Arial Unicode" w:cs="Times New Roman"/>
                <w:color w:val="000000"/>
                <w:sz w:val="21"/>
                <w:szCs w:val="21"/>
              </w:rPr>
              <w:t>առայությունների կամ գործողությունների մատուցումը հաստատող փաստաթղթի (վկայականի)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փոխանակման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վերաձևակերպման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կամ</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կորցրած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վկայականի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կրկնօրինակ</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տալու</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համար</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բացառությամբ</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սույն</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օրենքով</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նախատեսված</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դեպքերի</w:t>
            </w:r>
            <w:r w:rsidRPr="00A3413C">
              <w:rPr>
                <w:rFonts w:ascii="Arial Unicode" w:eastAsia="Times New Roman" w:hAnsi="Arial Unicode" w:cs="Times New Roman"/>
                <w:color w:val="000000"/>
                <w:sz w:val="21"/>
                <w:szCs w:val="21"/>
              </w:rPr>
              <w:t>)</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տվյալ փաստաթուղթը (վկայականը) տալու համար դրույքաչափի կրկնապատիկը, սակայն ոչ ավելի բազային տուրքի տասնապատիկից</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«Օտարերկրյա պաշտոնական փաստաթղթերի օրինականացման պահանջը չեղյալ հայտարարելու մասին» Հաագայի 1961 թվականի հոկտեմբերի 5-ի կոնվենցիայի 1 հոդվածով նախատեսված փաստաթղթերի վրա ապոստիլ (հավաստող մակագրություն) դնելու կամ այլ փաստաթղթերն օրինականացնելու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յոթնապատիկի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Պետական սեփականություն համարվող բնակարանների անհատույց մասնավորեցման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 պետական հավատարմագրման անցկացման կամ հավատարմագրման վկայական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40-պատիկի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հաստատություններին տրված պետական հավատարմագրման վկայականում փոփոխություններ և (կամ) լրացումներ կատարելու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միջին և բարձրագույն մասնագիտական ուսումնական հաստատություններին պետական հավատարմագրման կորցրած վկայականի կրկնօրինակ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80-պատիկի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38.1.</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Դատավորների թեկնածությունների ցուցակի համալրման որակավորման քննությունների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երեսնապատիկի</w:t>
            </w:r>
            <w:r w:rsidRPr="00A3413C">
              <w:rPr>
                <w:rFonts w:ascii="Calibri" w:eastAsia="Times New Roman" w:hAnsi="Calibri" w:cs="Calibri"/>
                <w:color w:val="000000"/>
                <w:sz w:val="21"/>
                <w:szCs w:val="21"/>
              </w:rPr>
              <w:t> </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Դատավորների թեկնածուների ցուցակում ընդգրկվելու համար նախկին դատավորի կողմից 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38.3.</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Վերաքննիչ դատարաններում դատավոր նշանակվելու համար առաջխաղացման ենթակա դատավորների թեկնածուների ցուցակի համալրման նպատակով 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38.4.</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Վճռաբեկ դատարանում դատավոր նշանակվելու համար առաջխաղացման ենթակա դատավորների թեկնածուների ցուցակի համալրման նպատակով ներկայացված դիմումի և կից ներկայացված փաստաթղթերի ստուգման համար</w:t>
            </w:r>
          </w:p>
        </w:tc>
        <w:tc>
          <w:tcPr>
            <w:tcW w:w="0" w:type="auto"/>
            <w:shd w:val="clear" w:color="auto" w:fill="FFFFFF"/>
            <w:vAlign w:val="bottom"/>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նոտարի թեկնածուների որակավորման ստուգման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նոտարի թարգմանչի որակավորման ստուգման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քսանապատիկի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իրավական ակտերի հաշվառման մատյանից յուրաքանչյուր իրավական ակտի վերաբերյալ տեղեկություններ տալու համար</w:t>
            </w:r>
          </w:p>
        </w:tc>
        <w:tc>
          <w:tcPr>
            <w:tcW w:w="0" w:type="auto"/>
            <w:shd w:val="clear" w:color="auto" w:fill="FFFFFF"/>
            <w:vAlign w:val="bottom"/>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հիսուն տոկոսի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անհատական թույլտվություն տալու համար</w:t>
            </w:r>
          </w:p>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42</w:t>
            </w:r>
            <w:r w:rsidRPr="00A3413C">
              <w:rPr>
                <w:rFonts w:ascii="Arial Unicode" w:eastAsia="Times New Roman" w:hAnsi="Arial Unicode" w:cs="Times New Roman"/>
                <w:color w:val="000000"/>
                <w:sz w:val="15"/>
                <w:szCs w:val="15"/>
                <w:vertAlign w:val="superscript"/>
              </w:rPr>
              <w:t>1</w:t>
            </w:r>
            <w:r w:rsidRPr="00A3413C">
              <w:rPr>
                <w:rFonts w:ascii="Arial Unicode" w:eastAsia="Times New Roman" w:hAnsi="Arial Unicode" w:cs="Times New Roman"/>
                <w:color w:val="000000"/>
                <w:sz w:val="21"/>
                <w:szCs w:val="21"/>
              </w:rPr>
              <w:t>.</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չափման միջոցների ստուգաճշտում, պետական չափագիտական հսկողության ենթակա ոլորտներում չափումների կատարման մեթոդիկաների վկայագրում իրականացնելու հավատարմագրման վկայագիր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տասնապատիկի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ընդհանուր թույլտվություն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43.1.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երկակի նշանակության ապրանքների արտահանման և երկակի նշանակության տեղեկատվության և մտավոր գործունեության արդյունքների փոխանցման անհատական և ընդհանուր թույլտվության իրավունքը հավաստող փաստաթղթի կրկնօրինակը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հնգապատիկի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Թվային տախոգրաֆի`</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 վարորդի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 կազմակերպության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t>70-</w:t>
            </w:r>
            <w:r w:rsidRPr="00A3413C">
              <w:rPr>
                <w:rFonts w:ascii="Arial Unicode" w:eastAsia="Times New Roman" w:hAnsi="Arial Unicode" w:cs="Arial Unicode"/>
                <w:color w:val="000000"/>
                <w:sz w:val="21"/>
                <w:szCs w:val="21"/>
              </w:rPr>
              <w:t>ապատիկի</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չափո</w:t>
            </w:r>
            <w:r w:rsidRPr="00A3413C">
              <w:rPr>
                <w:rFonts w:ascii="Arial Unicode" w:eastAsia="Times New Roman" w:hAnsi="Arial Unicode" w:cs="Times New Roman"/>
                <w:color w:val="000000"/>
                <w:sz w:val="21"/>
                <w:szCs w:val="21"/>
              </w:rPr>
              <w:t>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 արհեստանոցի քարտը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70-ապատիկի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44.</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(կետն ուժը կորցրել է 10.12.21 ՀՕ-421-Ն)</w:t>
            </w:r>
            <w:r w:rsidRPr="00A3413C">
              <w:rPr>
                <w:rFonts w:ascii="Calibri" w:eastAsia="Times New Roman" w:hAnsi="Calibri" w:cs="Calibri"/>
                <w:color w:val="000000"/>
                <w:sz w:val="21"/>
                <w:szCs w:val="21"/>
              </w:rPr>
              <w:t> </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45.</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Ավտոմոբիլային տրանսպորտով վտանգավոր բեռներ կամ չվնասազերծված տարաներ փոխադրելու թույլտվություն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46.</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բեռնափոխադրողներին Տրանսպորտի նախարարների եվրոպական կոնֆերանսի անդամ պետությունների միջև անսահմանափակ քանակով երթեր կատարելու իրավունք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 6 շաբաթ ժամկետով</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Calibri" w:eastAsia="Times New Roman" w:hAnsi="Calibri" w:cs="Calibri"/>
                <w:color w:val="000000"/>
                <w:sz w:val="21"/>
                <w:szCs w:val="21"/>
              </w:rPr>
              <w:t> </w:t>
            </w:r>
            <w:r w:rsidRPr="00A3413C">
              <w:rPr>
                <w:rFonts w:ascii="Arial Unicode" w:eastAsia="Times New Roman" w:hAnsi="Arial Unicode" w:cs="Times New Roman"/>
                <w:color w:val="000000"/>
                <w:sz w:val="21"/>
                <w:szCs w:val="21"/>
              </w:rPr>
              <w:br/>
              <w:t>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 1 տարի ժամկետով</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47.</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բեռնափոխադրողներին ավտոմոբիլային փոխադրումների մասին միջազգային համաձայնագրերով սահմանված մեկանգամյա փոխադրման իրավունք տալու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48.</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հարկային մարմնից անհատական հաշվի քաղվածքը փաստաթղթային տեսքով տվյալ օրացուցային տարվա ընթացքում մեկ անգամից ավելի ստանալու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49.</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Կերի օպերատորին գործունեության</w:t>
            </w:r>
            <w:r w:rsidRPr="00A3413C">
              <w:rPr>
                <w:rFonts w:ascii="Arial Unicode" w:eastAsia="Times New Roman" w:hAnsi="Arial Unicode" w:cs="Times New Roman"/>
                <w:color w:val="000000"/>
                <w:sz w:val="21"/>
                <w:szCs w:val="21"/>
              </w:rPr>
              <w:br/>
              <w:t>եզրակացություն տրամադրելու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հնգապատիկի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50.</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պատշաճ արտադրական գործունեության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պատշաճ բաշխման գործունեության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30-ապատիկի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52.</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դեղերի, դեղանյութերի, դեղաբուսական հումքի և հետազոտվող դեղագործական արտադրանքի ներմուծման կամ արտահանման հավաստագիր տալու համար</w:t>
            </w:r>
          </w:p>
        </w:tc>
        <w:tc>
          <w:tcPr>
            <w:tcW w:w="0" w:type="auto"/>
            <w:shd w:val="clear" w:color="auto" w:fill="FFFFFF"/>
            <w:hideMark/>
          </w:tcPr>
          <w:p w:rsidR="00A3413C" w:rsidRPr="00A3413C" w:rsidRDefault="00A3413C" w:rsidP="00A3413C">
            <w:pPr>
              <w:spacing w:before="100" w:beforeAutospacing="1" w:after="100" w:afterAutospacing="1"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 տուրքի 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52.1.</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բժշկական արտադրատեսակների ներմուծման (համապատասխանության) հավաստագիր տրամադրելու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տարեկան բազային</w:t>
            </w:r>
            <w:r w:rsidRPr="00A3413C">
              <w:rPr>
                <w:rFonts w:ascii="Arial Unicode" w:eastAsia="Times New Roman" w:hAnsi="Arial Unicode" w:cs="Times New Roman"/>
                <w:color w:val="000000"/>
                <w:sz w:val="21"/>
                <w:szCs w:val="21"/>
              </w:rPr>
              <w:br/>
              <w:t>տուրքի 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53.</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միջպետական ոչ կանոնավոր</w:t>
            </w:r>
            <w:r w:rsidRPr="00A3413C">
              <w:rPr>
                <w:rFonts w:ascii="Arial Unicode" w:eastAsia="Times New Roman" w:hAnsi="Arial Unicode" w:cs="Times New Roman"/>
                <w:color w:val="000000"/>
                <w:sz w:val="21"/>
                <w:szCs w:val="21"/>
              </w:rPr>
              <w:br/>
              <w:t>ուղևորափոխադրումների 9-17 նստատեղ</w:t>
            </w:r>
            <w:r w:rsidRPr="00A3413C">
              <w:rPr>
                <w:rFonts w:ascii="Arial Unicode" w:eastAsia="Times New Roman" w:hAnsi="Arial Unicode" w:cs="Times New Roman"/>
                <w:color w:val="000000"/>
                <w:sz w:val="21"/>
                <w:szCs w:val="21"/>
              </w:rPr>
              <w:br/>
              <w:t>ունեցող տրանսպորտային միջոցներով</w:t>
            </w:r>
            <w:r w:rsidRPr="00A3413C">
              <w:rPr>
                <w:rFonts w:ascii="Arial Unicode" w:eastAsia="Times New Roman" w:hAnsi="Arial Unicode" w:cs="Times New Roman"/>
                <w:color w:val="000000"/>
                <w:sz w:val="21"/>
                <w:szCs w:val="21"/>
              </w:rPr>
              <w:br/>
              <w:t>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Վրաստան</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15-ապատիկի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այլ պետություններ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17-ից ավելի նստատեղ ունեցող</w:t>
            </w:r>
            <w:r w:rsidRPr="00A3413C">
              <w:rPr>
                <w:rFonts w:ascii="Arial Unicode" w:eastAsia="Times New Roman" w:hAnsi="Arial Unicode" w:cs="Times New Roman"/>
                <w:color w:val="000000"/>
                <w:sz w:val="21"/>
                <w:szCs w:val="21"/>
              </w:rPr>
              <w:br/>
              <w:t>տրանսպորտային միջոցներով</w:t>
            </w:r>
            <w:r w:rsidRPr="00A3413C">
              <w:rPr>
                <w:rFonts w:ascii="Arial Unicode" w:eastAsia="Times New Roman" w:hAnsi="Arial Unicode" w:cs="Times New Roman"/>
                <w:color w:val="000000"/>
                <w:sz w:val="21"/>
                <w:szCs w:val="21"/>
              </w:rPr>
              <w:br/>
              <w:t>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Վրաստան</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դեպի այլ պետություններ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54.</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Հայաստանի Հանրապետության հետ տրանսպորտի բնագավառը կանոնակարգող միջազգային համաձայնագրեր չունեցող պետությունից դեպի Հայաստանի Հանրապետություն և հակառակ ուղղությամբ այլ պետություններում հաշվառված տրանսպորտային միջոցներով միջպետական ոչ կանոնավոր ուղևորափոխադրումների մեկ երթ իրականացնելու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Times New Roman" w:eastAsia="Times New Roman" w:hAnsi="Times New Roman" w:cs="Times New Roman"/>
                <w:sz w:val="20"/>
                <w:szCs w:val="20"/>
              </w:rPr>
            </w:pP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9-17 նստատեղ ունեցող տրանսպորտային</w:t>
            </w:r>
            <w:r w:rsidRPr="00A3413C">
              <w:rPr>
                <w:rFonts w:ascii="Arial Unicode" w:eastAsia="Times New Roman" w:hAnsi="Arial Unicode" w:cs="Times New Roman"/>
                <w:color w:val="000000"/>
                <w:sz w:val="21"/>
                <w:szCs w:val="21"/>
              </w:rPr>
              <w:br/>
              <w:t>միջոցների համար</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100-ապատիկի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17-ից ավելի նստատեղ ունեցող</w:t>
            </w:r>
            <w:r w:rsidRPr="00A3413C">
              <w:rPr>
                <w:rFonts w:ascii="Arial Unicode" w:eastAsia="Times New Roman" w:hAnsi="Arial Unicode" w:cs="Times New Roman"/>
                <w:color w:val="000000"/>
                <w:sz w:val="21"/>
                <w:szCs w:val="21"/>
              </w:rPr>
              <w:br/>
              <w:t>տրանսպորտային միջոցների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200-ապատիկի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55.</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կառավարչի որակավորման ստուգման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30-ապատիկի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55.1</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արտոնագրված հաշտարարների որակավորման ստուգմանը</w:t>
            </w:r>
            <w:r w:rsidRPr="00A3413C">
              <w:rPr>
                <w:rFonts w:ascii="Calibri" w:eastAsia="Times New Roman" w:hAnsi="Calibri" w:cs="Calibri"/>
                <w:color w:val="000000"/>
                <w:sz w:val="21"/>
                <w:szCs w:val="21"/>
              </w:rPr>
              <w:t> </w:t>
            </w:r>
            <w:r w:rsidRPr="00A3413C">
              <w:rPr>
                <w:rFonts w:ascii="Arial Unicode" w:eastAsia="Times New Roman" w:hAnsi="Arial Unicode" w:cs="Arial Unicode"/>
                <w:color w:val="000000"/>
                <w:sz w:val="21"/>
                <w:szCs w:val="21"/>
              </w:rPr>
              <w:t>մասնակցելու</w:t>
            </w:r>
            <w:r w:rsidRPr="00A3413C">
              <w:rPr>
                <w:rFonts w:ascii="Arial Unicode" w:eastAsia="Times New Roman" w:hAnsi="Arial Unicode" w:cs="Times New Roman"/>
                <w:color w:val="000000"/>
                <w:sz w:val="21"/>
                <w:szCs w:val="21"/>
              </w:rPr>
              <w:t xml:space="preserve"> </w:t>
            </w:r>
            <w:r w:rsidRPr="00A3413C">
              <w:rPr>
                <w:rFonts w:ascii="Arial Unicode" w:eastAsia="Times New Roman" w:hAnsi="Arial Unicode" w:cs="Arial Unicode"/>
                <w:color w:val="000000"/>
                <w:sz w:val="21"/>
                <w:szCs w:val="21"/>
              </w:rPr>
              <w:t>համա</w:t>
            </w:r>
            <w:r w:rsidRPr="00A3413C">
              <w:rPr>
                <w:rFonts w:ascii="Arial Unicode" w:eastAsia="Times New Roman" w:hAnsi="Arial Unicode" w:cs="Times New Roman"/>
                <w:color w:val="000000"/>
                <w:sz w:val="21"/>
                <w:szCs w:val="21"/>
              </w:rPr>
              <w:t>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 10-ապատիկի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56.</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կառավարչի հաշվառման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10-ապատիկի չափով</w:t>
            </w:r>
          </w:p>
        </w:tc>
      </w:tr>
      <w:tr w:rsidR="00A3413C" w:rsidRPr="00A3413C" w:rsidTr="00A3413C">
        <w:trPr>
          <w:tblCellSpacing w:w="0" w:type="dxa"/>
          <w:jc w:val="center"/>
        </w:trPr>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57.</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«Սնանկության մասին» օրենքով նախատեսված հատուկ համակարգչային ծրագրի միջոցով սպասարկման համար (յուրաքանչյուր տարվա համար)</w:t>
            </w:r>
          </w:p>
        </w:tc>
        <w:tc>
          <w:tcPr>
            <w:tcW w:w="0" w:type="auto"/>
            <w:shd w:val="clear" w:color="auto" w:fill="FFFFFF"/>
            <w:vAlign w:val="center"/>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p>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50-ապատիկի չափով</w:t>
            </w:r>
          </w:p>
        </w:tc>
      </w:tr>
      <w:tr w:rsidR="00A3413C" w:rsidRPr="00A3413C" w:rsidTr="00A3413C">
        <w:trPr>
          <w:tblCellSpacing w:w="0" w:type="dxa"/>
          <w:jc w:val="center"/>
        </w:trPr>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58.</w:t>
            </w:r>
          </w:p>
        </w:tc>
        <w:tc>
          <w:tcPr>
            <w:tcW w:w="0" w:type="auto"/>
            <w:shd w:val="clear" w:color="auto" w:fill="FFFFFF"/>
            <w:hideMark/>
          </w:tcPr>
          <w:p w:rsidR="00A3413C" w:rsidRPr="00A3413C" w:rsidRDefault="00A3413C" w:rsidP="00A3413C">
            <w:pPr>
              <w:spacing w:after="0" w:line="240" w:lineRule="auto"/>
              <w:rPr>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գնահատողի որակավորման վկայական տալու համար</w:t>
            </w:r>
          </w:p>
        </w:tc>
        <w:tc>
          <w:tcPr>
            <w:tcW w:w="0" w:type="auto"/>
            <w:shd w:val="clear" w:color="auto" w:fill="FFFFFF"/>
            <w:hideMark/>
          </w:tcPr>
          <w:p w:rsidR="00A3413C" w:rsidRDefault="00A3413C" w:rsidP="00A3413C">
            <w:pPr>
              <w:spacing w:after="0" w:line="240" w:lineRule="auto"/>
              <w:rPr>
                <w:ins w:id="0" w:author="user" w:date="2023-07-14T16:47:00Z"/>
                <w:rFonts w:ascii="Arial Unicode" w:eastAsia="Times New Roman" w:hAnsi="Arial Unicode" w:cs="Times New Roman"/>
                <w:color w:val="000000"/>
                <w:sz w:val="21"/>
                <w:szCs w:val="21"/>
              </w:rPr>
            </w:pPr>
            <w:r w:rsidRPr="00A3413C">
              <w:rPr>
                <w:rFonts w:ascii="Arial Unicode" w:eastAsia="Times New Roman" w:hAnsi="Arial Unicode" w:cs="Times New Roman"/>
                <w:color w:val="000000"/>
                <w:sz w:val="21"/>
                <w:szCs w:val="21"/>
              </w:rPr>
              <w:t>բազային տուրքի</w:t>
            </w:r>
            <w:r w:rsidRPr="00A3413C">
              <w:rPr>
                <w:rFonts w:ascii="Arial Unicode" w:eastAsia="Times New Roman" w:hAnsi="Arial Unicode" w:cs="Times New Roman"/>
                <w:color w:val="000000"/>
                <w:sz w:val="21"/>
                <w:szCs w:val="21"/>
              </w:rPr>
              <w:br/>
              <w:t>30-ապատիկի չափով</w:t>
            </w:r>
          </w:p>
          <w:p w:rsidR="00A3413C" w:rsidRPr="00A3413C" w:rsidRDefault="00A3413C" w:rsidP="00A3413C">
            <w:pPr>
              <w:spacing w:after="0" w:line="240" w:lineRule="auto"/>
              <w:rPr>
                <w:rFonts w:ascii="Arial Unicode" w:eastAsia="Times New Roman" w:hAnsi="Arial Unicode" w:cs="Times New Roman"/>
                <w:color w:val="000000"/>
                <w:sz w:val="21"/>
                <w:szCs w:val="21"/>
              </w:rPr>
            </w:pPr>
          </w:p>
        </w:tc>
      </w:tr>
    </w:tbl>
    <w:p w:rsidR="00A3413C" w:rsidRPr="00CC331B" w:rsidRDefault="00A3413C" w:rsidP="00A3413C">
      <w:pPr>
        <w:shd w:val="clear" w:color="auto" w:fill="FFFFFF"/>
        <w:spacing w:after="0" w:line="240" w:lineRule="auto"/>
        <w:rPr>
          <w:ins w:id="1" w:author="user" w:date="2023-07-14T16:48:00Z"/>
          <w:rFonts w:ascii="GHEA Grapalat" w:eastAsia="Times New Roman" w:hAnsi="GHEA Grapalat" w:cs="Times New Roman"/>
          <w:b/>
          <w:bCs/>
          <w:i/>
          <w:iCs/>
          <w:color w:val="000000"/>
          <w:sz w:val="21"/>
          <w:szCs w:val="21"/>
          <w:rPrChange w:id="2" w:author="user" w:date="2023-07-14T16:49:00Z">
            <w:rPr>
              <w:ins w:id="3" w:author="user" w:date="2023-07-14T16:48:00Z"/>
              <w:rFonts w:ascii="Arial Unicode" w:eastAsia="Times New Roman" w:hAnsi="Arial Unicode" w:cs="Times New Roman"/>
              <w:b/>
              <w:bCs/>
              <w:i/>
              <w:iCs/>
              <w:color w:val="000000"/>
              <w:sz w:val="21"/>
              <w:szCs w:val="21"/>
            </w:rPr>
          </w:rPrChange>
        </w:rPr>
        <w:pPrChange w:id="4" w:author="user" w:date="2023-07-14T16:48:00Z">
          <w:pPr>
            <w:shd w:val="clear" w:color="auto" w:fill="FFFFFF"/>
            <w:spacing w:after="0" w:line="240" w:lineRule="auto"/>
            <w:ind w:firstLine="375"/>
          </w:pPr>
        </w:pPrChange>
      </w:pPr>
      <w:ins w:id="5" w:author="user" w:date="2023-07-14T16:48:00Z">
        <w:r w:rsidRPr="00CC331B">
          <w:rPr>
            <w:rFonts w:ascii="GHEA Grapalat" w:hAnsi="GHEA Grapalat" w:cs="AK Courier"/>
            <w:sz w:val="24"/>
            <w:szCs w:val="24"/>
            <w:highlight w:val="yellow"/>
            <w:rPrChange w:id="6" w:author="user" w:date="2023-07-14T16:49:00Z">
              <w:rPr>
                <w:rFonts w:ascii="GHEA Mariam" w:hAnsi="GHEA Mariam" w:cs="AK Courier"/>
                <w:sz w:val="24"/>
                <w:szCs w:val="24"/>
              </w:rPr>
            </w:rPrChange>
          </w:rPr>
          <w:t>59. ռիելթորի որակավորման վկայական ստանալու համար` բազային տուրքի</w:t>
        </w:r>
        <w:r w:rsidRPr="00CC331B">
          <w:rPr>
            <w:rFonts w:ascii="GHEA Grapalat" w:hAnsi="GHEA Grapalat" w:cs="AK Courier"/>
            <w:sz w:val="24"/>
            <w:szCs w:val="24"/>
            <w:highlight w:val="yellow"/>
            <w:rPrChange w:id="7" w:author="user" w:date="2023-07-14T16:49:00Z">
              <w:rPr>
                <w:rFonts w:ascii="GHEA Mariam" w:hAnsi="GHEA Mariam" w:cs="AK Courier"/>
                <w:sz w:val="24"/>
                <w:szCs w:val="24"/>
              </w:rPr>
            </w:rPrChange>
          </w:rPr>
          <w:br/>
          <w:t xml:space="preserve"> </w:t>
        </w:r>
        <w:r w:rsidRPr="00CC331B">
          <w:rPr>
            <w:rFonts w:ascii="GHEA Grapalat" w:hAnsi="GHEA Grapalat" w:cs="AK Courier"/>
            <w:sz w:val="24"/>
            <w:szCs w:val="24"/>
            <w:highlight w:val="yellow"/>
            <w:rPrChange w:id="8" w:author="user" w:date="2023-07-14T16:49:00Z">
              <w:rPr>
                <w:rFonts w:ascii="GHEA Mariam" w:hAnsi="GHEA Mariam" w:cs="AK Courier"/>
                <w:sz w:val="24"/>
                <w:szCs w:val="24"/>
                <w:highlight w:val="yellow"/>
              </w:rPr>
            </w:rPrChange>
          </w:rPr>
          <w:t xml:space="preserve">                                                                                       </w:t>
        </w:r>
        <w:bookmarkStart w:id="9" w:name="_GoBack"/>
        <w:bookmarkEnd w:id="9"/>
        <w:r w:rsidRPr="00CC331B">
          <w:rPr>
            <w:rFonts w:ascii="GHEA Grapalat" w:hAnsi="GHEA Grapalat" w:cs="AK Courier"/>
            <w:sz w:val="24"/>
            <w:szCs w:val="24"/>
            <w:highlight w:val="yellow"/>
            <w:rPrChange w:id="10" w:author="user" w:date="2023-07-14T16:49:00Z">
              <w:rPr>
                <w:rFonts w:ascii="GHEA Mariam" w:hAnsi="GHEA Mariam" w:cs="AK Courier"/>
                <w:sz w:val="24"/>
                <w:szCs w:val="24"/>
              </w:rPr>
            </w:rPrChange>
          </w:rPr>
          <w:t>30-ապատիկի չափով:</w:t>
        </w:r>
      </w:ins>
    </w:p>
    <w:p w:rsidR="00A3413C" w:rsidRDefault="00A3413C" w:rsidP="00A3413C">
      <w:pPr>
        <w:shd w:val="clear" w:color="auto" w:fill="FFFFFF"/>
        <w:spacing w:after="0" w:line="240" w:lineRule="auto"/>
        <w:ind w:firstLine="375"/>
        <w:rPr>
          <w:ins w:id="11" w:author="user" w:date="2023-07-14T16:48:00Z"/>
          <w:rFonts w:ascii="Arial Unicode" w:eastAsia="Times New Roman" w:hAnsi="Arial Unicode" w:cs="Times New Roman"/>
          <w:b/>
          <w:bCs/>
          <w:i/>
          <w:iCs/>
          <w:color w:val="000000"/>
          <w:sz w:val="21"/>
          <w:szCs w:val="21"/>
        </w:rPr>
      </w:pP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(20-րդ հոդվածը</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28.12.98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-277,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30.05.00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-67, 11.10.00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-99,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13.12.00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-123,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02.05.01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 xml:space="preserve">-181,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12.06.02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-375-</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04.11.02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-446-</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26.12.02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-502-</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24.09.03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w:t>
      </w:r>
      <w:r w:rsidRPr="00A3413C">
        <w:rPr>
          <w:rFonts w:ascii="Arial Unicode" w:eastAsia="Times New Roman" w:hAnsi="Arial Unicode" w:cs="Times New Roman"/>
          <w:b/>
          <w:bCs/>
          <w:i/>
          <w:iCs/>
          <w:color w:val="000000"/>
          <w:sz w:val="21"/>
          <w:szCs w:val="21"/>
        </w:rPr>
        <w:t>ց. 26.05.04 ՀՕ-84-Ն, փոփ. 23.03.06 ՀՕ-42-Ն, 27.11.06 ՀՕ-201-Ն,</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28.04.09</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-107-</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08.04.08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08.04.10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-44-</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15.11.10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-173-</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30.11.11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-302-</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08.12.11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-338-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19.03.12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-131-</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12.11.12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-219-Ն, 19.12.12 ՀՕ-253-Ն, 20.06.13 ՀՕ-91-Ն, 21.06.14 ՀՕ-142-Ն, փոփ., լրաց. 29.06.16 ՀՕ-123-Ն, լրաց.</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17.05.16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-88-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16.12.16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09.07.19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-125-</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խմբ</w:t>
      </w:r>
      <w:r w:rsidRPr="00A3413C">
        <w:rPr>
          <w:rFonts w:ascii="Arial Unicode" w:eastAsia="Times New Roman" w:hAnsi="Arial Unicode" w:cs="Times New Roman"/>
          <w:b/>
          <w:bCs/>
          <w:i/>
          <w:iCs/>
          <w:color w:val="000000"/>
          <w:sz w:val="21"/>
          <w:szCs w:val="21"/>
        </w:rPr>
        <w:t>.</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 xml:space="preserve">09.12.19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-280-</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լրաց</w:t>
      </w:r>
      <w:r w:rsidRPr="00A3413C">
        <w:rPr>
          <w:rFonts w:ascii="Arial Unicode" w:eastAsia="Times New Roman" w:hAnsi="Arial Unicode" w:cs="Times New Roman"/>
          <w:b/>
          <w:bCs/>
          <w:i/>
          <w:iCs/>
          <w:color w:val="000000"/>
          <w:sz w:val="21"/>
          <w:szCs w:val="21"/>
        </w:rPr>
        <w:t xml:space="preserve">. 12.12.19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-299-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25.03.20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-209-</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փոփ</w:t>
      </w:r>
      <w:r w:rsidRPr="00A3413C">
        <w:rPr>
          <w:rFonts w:ascii="Arial Unicode" w:eastAsia="Times New Roman" w:hAnsi="Arial Unicode" w:cs="Times New Roman"/>
          <w:b/>
          <w:bCs/>
          <w:i/>
          <w:iCs/>
          <w:color w:val="000000"/>
          <w:sz w:val="21"/>
          <w:szCs w:val="21"/>
        </w:rPr>
        <w:t xml:space="preserve">. 19.01.21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-68-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 փոփ., լրաց. 10.12.21 ՀՕ-421-Ն, լրաց. 16.11.22 ՀՕ-437-Ն, 06.07.22 ՀՕ-306-Ն, լրաց., խմբ.</w:t>
      </w:r>
      <w:r w:rsidRPr="00A3413C">
        <w:rPr>
          <w:rFonts w:ascii="Calibri" w:eastAsia="Times New Roman" w:hAnsi="Calibri" w:cs="Calibri"/>
          <w:b/>
          <w:bCs/>
          <w:i/>
          <w:iCs/>
          <w:color w:val="000000"/>
          <w:sz w:val="21"/>
          <w:szCs w:val="21"/>
        </w:rPr>
        <w:t> </w:t>
      </w:r>
      <w:r w:rsidRPr="00A3413C">
        <w:rPr>
          <w:rFonts w:ascii="Arial Unicode" w:eastAsia="Times New Roman" w:hAnsi="Arial Unicode" w:cs="Times New Roman"/>
          <w:b/>
          <w:bCs/>
          <w:i/>
          <w:iCs/>
          <w:color w:val="000000"/>
          <w:sz w:val="21"/>
          <w:szCs w:val="21"/>
        </w:rPr>
        <w:t>10.02.23</w:t>
      </w:r>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ՀՕ</w:t>
      </w:r>
      <w:r w:rsidRPr="00A3413C">
        <w:rPr>
          <w:rFonts w:ascii="Arial Unicode" w:eastAsia="Times New Roman" w:hAnsi="Arial Unicode" w:cs="Times New Roman"/>
          <w:b/>
          <w:bCs/>
          <w:i/>
          <w:iCs/>
          <w:color w:val="000000"/>
          <w:sz w:val="21"/>
          <w:szCs w:val="21"/>
        </w:rPr>
        <w:t>-28-</w:t>
      </w:r>
      <w:r w:rsidRPr="00A3413C">
        <w:rPr>
          <w:rFonts w:ascii="Arial Unicode" w:eastAsia="Times New Roman" w:hAnsi="Arial Unicode" w:cs="Arial Unicode"/>
          <w:b/>
          <w:bCs/>
          <w:i/>
          <w:iCs/>
          <w:color w:val="000000"/>
          <w:sz w:val="21"/>
          <w:szCs w:val="21"/>
        </w:rPr>
        <w:t>Ն</w:t>
      </w:r>
      <w:r w:rsidRPr="00A3413C">
        <w:rPr>
          <w:rFonts w:ascii="Arial Unicode" w:eastAsia="Times New Roman" w:hAnsi="Arial Unicode" w:cs="Times New Roman"/>
          <w:b/>
          <w:bCs/>
          <w:i/>
          <w:iCs/>
          <w:color w:val="000000"/>
          <w:sz w:val="21"/>
          <w:szCs w:val="21"/>
        </w:rPr>
        <w:t>)</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Arial Unicode" w:eastAsia="Times New Roman" w:hAnsi="Arial Unicode" w:cs="Times New Roman"/>
          <w:b/>
          <w:bCs/>
          <w:i/>
          <w:iCs/>
          <w:color w:val="000000"/>
          <w:sz w:val="21"/>
          <w:szCs w:val="21"/>
        </w:rPr>
        <w:t>(10.02.23</w:t>
      </w:r>
      <w:r w:rsidRPr="00A3413C">
        <w:rPr>
          <w:rFonts w:ascii="Calibri" w:eastAsia="Times New Roman" w:hAnsi="Calibri" w:cs="Calibri"/>
          <w:b/>
          <w:bCs/>
          <w:i/>
          <w:iCs/>
          <w:color w:val="000000"/>
          <w:sz w:val="21"/>
          <w:szCs w:val="21"/>
        </w:rPr>
        <w:t> </w:t>
      </w:r>
      <w:hyperlink r:id="rId4" w:history="1">
        <w:r w:rsidRPr="00A3413C">
          <w:rPr>
            <w:rFonts w:ascii="Arial Unicode" w:eastAsia="Times New Roman" w:hAnsi="Arial Unicode" w:cs="Times New Roman"/>
            <w:b/>
            <w:bCs/>
            <w:i/>
            <w:iCs/>
            <w:color w:val="0000FF"/>
            <w:sz w:val="21"/>
            <w:szCs w:val="21"/>
            <w:u w:val="single"/>
          </w:rPr>
          <w:t>ՀՕ-28-Ն</w:t>
        </w:r>
      </w:hyperlink>
      <w:r w:rsidRPr="00A3413C">
        <w:rPr>
          <w:rFonts w:ascii="Calibri" w:eastAsia="Times New Roman" w:hAnsi="Calibri" w:cs="Calibri"/>
          <w:b/>
          <w:bCs/>
          <w:i/>
          <w:iCs/>
          <w:color w:val="000000"/>
          <w:sz w:val="21"/>
          <w:szCs w:val="21"/>
        </w:rPr>
        <w:t> </w:t>
      </w:r>
      <w:r w:rsidRPr="00A3413C">
        <w:rPr>
          <w:rFonts w:ascii="Arial Unicode" w:eastAsia="Times New Roman" w:hAnsi="Arial Unicode" w:cs="Arial Unicode"/>
          <w:b/>
          <w:bCs/>
          <w:i/>
          <w:iCs/>
          <w:color w:val="000000"/>
          <w:sz w:val="21"/>
          <w:szCs w:val="21"/>
        </w:rPr>
        <w:t>օրենքն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ունի</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անցումային</w:t>
      </w:r>
      <w:r w:rsidRPr="00A3413C">
        <w:rPr>
          <w:rFonts w:ascii="Arial Unicode" w:eastAsia="Times New Roman" w:hAnsi="Arial Unicode" w:cs="Times New Roman"/>
          <w:b/>
          <w:bCs/>
          <w:i/>
          <w:iCs/>
          <w:color w:val="000000"/>
          <w:sz w:val="21"/>
          <w:szCs w:val="21"/>
        </w:rPr>
        <w:t xml:space="preserve"> </w:t>
      </w:r>
      <w:r w:rsidRPr="00A3413C">
        <w:rPr>
          <w:rFonts w:ascii="Arial Unicode" w:eastAsia="Times New Roman" w:hAnsi="Arial Unicode" w:cs="Arial Unicode"/>
          <w:b/>
          <w:bCs/>
          <w:i/>
          <w:iCs/>
          <w:color w:val="000000"/>
          <w:sz w:val="21"/>
          <w:szCs w:val="21"/>
        </w:rPr>
        <w:t>դրույթ</w:t>
      </w:r>
      <w:r w:rsidRPr="00A3413C">
        <w:rPr>
          <w:rFonts w:ascii="Arial Unicode" w:eastAsia="Times New Roman" w:hAnsi="Arial Unicode" w:cs="Times New Roman"/>
          <w:b/>
          <w:bCs/>
          <w:i/>
          <w:iCs/>
          <w:color w:val="000000"/>
          <w:sz w:val="21"/>
          <w:szCs w:val="21"/>
        </w:rPr>
        <w:t>)</w:t>
      </w:r>
    </w:p>
    <w:p w:rsidR="00A3413C" w:rsidRPr="00A3413C" w:rsidRDefault="00A3413C" w:rsidP="00A3413C">
      <w:pPr>
        <w:shd w:val="clear" w:color="auto" w:fill="FFFFFF"/>
        <w:spacing w:after="0" w:line="240" w:lineRule="auto"/>
        <w:ind w:firstLine="375"/>
        <w:rPr>
          <w:rFonts w:ascii="Arial Unicode" w:eastAsia="Times New Roman" w:hAnsi="Arial Unicode" w:cs="Times New Roman"/>
          <w:color w:val="000000"/>
          <w:sz w:val="21"/>
          <w:szCs w:val="21"/>
        </w:rPr>
      </w:pPr>
      <w:r w:rsidRPr="00A3413C">
        <w:rPr>
          <w:rFonts w:ascii="Calibri" w:eastAsia="Times New Roman" w:hAnsi="Calibri" w:cs="Calibri"/>
          <w:color w:val="000000"/>
          <w:sz w:val="21"/>
          <w:szCs w:val="21"/>
        </w:rPr>
        <w:t> </w:t>
      </w:r>
    </w:p>
    <w:p w:rsidR="002720D2" w:rsidRPr="00302AC5" w:rsidRDefault="002720D2">
      <w:pPr>
        <w:rPr>
          <w:rFonts w:ascii="GHEA Mariam" w:hAnsi="GHEA Mariam"/>
          <w:sz w:val="24"/>
          <w:szCs w:val="24"/>
        </w:rPr>
      </w:pPr>
    </w:p>
    <w:sectPr w:rsidR="002720D2" w:rsidRPr="00302A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AK Courier">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FD"/>
    <w:rsid w:val="002720D2"/>
    <w:rsid w:val="00302AC5"/>
    <w:rsid w:val="00A3413C"/>
    <w:rsid w:val="00BB04FD"/>
    <w:rsid w:val="00C73B09"/>
    <w:rsid w:val="00CC331B"/>
    <w:rsid w:val="00DF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9747"/>
  <w15:chartTrackingRefBased/>
  <w15:docId w15:val="{EB57C9BF-2CAD-44E8-A83E-83FE98AC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0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20D2"/>
    <w:rPr>
      <w:b/>
      <w:bCs/>
    </w:rPr>
  </w:style>
  <w:style w:type="character" w:styleId="Emphasis">
    <w:name w:val="Emphasis"/>
    <w:basedOn w:val="DefaultParagraphFont"/>
    <w:uiPriority w:val="20"/>
    <w:qFormat/>
    <w:rsid w:val="00A341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822215">
      <w:bodyDiv w:val="1"/>
      <w:marLeft w:val="0"/>
      <w:marRight w:val="0"/>
      <w:marTop w:val="0"/>
      <w:marBottom w:val="0"/>
      <w:divBdr>
        <w:top w:val="none" w:sz="0" w:space="0" w:color="auto"/>
        <w:left w:val="none" w:sz="0" w:space="0" w:color="auto"/>
        <w:bottom w:val="none" w:sz="0" w:space="0" w:color="auto"/>
        <w:right w:val="none" w:sz="0" w:space="0" w:color="auto"/>
      </w:divBdr>
    </w:div>
    <w:div w:id="19792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arlis.am/Res/?docid=1745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1991</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2023-07-14T12:40:00Z</dcterms:created>
  <dcterms:modified xsi:type="dcterms:W3CDTF">2023-07-14T12:49:00Z</dcterms:modified>
</cp:coreProperties>
</file>