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960"/>
      </w:tblGrid>
      <w:tr w:rsidR="00965541" w:rsidRPr="00965541" w:rsidTr="00965541">
        <w:trPr>
          <w:tblCellSpacing w:w="7" w:type="dxa"/>
        </w:trPr>
        <w:tc>
          <w:tcPr>
            <w:tcW w:w="4500" w:type="dxa"/>
            <w:vAlign w:val="bottom"/>
            <w:hideMark/>
          </w:tcPr>
          <w:p w:rsidR="00965541" w:rsidRPr="00965541" w:rsidRDefault="00965541" w:rsidP="00965541">
            <w:pPr>
              <w:spacing w:after="0" w:line="240" w:lineRule="auto"/>
              <w:jc w:val="right"/>
              <w:rPr>
                <w:rFonts w:ascii="GHEA Mariam" w:eastAsia="Times New Roman" w:hAnsi="GHEA Mariam" w:cs="Times New Roman"/>
                <w:sz w:val="24"/>
                <w:szCs w:val="24"/>
              </w:rPr>
            </w:pPr>
            <w:r w:rsidRPr="00965541">
              <w:rPr>
                <w:rFonts w:ascii="GHEA Mariam" w:eastAsia="Times New Roman" w:hAnsi="GHEA Mariam" w:cs="Times New Roman"/>
                <w:sz w:val="24"/>
                <w:szCs w:val="24"/>
              </w:rPr>
              <w:t>18.12.2020</w:t>
            </w:r>
          </w:p>
          <w:p w:rsidR="00965541" w:rsidRPr="00965541" w:rsidRDefault="00965541" w:rsidP="00965541">
            <w:pPr>
              <w:spacing w:after="0" w:line="240" w:lineRule="auto"/>
              <w:jc w:val="right"/>
              <w:rPr>
                <w:rFonts w:ascii="GHEA Mariam" w:eastAsia="Times New Roman" w:hAnsi="GHEA Mariam" w:cs="Times New Roman"/>
                <w:sz w:val="24"/>
                <w:szCs w:val="24"/>
              </w:rPr>
            </w:pPr>
            <w:r w:rsidRPr="00965541">
              <w:rPr>
                <w:rFonts w:ascii="GHEA Mariam" w:eastAsia="Times New Roman" w:hAnsi="GHEA Mariam" w:cs="Times New Roman"/>
                <w:sz w:val="24"/>
                <w:szCs w:val="24"/>
              </w:rPr>
              <w:t>ՀԱՎԱՍՏՎԱԾ Է</w:t>
            </w:r>
          </w:p>
          <w:p w:rsidR="00965541" w:rsidRPr="00965541" w:rsidRDefault="00965541" w:rsidP="00965541">
            <w:pPr>
              <w:spacing w:after="0" w:line="240" w:lineRule="auto"/>
              <w:jc w:val="right"/>
              <w:rPr>
                <w:rFonts w:ascii="GHEA Mariam" w:eastAsia="Times New Roman" w:hAnsi="GHEA Mariam" w:cs="Times New Roman"/>
                <w:sz w:val="24"/>
                <w:szCs w:val="24"/>
              </w:rPr>
            </w:pPr>
            <w:r w:rsidRPr="00965541">
              <w:rPr>
                <w:rFonts w:ascii="GHEA Mariam" w:eastAsia="Times New Roman" w:hAnsi="GHEA Mariam" w:cs="Times New Roman"/>
                <w:sz w:val="24"/>
                <w:szCs w:val="24"/>
              </w:rPr>
              <w:t>ԷԼԵԿՏՐՈՆԱՅԻՆ</w:t>
            </w:r>
          </w:p>
          <w:p w:rsidR="00965541" w:rsidRPr="00965541" w:rsidRDefault="00965541" w:rsidP="00965541">
            <w:pPr>
              <w:spacing w:after="0" w:line="240" w:lineRule="auto"/>
              <w:jc w:val="right"/>
              <w:rPr>
                <w:rFonts w:ascii="GHEA Mariam" w:eastAsia="Times New Roman" w:hAnsi="GHEA Mariam" w:cs="Times New Roman"/>
                <w:sz w:val="24"/>
                <w:szCs w:val="24"/>
              </w:rPr>
            </w:pPr>
            <w:r w:rsidRPr="00965541">
              <w:rPr>
                <w:rFonts w:ascii="GHEA Mariam" w:eastAsia="Times New Roman" w:hAnsi="GHEA Mariam" w:cs="Times New Roman"/>
                <w:sz w:val="24"/>
                <w:szCs w:val="24"/>
              </w:rPr>
              <w:t>ՍՏՈՐԱԳՐՈՒԹՅԱՄԲ</w:t>
            </w:r>
          </w:p>
        </w:tc>
      </w:tr>
    </w:tbl>
    <w:p w:rsidR="00965541" w:rsidRPr="00965541" w:rsidRDefault="00965541" w:rsidP="00965541">
      <w:pPr>
        <w:spacing w:after="0" w:line="240" w:lineRule="auto"/>
        <w:jc w:val="center"/>
        <w:rPr>
          <w:rFonts w:ascii="GHEA Mariam" w:eastAsia="Times New Roman" w:hAnsi="GHEA Mariam" w:cs="Times New Roman"/>
          <w:color w:val="000000"/>
          <w:sz w:val="24"/>
          <w:szCs w:val="24"/>
          <w:shd w:val="clear" w:color="auto" w:fill="FFFFFF"/>
        </w:rPr>
      </w:pPr>
      <w:r w:rsidRPr="00965541">
        <w:rPr>
          <w:rFonts w:ascii="Calibri" w:eastAsia="Times New Roman" w:hAnsi="Calibri" w:cs="Calibri"/>
          <w:color w:val="000000"/>
          <w:sz w:val="24"/>
          <w:szCs w:val="24"/>
          <w:shd w:val="clear" w:color="auto" w:fill="FFFFFF"/>
        </w:rPr>
        <w:t> </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ՀԱՅԱՍՏԱՆԻ ՀԱՆՐԱՊԵՏՈՒԹՅԱՆ ԿԱՌԱՎԱՐՈՒԹՅՈՒՆ</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Ո Ր Ո Շ ՈՒ Մ</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17 </w:t>
      </w:r>
      <w:proofErr w:type="spellStart"/>
      <w:r w:rsidRPr="00965541">
        <w:rPr>
          <w:rFonts w:ascii="GHEA Mariam" w:eastAsia="Times New Roman" w:hAnsi="GHEA Mariam" w:cs="Times New Roman"/>
          <w:color w:val="000000"/>
          <w:sz w:val="24"/>
          <w:szCs w:val="24"/>
        </w:rPr>
        <w:t>դեկտեմբերի</w:t>
      </w:r>
      <w:proofErr w:type="spellEnd"/>
      <w:r w:rsidRPr="00965541">
        <w:rPr>
          <w:rFonts w:ascii="GHEA Mariam" w:eastAsia="Times New Roman" w:hAnsi="GHEA Mariam" w:cs="Times New Roman"/>
          <w:color w:val="000000"/>
          <w:sz w:val="24"/>
          <w:szCs w:val="24"/>
        </w:rPr>
        <w:t xml:space="preserve"> 2020 </w:t>
      </w:r>
      <w:proofErr w:type="spellStart"/>
      <w:r w:rsidRPr="00965541">
        <w:rPr>
          <w:rFonts w:ascii="GHEA Mariam" w:eastAsia="Times New Roman" w:hAnsi="GHEA Mariam" w:cs="Times New Roman"/>
          <w:color w:val="000000"/>
          <w:sz w:val="24"/>
          <w:szCs w:val="24"/>
        </w:rPr>
        <w:t>թվականի</w:t>
      </w:r>
      <w:proofErr w:type="spellEnd"/>
      <w:r w:rsidRPr="00965541">
        <w:rPr>
          <w:rFonts w:ascii="GHEA Mariam" w:eastAsia="Times New Roman" w:hAnsi="GHEA Mariam" w:cs="Times New Roman"/>
          <w:color w:val="000000"/>
          <w:sz w:val="24"/>
          <w:szCs w:val="24"/>
        </w:rPr>
        <w:t xml:space="preserve"> N 2062-Ն</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ԱՆՇԱՐԺ ԳՈՒՅՔԻ ԿԱԴԱՍՏՐ ՎԱՐՈՂ ՄԱՐՄՆԻՆ ՀԱՅԱՍՏԱՆԻ ՀԱՆՐԱՊԵՏՈՒԹՅԱՆ ՏԵՂԱԿԱՆ ԻՆՔՆԱԿԱՌԱՎԱՐՄԱՆ ՄԱՐՄԻՆՆԵՐԻ ԿՈՂՄԻՑ ՀԱՐԿՄԱՆ ՕԲՅԵԿՏ ՀԱՄԱՐՎՈՂ ԱՆՇԱՐԺ ԳՈՒՅՔԻ ԸՆԹԱՑԻԿ ՀԱՇՎԱՌՄԱՆ ՄԱՍԻՆ ՏԵՂԵԿՈՒԹՅՈՒՆՆԵՐ ՆԵՐԿԱՅԱՑՆԵԼՈՒ ԿԱՐԳԸ ՍԱՀՄԱՆԵԼՈՒ ԵՎ ՀԱՅԱՍՏԱՆԻ ՀԱՆՐԱՊԵՏՈՒԹՅԱՆ ԿԱՌԱՎԱՐՈՒԹՅԱՆ 2003 ԹՎԱԿԱՆԻ ՄԱՅԻՍԻ 29-Ի N 680-Ն ՈՐՈՇՈՒՄՆ ՈՒԺԸ ԿՈՐՑՐԱԾ ՃԱՆԱՉԵԼՈՒ ՄԱՍԻՆ</w:t>
      </w:r>
    </w:p>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Հիմք</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ընդունելով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օրենսգրքի</w:t>
      </w:r>
      <w:proofErr w:type="spellEnd"/>
      <w:r w:rsidRPr="00965541">
        <w:rPr>
          <w:rFonts w:ascii="GHEA Mariam" w:eastAsia="Times New Roman" w:hAnsi="GHEA Mariam" w:cs="Times New Roman"/>
          <w:color w:val="000000"/>
          <w:sz w:val="24"/>
          <w:szCs w:val="24"/>
        </w:rPr>
        <w:t xml:space="preserve"> 235-րդ </w:t>
      </w:r>
      <w:proofErr w:type="spellStart"/>
      <w:r w:rsidRPr="00965541">
        <w:rPr>
          <w:rFonts w:ascii="GHEA Mariam" w:eastAsia="Times New Roman" w:hAnsi="GHEA Mariam" w:cs="Times New Roman"/>
          <w:color w:val="000000"/>
          <w:sz w:val="24"/>
          <w:szCs w:val="24"/>
        </w:rPr>
        <w:t>հոդվածի</w:t>
      </w:r>
      <w:proofErr w:type="spellEnd"/>
      <w:r w:rsidRPr="00965541">
        <w:rPr>
          <w:rFonts w:ascii="GHEA Mariam" w:eastAsia="Times New Roman" w:hAnsi="GHEA Mariam" w:cs="Times New Roman"/>
          <w:color w:val="000000"/>
          <w:sz w:val="24"/>
          <w:szCs w:val="24"/>
        </w:rPr>
        <w:t xml:space="preserve"> 1-ին </w:t>
      </w:r>
      <w:proofErr w:type="spellStart"/>
      <w:r w:rsidRPr="00965541">
        <w:rPr>
          <w:rFonts w:ascii="GHEA Mariam" w:eastAsia="Times New Roman" w:hAnsi="GHEA Mariam" w:cs="Times New Roman"/>
          <w:color w:val="000000"/>
          <w:sz w:val="24"/>
          <w:szCs w:val="24"/>
        </w:rPr>
        <w:t>մասի</w:t>
      </w:r>
      <w:proofErr w:type="spellEnd"/>
      <w:r w:rsidRPr="00965541">
        <w:rPr>
          <w:rFonts w:ascii="GHEA Mariam" w:eastAsia="Times New Roman" w:hAnsi="GHEA Mariam" w:cs="Times New Roman"/>
          <w:color w:val="000000"/>
          <w:sz w:val="24"/>
          <w:szCs w:val="24"/>
        </w:rPr>
        <w:t xml:space="preserve"> 4-րդ </w:t>
      </w:r>
      <w:proofErr w:type="spellStart"/>
      <w:r w:rsidRPr="00965541">
        <w:rPr>
          <w:rFonts w:ascii="GHEA Mariam" w:eastAsia="Times New Roman" w:hAnsi="GHEA Mariam" w:cs="Times New Roman"/>
          <w:color w:val="000000"/>
          <w:sz w:val="24"/>
          <w:szCs w:val="24"/>
        </w:rPr>
        <w:t>կետի</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Նորմատիվ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իրավական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ակտերի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օրենքի</w:t>
      </w:r>
      <w:proofErr w:type="spellEnd"/>
      <w:r w:rsidRPr="00965541">
        <w:rPr>
          <w:rFonts w:ascii="GHEA Mariam" w:eastAsia="Times New Roman" w:hAnsi="GHEA Mariam" w:cs="Times New Roman"/>
          <w:color w:val="000000"/>
          <w:sz w:val="24"/>
          <w:szCs w:val="24"/>
        </w:rPr>
        <w:t xml:space="preserve"> 37-րդ </w:t>
      </w:r>
      <w:proofErr w:type="spellStart"/>
      <w:r w:rsidRPr="00965541">
        <w:rPr>
          <w:rFonts w:ascii="GHEA Mariam" w:eastAsia="Times New Roman" w:hAnsi="GHEA Mariam" w:cs="Times New Roman"/>
          <w:color w:val="000000"/>
          <w:sz w:val="24"/>
          <w:szCs w:val="24"/>
        </w:rPr>
        <w:t>հոդվածի</w:t>
      </w:r>
      <w:proofErr w:type="spellEnd"/>
      <w:r w:rsidRPr="00965541">
        <w:rPr>
          <w:rFonts w:ascii="GHEA Mariam" w:eastAsia="Times New Roman" w:hAnsi="GHEA Mariam" w:cs="Times New Roman"/>
          <w:color w:val="000000"/>
          <w:sz w:val="24"/>
          <w:szCs w:val="24"/>
        </w:rPr>
        <w:t xml:space="preserve"> 1-ին </w:t>
      </w:r>
      <w:proofErr w:type="spellStart"/>
      <w:r w:rsidRPr="00965541">
        <w:rPr>
          <w:rFonts w:ascii="GHEA Mariam" w:eastAsia="Times New Roman" w:hAnsi="GHEA Mariam" w:cs="Times New Roman"/>
          <w:color w:val="000000"/>
          <w:sz w:val="24"/>
          <w:szCs w:val="24"/>
        </w:rPr>
        <w:t>մասի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պահանջները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կառավարությունը</w:t>
      </w:r>
      <w:proofErr w:type="spellEnd"/>
      <w:r w:rsidRPr="00965541">
        <w:rPr>
          <w:rFonts w:ascii="Calibri" w:eastAsia="Times New Roman" w:hAnsi="Calibri" w:cs="Calibri"/>
          <w:color w:val="000000"/>
          <w:sz w:val="24"/>
          <w:szCs w:val="24"/>
        </w:rPr>
        <w:t> </w:t>
      </w:r>
      <w:proofErr w:type="spellStart"/>
      <w:r w:rsidRPr="00965541">
        <w:rPr>
          <w:rFonts w:ascii="GHEA Mariam" w:eastAsia="Times New Roman" w:hAnsi="GHEA Mariam" w:cs="Times New Roman"/>
          <w:b/>
          <w:bCs/>
          <w:i/>
          <w:iCs/>
          <w:color w:val="000000"/>
          <w:sz w:val="24"/>
          <w:szCs w:val="24"/>
        </w:rPr>
        <w:t>որոշում</w:t>
      </w:r>
      <w:proofErr w:type="spellEnd"/>
      <w:r w:rsidRPr="00965541">
        <w:rPr>
          <w:rFonts w:ascii="GHEA Mariam" w:eastAsia="Times New Roman" w:hAnsi="GHEA Mariam" w:cs="Times New Roman"/>
          <w:b/>
          <w:bCs/>
          <w:i/>
          <w:iCs/>
          <w:color w:val="000000"/>
          <w:sz w:val="24"/>
          <w:szCs w:val="24"/>
        </w:rPr>
        <w:t xml:space="preserve"> է</w:t>
      </w:r>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1</w:t>
      </w:r>
      <w:r w:rsidRPr="00965541">
        <w:rPr>
          <w:rFonts w:ascii="Cambria Math" w:eastAsia="Times New Roman" w:hAnsi="Cambria Math" w:cs="Cambria Math"/>
          <w:color w:val="000000"/>
          <w:sz w:val="24"/>
          <w:szCs w:val="24"/>
        </w:rPr>
        <w:t>․</w:t>
      </w:r>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Սահ</w:t>
      </w:r>
      <w:r w:rsidRPr="00965541">
        <w:rPr>
          <w:rFonts w:ascii="GHEA Mariam" w:eastAsia="Times New Roman" w:hAnsi="GHEA Mariam" w:cs="Times New Roman"/>
          <w:color w:val="000000"/>
          <w:sz w:val="24"/>
          <w:szCs w:val="24"/>
        </w:rPr>
        <w:t>մանել</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մարմնին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ինքնակառավարման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մարմինների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կողմից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օբյեկտ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ընթացիկ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ներկայացնելու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համաձայն</w:t>
      </w:r>
      <w:proofErr w:type="spellEnd"/>
      <w:r w:rsidRPr="00965541">
        <w:rPr>
          <w:rFonts w:ascii="GHEA Mariam" w:eastAsia="Times New Roman" w:hAnsi="GHEA Mariam" w:cs="Times New Roman"/>
          <w:color w:val="000000"/>
          <w:sz w:val="24"/>
          <w:szCs w:val="24"/>
        </w:rPr>
        <w:t xml:space="preserve"> N 1 </w:t>
      </w:r>
      <w:proofErr w:type="spellStart"/>
      <w:r w:rsidRPr="00965541">
        <w:rPr>
          <w:rFonts w:ascii="GHEA Mariam" w:eastAsia="Times New Roman" w:hAnsi="GHEA Mariam" w:cs="Times New Roman"/>
          <w:color w:val="000000"/>
          <w:sz w:val="24"/>
          <w:szCs w:val="24"/>
        </w:rPr>
        <w:t>հավելվածի</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2. </w:t>
      </w:r>
      <w:proofErr w:type="spellStart"/>
      <w:r w:rsidRPr="00965541">
        <w:rPr>
          <w:rFonts w:ascii="GHEA Mariam" w:eastAsia="Times New Roman" w:hAnsi="GHEA Mariam" w:cs="Times New Roman"/>
          <w:color w:val="000000"/>
          <w:sz w:val="24"/>
          <w:szCs w:val="24"/>
        </w:rPr>
        <w:t>Ուժը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կորցրած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ճանաչել</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կառավարության</w:t>
      </w:r>
      <w:proofErr w:type="spellEnd"/>
      <w:r w:rsidRPr="00965541">
        <w:rPr>
          <w:rFonts w:ascii="GHEA Mariam" w:eastAsia="Times New Roman" w:hAnsi="GHEA Mariam" w:cs="Times New Roman"/>
          <w:color w:val="000000"/>
          <w:sz w:val="24"/>
          <w:szCs w:val="24"/>
        </w:rPr>
        <w:t xml:space="preserve"> 2003 </w:t>
      </w:r>
      <w:proofErr w:type="spellStart"/>
      <w:r w:rsidRPr="00965541">
        <w:rPr>
          <w:rFonts w:ascii="GHEA Mariam" w:eastAsia="Times New Roman" w:hAnsi="GHEA Mariam" w:cs="Times New Roman"/>
          <w:color w:val="000000"/>
          <w:sz w:val="24"/>
          <w:szCs w:val="24"/>
        </w:rPr>
        <w:t>թվականի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մայիսի</w:t>
      </w:r>
      <w:proofErr w:type="spellEnd"/>
      <w:r w:rsidRPr="00965541">
        <w:rPr>
          <w:rFonts w:ascii="GHEA Mariam" w:eastAsia="Times New Roman" w:hAnsi="GHEA Mariam" w:cs="Times New Roman"/>
          <w:color w:val="000000"/>
          <w:sz w:val="24"/>
          <w:szCs w:val="24"/>
        </w:rPr>
        <w:t xml:space="preserve"> 29-ի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կառավարությանն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առընթեր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պետական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կոմիտեի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տարածքային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ստորաբաժանումներին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ինքնակառավարման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մարմինների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կողմից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գույքահարկով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օբյեկտ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շենքերի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ընթացիկ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ներկայացնելու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N 680-Ն </w:t>
      </w:r>
      <w:proofErr w:type="spellStart"/>
      <w:r w:rsidRPr="00965541">
        <w:rPr>
          <w:rFonts w:ascii="GHEA Mariam" w:eastAsia="Times New Roman" w:hAnsi="GHEA Mariam" w:cs="Times New Roman"/>
          <w:color w:val="000000"/>
          <w:sz w:val="24"/>
          <w:szCs w:val="24"/>
        </w:rPr>
        <w:t>որոշումը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lastRenderedPageBreak/>
        <w:t xml:space="preserve">3.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որոշումն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ուժի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մեջ</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մտնում</w:t>
      </w:r>
      <w:proofErr w:type="spellEnd"/>
      <w:r w:rsidRPr="00965541">
        <w:rPr>
          <w:rFonts w:ascii="GHEA Mariam" w:eastAsia="Times New Roman" w:hAnsi="GHEA Mariam" w:cs="Times New Roman"/>
          <w:color w:val="000000"/>
          <w:sz w:val="24"/>
          <w:szCs w:val="24"/>
        </w:rPr>
        <w:t xml:space="preserve"> 2021 </w:t>
      </w:r>
      <w:proofErr w:type="spellStart"/>
      <w:r w:rsidRPr="00965541">
        <w:rPr>
          <w:rFonts w:ascii="GHEA Mariam" w:eastAsia="Times New Roman" w:hAnsi="GHEA Mariam" w:cs="Times New Roman"/>
          <w:color w:val="000000"/>
          <w:sz w:val="24"/>
          <w:szCs w:val="24"/>
        </w:rPr>
        <w:t>թվականի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հունվարի</w:t>
      </w:r>
      <w:proofErr w:type="spellEnd"/>
      <w:r w:rsidRPr="00965541">
        <w:rPr>
          <w:rFonts w:ascii="GHEA Mariam" w:eastAsia="Times New Roman" w:hAnsi="GHEA Mariam" w:cs="Times New Roman"/>
          <w:color w:val="000000"/>
          <w:sz w:val="24"/>
          <w:szCs w:val="24"/>
        </w:rPr>
        <w:t xml:space="preserve"> 1-ից:</w:t>
      </w:r>
    </w:p>
    <w:p w:rsidR="00965541" w:rsidRPr="00965541" w:rsidRDefault="00965541" w:rsidP="00965541">
      <w:pPr>
        <w:shd w:val="clear" w:color="auto" w:fill="FFFFFF"/>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8439"/>
      </w:tblGrid>
      <w:tr w:rsidR="00965541" w:rsidRPr="00965541" w:rsidTr="00965541">
        <w:trPr>
          <w:tblCellSpacing w:w="7" w:type="dxa"/>
        </w:trPr>
        <w:tc>
          <w:tcPr>
            <w:tcW w:w="4500" w:type="dxa"/>
            <w:shd w:val="clear" w:color="auto" w:fill="FFFFFF"/>
            <w:vAlign w:val="center"/>
            <w:hideMark/>
          </w:tcPr>
          <w:p w:rsidR="00965541" w:rsidRPr="00965541" w:rsidRDefault="00965541" w:rsidP="00965541">
            <w:pPr>
              <w:spacing w:before="100" w:beforeAutospacing="1" w:after="100" w:afterAutospacing="1" w:line="240" w:lineRule="auto"/>
              <w:jc w:val="center"/>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b/>
                <w:bCs/>
                <w:color w:val="000000"/>
                <w:sz w:val="24"/>
                <w:szCs w:val="24"/>
              </w:rPr>
              <w:t>Հայաստանի</w:t>
            </w:r>
            <w:proofErr w:type="spellEnd"/>
            <w:r w:rsidRPr="00965541">
              <w:rPr>
                <w:rFonts w:ascii="GHEA Mariam" w:eastAsia="Times New Roman" w:hAnsi="GHEA Mariam" w:cs="Times New Roman"/>
                <w:b/>
                <w:bCs/>
                <w:color w:val="000000"/>
                <w:sz w:val="24"/>
                <w:szCs w:val="24"/>
              </w:rPr>
              <w:t xml:space="preserve"> </w:t>
            </w:r>
            <w:proofErr w:type="spellStart"/>
            <w:r w:rsidRPr="00965541">
              <w:rPr>
                <w:rFonts w:ascii="GHEA Mariam" w:eastAsia="Times New Roman" w:hAnsi="GHEA Mariam" w:cs="Times New Roman"/>
                <w:b/>
                <w:bCs/>
                <w:color w:val="000000"/>
                <w:sz w:val="24"/>
                <w:szCs w:val="24"/>
              </w:rPr>
              <w:t>Հանրապետության</w:t>
            </w:r>
            <w:proofErr w:type="spellEnd"/>
            <w:r w:rsidRPr="00965541">
              <w:rPr>
                <w:rFonts w:ascii="GHEA Mariam" w:eastAsia="Times New Roman" w:hAnsi="GHEA Mariam" w:cs="Times New Roman"/>
                <w:b/>
                <w:bCs/>
                <w:color w:val="000000"/>
                <w:sz w:val="24"/>
                <w:szCs w:val="24"/>
              </w:rPr>
              <w:br/>
            </w:r>
            <w:proofErr w:type="spellStart"/>
            <w:r w:rsidRPr="00965541">
              <w:rPr>
                <w:rFonts w:ascii="GHEA Mariam" w:eastAsia="Times New Roman" w:hAnsi="GHEA Mariam" w:cs="Times New Roman"/>
                <w:b/>
                <w:bCs/>
                <w:color w:val="000000"/>
                <w:sz w:val="24"/>
                <w:szCs w:val="24"/>
              </w:rPr>
              <w:t>վարչապետ</w:t>
            </w:r>
            <w:proofErr w:type="spellEnd"/>
          </w:p>
        </w:tc>
        <w:tc>
          <w:tcPr>
            <w:tcW w:w="0" w:type="auto"/>
            <w:shd w:val="clear" w:color="auto" w:fill="FFFFFF"/>
            <w:vAlign w:val="bottom"/>
            <w:hideMark/>
          </w:tcPr>
          <w:p w:rsidR="00965541" w:rsidRPr="00965541" w:rsidRDefault="00965541" w:rsidP="00965541">
            <w:pPr>
              <w:spacing w:before="100" w:beforeAutospacing="1" w:after="100" w:afterAutospacing="1" w:line="240" w:lineRule="auto"/>
              <w:jc w:val="right"/>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 xml:space="preserve">Ն. </w:t>
            </w:r>
            <w:proofErr w:type="spellStart"/>
            <w:r w:rsidRPr="00965541">
              <w:rPr>
                <w:rFonts w:ascii="GHEA Mariam" w:eastAsia="Times New Roman" w:hAnsi="GHEA Mariam" w:cs="Times New Roman"/>
                <w:b/>
                <w:bCs/>
                <w:color w:val="000000"/>
                <w:sz w:val="24"/>
                <w:szCs w:val="24"/>
              </w:rPr>
              <w:t>Փաշինյան</w:t>
            </w:r>
            <w:proofErr w:type="spellEnd"/>
          </w:p>
        </w:tc>
      </w:tr>
    </w:tbl>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439"/>
        <w:gridCol w:w="4521"/>
      </w:tblGrid>
      <w:tr w:rsidR="00965541" w:rsidRPr="00965541" w:rsidTr="00965541">
        <w:trPr>
          <w:tblCellSpacing w:w="7" w:type="dxa"/>
        </w:trPr>
        <w:tc>
          <w:tcPr>
            <w:tcW w:w="0" w:type="auto"/>
            <w:shd w:val="clear" w:color="auto" w:fill="FFFFFF"/>
            <w:vAlign w:val="center"/>
            <w:hideMark/>
          </w:tcPr>
          <w:p w:rsidR="00965541" w:rsidRPr="00965541" w:rsidRDefault="00965541" w:rsidP="00965541">
            <w:pPr>
              <w:spacing w:after="0" w:line="240" w:lineRule="auto"/>
              <w:rPr>
                <w:rFonts w:ascii="GHEA Mariam" w:eastAsia="Times New Roman" w:hAnsi="GHEA Mariam" w:cs="Times New Roman"/>
                <w:color w:val="000000"/>
                <w:sz w:val="24"/>
                <w:szCs w:val="24"/>
              </w:rPr>
            </w:pPr>
          </w:p>
        </w:tc>
        <w:tc>
          <w:tcPr>
            <w:tcW w:w="4500" w:type="dxa"/>
            <w:shd w:val="clear" w:color="auto" w:fill="FFFFFF"/>
            <w:vAlign w:val="bottom"/>
            <w:hideMark/>
          </w:tcPr>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18.12.2020</w:t>
            </w:r>
          </w:p>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ՀԱՎԱՍՏՎԱԾ Է</w:t>
            </w:r>
          </w:p>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ԷԼԵԿՏՐՈՆԱՅԻՆ</w:t>
            </w:r>
          </w:p>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ՍՏՈՐԱԳՐՈՒԹՅԱՄԲ</w:t>
            </w:r>
          </w:p>
        </w:tc>
      </w:tr>
    </w:tbl>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439"/>
        <w:gridCol w:w="4521"/>
      </w:tblGrid>
      <w:tr w:rsidR="00965541" w:rsidRPr="00965541" w:rsidTr="00965541">
        <w:trPr>
          <w:tblCellSpacing w:w="7" w:type="dxa"/>
        </w:trPr>
        <w:tc>
          <w:tcPr>
            <w:tcW w:w="0" w:type="auto"/>
            <w:shd w:val="clear" w:color="auto" w:fill="FFFFFF"/>
            <w:vAlign w:val="center"/>
            <w:hideMark/>
          </w:tcPr>
          <w:p w:rsidR="00965541" w:rsidRPr="00965541" w:rsidRDefault="00965541" w:rsidP="00965541">
            <w:pPr>
              <w:spacing w:after="0" w:line="240" w:lineRule="auto"/>
              <w:rPr>
                <w:rFonts w:ascii="GHEA Mariam" w:eastAsia="Times New Roman" w:hAnsi="GHEA Mariam" w:cs="Times New Roman"/>
                <w:color w:val="000000"/>
                <w:sz w:val="24"/>
                <w:szCs w:val="24"/>
              </w:rPr>
            </w:pPr>
          </w:p>
        </w:tc>
        <w:tc>
          <w:tcPr>
            <w:tcW w:w="4500" w:type="dxa"/>
            <w:shd w:val="clear" w:color="auto" w:fill="FFFFFF"/>
            <w:vAlign w:val="bottom"/>
            <w:hideMark/>
          </w:tcPr>
          <w:p w:rsidR="00965541" w:rsidRPr="00965541" w:rsidRDefault="00965541" w:rsidP="00965541">
            <w:pPr>
              <w:spacing w:after="0" w:line="240" w:lineRule="auto"/>
              <w:jc w:val="center"/>
              <w:rPr>
                <w:rFonts w:ascii="GHEA Mariam" w:eastAsia="Times New Roman" w:hAnsi="GHEA Mariam" w:cs="Times New Roman"/>
                <w:color w:val="000000"/>
                <w:sz w:val="24"/>
                <w:szCs w:val="24"/>
              </w:rPr>
            </w:pPr>
            <w:ins w:id="0" w:author="User" w:date="2023-04-14T09:36:00Z">
              <w:r>
                <w:rPr>
                  <w:rFonts w:ascii="GHEA Mariam" w:eastAsia="Times New Roman" w:hAnsi="GHEA Mariam" w:cs="Times New Roman"/>
                  <w:b/>
                  <w:bCs/>
                  <w:color w:val="000000"/>
                  <w:sz w:val="24"/>
                  <w:szCs w:val="24"/>
                </w:rPr>
                <w:t xml:space="preserve">N 1 </w:t>
              </w:r>
            </w:ins>
            <w:del w:id="1" w:author="User" w:date="2023-04-14T09:37:00Z">
              <w:r w:rsidRPr="00965541" w:rsidDel="00965541">
                <w:rPr>
                  <w:rFonts w:ascii="GHEA Mariam" w:eastAsia="Times New Roman" w:hAnsi="GHEA Mariam" w:cs="Times New Roman"/>
                  <w:b/>
                  <w:bCs/>
                  <w:color w:val="000000"/>
                  <w:sz w:val="24"/>
                  <w:szCs w:val="24"/>
                </w:rPr>
                <w:delText>Հ</w:delText>
              </w:r>
            </w:del>
            <w:proofErr w:type="spellStart"/>
            <w:ins w:id="2" w:author="User" w:date="2023-04-14T09:37:00Z">
              <w:r>
                <w:rPr>
                  <w:rFonts w:ascii="GHEA Mariam" w:eastAsia="Times New Roman" w:hAnsi="GHEA Mariam" w:cs="Times New Roman"/>
                  <w:b/>
                  <w:bCs/>
                  <w:color w:val="000000"/>
                  <w:sz w:val="24"/>
                  <w:szCs w:val="24"/>
                </w:rPr>
                <w:t>h</w:t>
              </w:r>
            </w:ins>
            <w:r w:rsidRPr="00965541">
              <w:rPr>
                <w:rFonts w:ascii="GHEA Mariam" w:eastAsia="Times New Roman" w:hAnsi="GHEA Mariam" w:cs="Times New Roman"/>
                <w:b/>
                <w:bCs/>
                <w:color w:val="000000"/>
                <w:sz w:val="24"/>
                <w:szCs w:val="24"/>
              </w:rPr>
              <w:t>ավելված</w:t>
            </w:r>
            <w:proofErr w:type="spellEnd"/>
          </w:p>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b/>
                <w:bCs/>
                <w:color w:val="000000"/>
                <w:sz w:val="24"/>
                <w:szCs w:val="24"/>
              </w:rPr>
              <w:t> </w:t>
            </w:r>
            <w:r w:rsidRPr="00965541">
              <w:rPr>
                <w:rFonts w:ascii="GHEA Mariam" w:eastAsia="Times New Roman" w:hAnsi="GHEA Mariam" w:cs="Arial Unicode"/>
                <w:b/>
                <w:bCs/>
                <w:color w:val="000000"/>
                <w:sz w:val="24"/>
                <w:szCs w:val="24"/>
              </w:rPr>
              <w:t>ՀՀ</w:t>
            </w:r>
            <w:r w:rsidRPr="00965541">
              <w:rPr>
                <w:rFonts w:ascii="GHEA Mariam" w:eastAsia="Times New Roman" w:hAnsi="GHEA Mariam" w:cs="Times New Roman"/>
                <w:b/>
                <w:bCs/>
                <w:color w:val="000000"/>
                <w:sz w:val="24"/>
                <w:szCs w:val="24"/>
              </w:rPr>
              <w:t xml:space="preserve"> </w:t>
            </w:r>
            <w:proofErr w:type="spellStart"/>
            <w:r w:rsidRPr="00965541">
              <w:rPr>
                <w:rFonts w:ascii="GHEA Mariam" w:eastAsia="Times New Roman" w:hAnsi="GHEA Mariam" w:cs="Arial Unicode"/>
                <w:b/>
                <w:bCs/>
                <w:color w:val="000000"/>
                <w:sz w:val="24"/>
                <w:szCs w:val="24"/>
              </w:rPr>
              <w:t>կառավարության</w:t>
            </w:r>
            <w:proofErr w:type="spellEnd"/>
            <w:r w:rsidRPr="00965541">
              <w:rPr>
                <w:rFonts w:ascii="GHEA Mariam" w:eastAsia="Times New Roman" w:hAnsi="GHEA Mariam" w:cs="Times New Roman"/>
                <w:b/>
                <w:bCs/>
                <w:color w:val="000000"/>
                <w:sz w:val="24"/>
                <w:szCs w:val="24"/>
              </w:rPr>
              <w:t xml:space="preserve"> 2020 </w:t>
            </w:r>
            <w:proofErr w:type="spellStart"/>
            <w:r w:rsidRPr="00965541">
              <w:rPr>
                <w:rFonts w:ascii="GHEA Mariam" w:eastAsia="Times New Roman" w:hAnsi="GHEA Mariam" w:cs="Arial Unicode"/>
                <w:b/>
                <w:bCs/>
                <w:color w:val="000000"/>
                <w:sz w:val="24"/>
                <w:szCs w:val="24"/>
              </w:rPr>
              <w:t>թվական</w:t>
            </w:r>
            <w:r w:rsidRPr="00965541">
              <w:rPr>
                <w:rFonts w:ascii="GHEA Mariam" w:eastAsia="Times New Roman" w:hAnsi="GHEA Mariam" w:cs="Times New Roman"/>
                <w:b/>
                <w:bCs/>
                <w:color w:val="000000"/>
                <w:sz w:val="24"/>
                <w:szCs w:val="24"/>
              </w:rPr>
              <w:t>ի</w:t>
            </w:r>
            <w:proofErr w:type="spellEnd"/>
          </w:p>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b/>
                <w:bCs/>
                <w:color w:val="000000"/>
                <w:sz w:val="24"/>
                <w:szCs w:val="24"/>
              </w:rPr>
              <w:t> </w:t>
            </w:r>
            <w:proofErr w:type="spellStart"/>
            <w:r w:rsidRPr="00965541">
              <w:rPr>
                <w:rFonts w:ascii="GHEA Mariam" w:eastAsia="Times New Roman" w:hAnsi="GHEA Mariam" w:cs="Arial Unicode"/>
                <w:b/>
                <w:bCs/>
                <w:color w:val="000000"/>
                <w:sz w:val="24"/>
                <w:szCs w:val="24"/>
              </w:rPr>
              <w:t>դեկտեմբերի</w:t>
            </w:r>
            <w:proofErr w:type="spellEnd"/>
            <w:r w:rsidRPr="00965541">
              <w:rPr>
                <w:rFonts w:ascii="GHEA Mariam" w:eastAsia="Times New Roman" w:hAnsi="GHEA Mariam" w:cs="Times New Roman"/>
                <w:b/>
                <w:bCs/>
                <w:color w:val="000000"/>
                <w:sz w:val="24"/>
                <w:szCs w:val="24"/>
              </w:rPr>
              <w:t xml:space="preserve"> 17-</w:t>
            </w:r>
            <w:r w:rsidRPr="00965541">
              <w:rPr>
                <w:rFonts w:ascii="GHEA Mariam" w:eastAsia="Times New Roman" w:hAnsi="GHEA Mariam" w:cs="Arial Unicode"/>
                <w:b/>
                <w:bCs/>
                <w:color w:val="000000"/>
                <w:sz w:val="24"/>
                <w:szCs w:val="24"/>
              </w:rPr>
              <w:t>ի</w:t>
            </w:r>
            <w:r w:rsidRPr="00965541">
              <w:rPr>
                <w:rFonts w:ascii="GHEA Mariam" w:eastAsia="Times New Roman" w:hAnsi="GHEA Mariam" w:cs="Times New Roman"/>
                <w:b/>
                <w:bCs/>
                <w:color w:val="000000"/>
                <w:sz w:val="24"/>
                <w:szCs w:val="24"/>
              </w:rPr>
              <w:t xml:space="preserve"> N 2062-Ն</w:t>
            </w:r>
          </w:p>
          <w:p w:rsidR="00965541" w:rsidRPr="00965541" w:rsidRDefault="00965541" w:rsidP="00965541">
            <w:pPr>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b/>
                <w:bCs/>
                <w:color w:val="000000"/>
                <w:sz w:val="24"/>
                <w:szCs w:val="24"/>
              </w:rPr>
              <w:t> </w:t>
            </w:r>
            <w:proofErr w:type="spellStart"/>
            <w:r w:rsidRPr="00965541">
              <w:rPr>
                <w:rFonts w:ascii="GHEA Mariam" w:eastAsia="Times New Roman" w:hAnsi="GHEA Mariam" w:cs="Arial Unicode"/>
                <w:b/>
                <w:bCs/>
                <w:color w:val="000000"/>
                <w:sz w:val="24"/>
                <w:szCs w:val="24"/>
              </w:rPr>
              <w:t>որոշմա</w:t>
            </w:r>
            <w:r w:rsidRPr="00965541">
              <w:rPr>
                <w:rFonts w:ascii="GHEA Mariam" w:eastAsia="Times New Roman" w:hAnsi="GHEA Mariam" w:cs="Times New Roman"/>
                <w:b/>
                <w:bCs/>
                <w:color w:val="000000"/>
                <w:sz w:val="24"/>
                <w:szCs w:val="24"/>
              </w:rPr>
              <w:t>ն</w:t>
            </w:r>
            <w:proofErr w:type="spellEnd"/>
          </w:p>
        </w:tc>
      </w:tr>
    </w:tbl>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Կ Ա Ր Գ</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ԱՆՇԱՐԺ ԳՈՒՅՔԻ ԿԱԴԱՍՏՐ ՎԱՐՈՂ ՄԱՐՄՆԻՆ ՀԱՅԱՍՏԱՆԻ ՀԱՆՐԱՊԵՏՈՒԹՅԱՆ ՏԵՂԱԿԱՆ ԻՆՔՆԱԿԱՌԱՎԱՐՄԱՆ ՄԱՐՄԻՆՆԵՐԻ ԿՈՂՄԻՑ ՀԱՐԿՄԱՆ ՕԲՅԵԿՏ ՀԱՄԱՐՎՈՂ ԱՆՇԱՐԺ ԳՈՒՅՔԻ ԸՆԹԱՑԻԿ ՀԱՇՎԱՌՄԱՆ ՄԱՍԻՆ ՏԵՂԵԿՈՒԹՅՈՒՆՆԵՐ ՆԵՐԿԱՅԱՑՆԵԼՈՒ</w:t>
      </w:r>
    </w:p>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1.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մարմնին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ինքնակառավարման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մարմինների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կողմից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օբյեկտ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ընթացիկ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ներկայացնելու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կարգը</w:t>
      </w:r>
      <w:proofErr w:type="spellEnd"/>
      <w:r w:rsidRPr="00965541">
        <w:rPr>
          <w:rFonts w:ascii="GHEA Mariam" w:eastAsia="Times New Roman" w:hAnsi="GHEA Mariam" w:cs="Times New Roman"/>
          <w:color w:val="000000"/>
          <w:sz w:val="24"/>
          <w:szCs w:val="24"/>
        </w:rPr>
        <w:t>։</w:t>
      </w:r>
    </w:p>
    <w:p w:rsidR="00965541" w:rsidRDefault="00965541" w:rsidP="00965541">
      <w:pPr>
        <w:shd w:val="clear" w:color="auto" w:fill="FFFFFF"/>
        <w:spacing w:after="0" w:line="240" w:lineRule="auto"/>
        <w:ind w:firstLine="375"/>
        <w:jc w:val="both"/>
        <w:rPr>
          <w:ins w:id="3" w:author="User" w:date="2023-04-14T09:37:00Z"/>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2.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ինքնակառավարման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մարմինները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մինչև</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յուրաքանչյուր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ամսվա</w:t>
      </w:r>
      <w:proofErr w:type="spellEnd"/>
      <w:r w:rsidRPr="00965541">
        <w:rPr>
          <w:rFonts w:ascii="GHEA Mariam" w:eastAsia="Times New Roman" w:hAnsi="GHEA Mariam" w:cs="Times New Roman"/>
          <w:color w:val="000000"/>
          <w:sz w:val="24"/>
          <w:szCs w:val="24"/>
        </w:rPr>
        <w:t xml:space="preserve"> 15-ը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մարմնին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ներկայացնում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նախորդ</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ամսվա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ընթացքում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առաջացած</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կրած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օբյեկտ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ընթացիկ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անհրաժեշտ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տեղեկությունները</w:t>
      </w:r>
      <w:proofErr w:type="spellEnd"/>
      <w:r w:rsidRPr="00965541">
        <w:rPr>
          <w:rFonts w:ascii="GHEA Mariam" w:eastAsia="Times New Roman" w:hAnsi="GHEA Mariam" w:cs="Times New Roman"/>
          <w:color w:val="000000"/>
          <w:sz w:val="24"/>
          <w:szCs w:val="24"/>
        </w:rPr>
        <w:t>։</w:t>
      </w:r>
    </w:p>
    <w:p w:rsidR="00965541" w:rsidRPr="00832492" w:rsidRDefault="00965541" w:rsidP="00965541">
      <w:pPr>
        <w:pStyle w:val="NormalWeb"/>
        <w:spacing w:before="0" w:beforeAutospacing="0" w:after="0" w:afterAutospacing="0" w:line="276" w:lineRule="auto"/>
        <w:jc w:val="both"/>
        <w:rPr>
          <w:ins w:id="4" w:author="User" w:date="2023-04-14T09:37:00Z"/>
          <w:rFonts w:ascii="GHEA Mariam" w:hAnsi="GHEA Mariam"/>
          <w:bCs/>
          <w:iCs/>
          <w:lang w:val="hy-AM"/>
        </w:rPr>
      </w:pPr>
      <w:ins w:id="5" w:author="User" w:date="2023-04-14T09:37:00Z">
        <w:r w:rsidRPr="00832492">
          <w:rPr>
            <w:rFonts w:ascii="GHEA Mariam" w:hAnsi="GHEA Mariam"/>
            <w:bCs/>
            <w:iCs/>
            <w:lang w:val="hy-AM"/>
          </w:rPr>
          <w:lastRenderedPageBreak/>
          <w:t>2</w:t>
        </w:r>
        <w:r w:rsidRPr="00832492">
          <w:rPr>
            <w:rFonts w:ascii="GHEA Mariam" w:hAnsi="GHEA Mariam"/>
            <w:bCs/>
            <w:iCs/>
          </w:rPr>
          <w:t>.</w:t>
        </w:r>
        <w:r>
          <w:rPr>
            <w:rFonts w:ascii="GHEA Mariam" w:hAnsi="GHEA Mariam"/>
            <w:bCs/>
            <w:iCs/>
            <w:lang w:val="hy-AM"/>
          </w:rPr>
          <w:t>1</w:t>
        </w:r>
        <w:r>
          <w:rPr>
            <w:rFonts w:ascii="GHEA Mariam" w:hAnsi="GHEA Mariam"/>
            <w:bCs/>
            <w:iCs/>
          </w:rPr>
          <w:t>.</w:t>
        </w:r>
        <w:r w:rsidRPr="00832492">
          <w:rPr>
            <w:rFonts w:ascii="GHEA Mariam" w:hAnsi="GHEA Mariam"/>
            <w:bCs/>
            <w:iCs/>
            <w:lang w:val="hy-AM"/>
          </w:rPr>
          <w:t xml:space="preserve"> Հայաստանի Հանրապետության տեղական ինքնակառավարման մարմինները անշարժ գույքի կադաստր վարող մարմնին են ներկայացնում</w:t>
        </w:r>
        <w:r>
          <w:rPr>
            <w:rFonts w:ascii="GHEA Mariam" w:hAnsi="GHEA Mariam"/>
            <w:bCs/>
            <w:iCs/>
            <w:lang w:val="hy-AM"/>
          </w:rPr>
          <w:t xml:space="preserve"> անշարժ գույքի կադաստր վարող մարմնի կողմից չհաշվառված՝ պետական կամ համայքային սեփականություն հանդիսացող ինքնակամ զբաղեցրած հողամասերի և </w:t>
        </w:r>
        <w:r>
          <w:rPr>
            <w:rFonts w:ascii="GHEA Mariam" w:hAnsi="GHEA Mariam"/>
            <w:bCs/>
            <w:iCs/>
          </w:rPr>
          <w:t>(</w:t>
        </w:r>
        <w:r>
          <w:rPr>
            <w:rFonts w:ascii="GHEA Mariam" w:hAnsi="GHEA Mariam"/>
            <w:bCs/>
            <w:iCs/>
            <w:lang w:val="hy-AM"/>
          </w:rPr>
          <w:t>կամ</w:t>
        </w:r>
        <w:r>
          <w:rPr>
            <w:rFonts w:ascii="GHEA Mariam" w:hAnsi="GHEA Mariam"/>
            <w:bCs/>
            <w:iCs/>
          </w:rPr>
          <w:t>)</w:t>
        </w:r>
        <w:r>
          <w:rPr>
            <w:rFonts w:ascii="GHEA Mariam" w:hAnsi="GHEA Mariam"/>
            <w:bCs/>
            <w:iCs/>
            <w:lang w:val="hy-AM"/>
          </w:rPr>
          <w:t xml:space="preserve"> այդ հողամասերի վրա ինքնակամ կառուցված շինությունների, ինչպես նաև հողամասի սեփականության և </w:t>
        </w:r>
        <w:r>
          <w:rPr>
            <w:rFonts w:ascii="GHEA Mariam" w:hAnsi="GHEA Mariam"/>
            <w:bCs/>
            <w:iCs/>
          </w:rPr>
          <w:t>(</w:t>
        </w:r>
        <w:r>
          <w:rPr>
            <w:rFonts w:ascii="GHEA Mariam" w:hAnsi="GHEA Mariam"/>
            <w:bCs/>
            <w:iCs/>
            <w:lang w:val="hy-AM"/>
          </w:rPr>
          <w:t>կամ</w:t>
        </w:r>
        <w:r>
          <w:rPr>
            <w:rFonts w:ascii="GHEA Mariam" w:hAnsi="GHEA Mariam"/>
            <w:bCs/>
            <w:iCs/>
          </w:rPr>
          <w:t>)</w:t>
        </w:r>
        <w:r>
          <w:rPr>
            <w:rFonts w:ascii="GHEA Mariam" w:hAnsi="GHEA Mariam"/>
            <w:bCs/>
            <w:iCs/>
            <w:lang w:val="hy-AM"/>
          </w:rPr>
          <w:t xml:space="preserve"> հողօգտագործման իրավունք ունեցող հարկ վճարողների կողմից այդ հողամասի վրա ինքնակամ կառուցված շինությունների մասին անհրաժեշտ տեղեկությունները։</w:t>
        </w:r>
      </w:ins>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ins w:id="6" w:author="User" w:date="2023-04-14T09:37:00Z">
        <w:r>
          <w:rPr>
            <w:rFonts w:ascii="GHEA Mariam" w:hAnsi="GHEA Mariam"/>
            <w:bCs/>
            <w:iCs/>
            <w:lang w:val="hy-AM"/>
          </w:rPr>
          <w:t xml:space="preserve">   </w:t>
        </w:r>
        <w:r w:rsidRPr="00965541">
          <w:rPr>
            <w:rFonts w:ascii="GHEA Mariam" w:hAnsi="GHEA Mariam"/>
            <w:bCs/>
            <w:iCs/>
            <w:sz w:val="24"/>
            <w:szCs w:val="24"/>
            <w:lang w:val="hy-AM"/>
            <w:rPrChange w:id="7" w:author="User" w:date="2023-04-14T09:37:00Z">
              <w:rPr>
                <w:rFonts w:ascii="GHEA Mariam" w:hAnsi="GHEA Mariam"/>
                <w:bCs/>
                <w:iCs/>
                <w:lang w:val="hy-AM"/>
              </w:rPr>
            </w:rPrChange>
          </w:rPr>
          <w:t>2</w:t>
        </w:r>
        <w:r w:rsidRPr="00965541">
          <w:rPr>
            <w:rFonts w:ascii="GHEA Mariam" w:hAnsi="GHEA Mariam"/>
            <w:bCs/>
            <w:iCs/>
            <w:sz w:val="24"/>
            <w:szCs w:val="24"/>
            <w:rPrChange w:id="8" w:author="User" w:date="2023-04-14T09:37:00Z">
              <w:rPr>
                <w:rFonts w:ascii="GHEA Mariam" w:hAnsi="GHEA Mariam"/>
                <w:bCs/>
                <w:iCs/>
              </w:rPr>
            </w:rPrChange>
          </w:rPr>
          <w:t>.</w:t>
        </w:r>
        <w:r w:rsidRPr="00965541">
          <w:rPr>
            <w:rFonts w:ascii="GHEA Mariam" w:hAnsi="GHEA Mariam"/>
            <w:bCs/>
            <w:iCs/>
            <w:sz w:val="24"/>
            <w:szCs w:val="24"/>
            <w:lang w:val="hy-AM"/>
            <w:rPrChange w:id="9" w:author="User" w:date="2023-04-14T09:37:00Z">
              <w:rPr>
                <w:rFonts w:ascii="GHEA Mariam" w:hAnsi="GHEA Mariam"/>
                <w:bCs/>
                <w:iCs/>
                <w:lang w:val="hy-AM"/>
              </w:rPr>
            </w:rPrChange>
          </w:rPr>
          <w:t>2</w:t>
        </w:r>
        <w:r w:rsidRPr="00965541">
          <w:rPr>
            <w:rFonts w:ascii="GHEA Mariam" w:hAnsi="GHEA Mariam"/>
            <w:bCs/>
            <w:iCs/>
            <w:sz w:val="24"/>
            <w:szCs w:val="24"/>
            <w:rPrChange w:id="10" w:author="User" w:date="2023-04-14T09:37:00Z">
              <w:rPr>
                <w:rFonts w:ascii="GHEA Mariam" w:hAnsi="GHEA Mariam"/>
                <w:bCs/>
                <w:iCs/>
              </w:rPr>
            </w:rPrChange>
          </w:rPr>
          <w:t xml:space="preserve">. </w:t>
        </w:r>
        <w:r w:rsidRPr="00965541">
          <w:rPr>
            <w:rFonts w:ascii="GHEA Mariam" w:hAnsi="GHEA Mariam"/>
            <w:bCs/>
            <w:iCs/>
            <w:sz w:val="24"/>
            <w:szCs w:val="24"/>
            <w:lang w:val="hy-AM"/>
            <w:rPrChange w:id="11" w:author="User" w:date="2023-04-14T09:37:00Z">
              <w:rPr>
                <w:rFonts w:ascii="GHEA Mariam" w:hAnsi="GHEA Mariam"/>
                <w:bCs/>
                <w:iCs/>
                <w:lang w:val="hy-AM"/>
              </w:rPr>
            </w:rPrChange>
          </w:rPr>
          <w:t>Սույն կարգի 2</w:t>
        </w:r>
        <w:r w:rsidRPr="00965541">
          <w:rPr>
            <w:rFonts w:ascii="GHEA Mariam" w:hAnsi="GHEA Mariam"/>
            <w:bCs/>
            <w:iCs/>
            <w:sz w:val="24"/>
            <w:szCs w:val="24"/>
            <w:rPrChange w:id="12" w:author="User" w:date="2023-04-14T09:37:00Z">
              <w:rPr>
                <w:rFonts w:ascii="GHEA Mariam" w:hAnsi="GHEA Mariam"/>
                <w:bCs/>
                <w:iCs/>
              </w:rPr>
            </w:rPrChange>
          </w:rPr>
          <w:t xml:space="preserve">.1-ին </w:t>
        </w:r>
        <w:proofErr w:type="spellStart"/>
        <w:r w:rsidRPr="00965541">
          <w:rPr>
            <w:rFonts w:ascii="GHEA Mariam" w:hAnsi="GHEA Mariam"/>
            <w:bCs/>
            <w:iCs/>
            <w:sz w:val="24"/>
            <w:szCs w:val="24"/>
            <w:rPrChange w:id="13" w:author="User" w:date="2023-04-14T09:37:00Z">
              <w:rPr>
                <w:rFonts w:ascii="GHEA Mariam" w:hAnsi="GHEA Mariam"/>
                <w:bCs/>
                <w:iCs/>
              </w:rPr>
            </w:rPrChange>
          </w:rPr>
          <w:t>կետում</w:t>
        </w:r>
        <w:proofErr w:type="spellEnd"/>
        <w:r w:rsidRPr="00965541">
          <w:rPr>
            <w:rFonts w:ascii="GHEA Mariam" w:hAnsi="GHEA Mariam"/>
            <w:bCs/>
            <w:iCs/>
            <w:sz w:val="24"/>
            <w:szCs w:val="24"/>
            <w:rPrChange w:id="14"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15" w:author="User" w:date="2023-04-14T09:37:00Z">
              <w:rPr>
                <w:rFonts w:ascii="GHEA Mariam" w:hAnsi="GHEA Mariam"/>
                <w:bCs/>
                <w:iCs/>
              </w:rPr>
            </w:rPrChange>
          </w:rPr>
          <w:t>նշված</w:t>
        </w:r>
        <w:proofErr w:type="spellEnd"/>
        <w:r w:rsidRPr="00965541">
          <w:rPr>
            <w:rFonts w:ascii="GHEA Mariam" w:hAnsi="GHEA Mariam"/>
            <w:bCs/>
            <w:iCs/>
            <w:sz w:val="24"/>
            <w:szCs w:val="24"/>
            <w:rPrChange w:id="16"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17" w:author="User" w:date="2023-04-14T09:37:00Z">
              <w:rPr>
                <w:rFonts w:ascii="GHEA Mariam" w:hAnsi="GHEA Mariam"/>
                <w:bCs/>
                <w:iCs/>
              </w:rPr>
            </w:rPrChange>
          </w:rPr>
          <w:t>տեղեկությունները</w:t>
        </w:r>
        <w:proofErr w:type="spellEnd"/>
        <w:r w:rsidRPr="00965541">
          <w:rPr>
            <w:rFonts w:ascii="GHEA Mariam" w:hAnsi="GHEA Mariam"/>
            <w:bCs/>
            <w:iCs/>
            <w:sz w:val="24"/>
            <w:szCs w:val="24"/>
            <w:rPrChange w:id="18"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19" w:author="User" w:date="2023-04-14T09:37:00Z">
              <w:rPr>
                <w:rFonts w:ascii="GHEA Mariam" w:hAnsi="GHEA Mariam"/>
                <w:bCs/>
                <w:iCs/>
              </w:rPr>
            </w:rPrChange>
          </w:rPr>
          <w:t>ներկայացվում</w:t>
        </w:r>
        <w:proofErr w:type="spellEnd"/>
        <w:r w:rsidRPr="00965541">
          <w:rPr>
            <w:rFonts w:ascii="GHEA Mariam" w:hAnsi="GHEA Mariam"/>
            <w:bCs/>
            <w:iCs/>
            <w:sz w:val="24"/>
            <w:szCs w:val="24"/>
            <w:rPrChange w:id="20"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21" w:author="User" w:date="2023-04-14T09:37:00Z">
              <w:rPr>
                <w:rFonts w:ascii="GHEA Mariam" w:hAnsi="GHEA Mariam"/>
                <w:bCs/>
                <w:iCs/>
              </w:rPr>
            </w:rPrChange>
          </w:rPr>
          <w:t>են</w:t>
        </w:r>
        <w:proofErr w:type="spellEnd"/>
        <w:r w:rsidRPr="00965541">
          <w:rPr>
            <w:rFonts w:ascii="GHEA Mariam" w:hAnsi="GHEA Mariam"/>
            <w:bCs/>
            <w:iCs/>
            <w:sz w:val="24"/>
            <w:szCs w:val="24"/>
            <w:rPrChange w:id="22"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23" w:author="User" w:date="2023-04-14T09:37:00Z">
              <w:rPr>
                <w:rFonts w:ascii="GHEA Mariam" w:hAnsi="GHEA Mariam"/>
                <w:bCs/>
                <w:iCs/>
              </w:rPr>
            </w:rPrChange>
          </w:rPr>
          <w:t>համաձայն</w:t>
        </w:r>
        <w:proofErr w:type="spellEnd"/>
        <w:r w:rsidRPr="00965541">
          <w:rPr>
            <w:rFonts w:ascii="GHEA Mariam" w:hAnsi="GHEA Mariam"/>
            <w:bCs/>
            <w:iCs/>
            <w:sz w:val="24"/>
            <w:szCs w:val="24"/>
            <w:rPrChange w:id="24"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25" w:author="User" w:date="2023-04-14T09:37:00Z">
              <w:rPr>
                <w:rFonts w:ascii="GHEA Mariam" w:hAnsi="GHEA Mariam"/>
                <w:bCs/>
                <w:iCs/>
              </w:rPr>
            </w:rPrChange>
          </w:rPr>
          <w:t>սույն</w:t>
        </w:r>
        <w:proofErr w:type="spellEnd"/>
        <w:r w:rsidRPr="00965541">
          <w:rPr>
            <w:rFonts w:ascii="GHEA Mariam" w:hAnsi="GHEA Mariam"/>
            <w:bCs/>
            <w:iCs/>
            <w:sz w:val="24"/>
            <w:szCs w:val="24"/>
            <w:rPrChange w:id="26"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27" w:author="User" w:date="2023-04-14T09:37:00Z">
              <w:rPr>
                <w:rFonts w:ascii="GHEA Mariam" w:hAnsi="GHEA Mariam"/>
                <w:bCs/>
                <w:iCs/>
              </w:rPr>
            </w:rPrChange>
          </w:rPr>
          <w:t>կարգի</w:t>
        </w:r>
        <w:proofErr w:type="spellEnd"/>
        <w:r w:rsidRPr="00965541">
          <w:rPr>
            <w:rFonts w:ascii="GHEA Mariam" w:hAnsi="GHEA Mariam"/>
            <w:bCs/>
            <w:iCs/>
            <w:sz w:val="24"/>
            <w:szCs w:val="24"/>
            <w:rPrChange w:id="28"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29" w:author="User" w:date="2023-04-14T09:37:00Z">
              <w:rPr>
                <w:rFonts w:ascii="GHEA Mariam" w:hAnsi="GHEA Mariam"/>
                <w:bCs/>
                <w:iCs/>
              </w:rPr>
            </w:rPrChange>
          </w:rPr>
          <w:t>հավելվածի</w:t>
        </w:r>
        <w:proofErr w:type="spellEnd"/>
        <w:r w:rsidRPr="00965541">
          <w:rPr>
            <w:rFonts w:ascii="GHEA Mariam" w:hAnsi="GHEA Mariam"/>
            <w:bCs/>
            <w:iCs/>
            <w:sz w:val="24"/>
            <w:szCs w:val="24"/>
            <w:rPrChange w:id="30" w:author="User" w:date="2023-04-14T09:37:00Z">
              <w:rPr>
                <w:rFonts w:ascii="GHEA Mariam" w:hAnsi="GHEA Mariam"/>
                <w:bCs/>
                <w:iCs/>
              </w:rPr>
            </w:rPrChange>
          </w:rPr>
          <w:t xml:space="preserve">՝ </w:t>
        </w:r>
        <w:proofErr w:type="spellStart"/>
        <w:r w:rsidRPr="00965541">
          <w:rPr>
            <w:rFonts w:ascii="GHEA Mariam" w:hAnsi="GHEA Mariam"/>
            <w:bCs/>
            <w:iCs/>
            <w:sz w:val="24"/>
            <w:szCs w:val="24"/>
            <w:rPrChange w:id="31" w:author="User" w:date="2023-04-14T09:37:00Z">
              <w:rPr>
                <w:rFonts w:ascii="GHEA Mariam" w:hAnsi="GHEA Mariam"/>
                <w:bCs/>
                <w:iCs/>
              </w:rPr>
            </w:rPrChange>
          </w:rPr>
          <w:t>ըստ</w:t>
        </w:r>
        <w:proofErr w:type="spellEnd"/>
        <w:r w:rsidRPr="00965541">
          <w:rPr>
            <w:rFonts w:ascii="GHEA Mariam" w:hAnsi="GHEA Mariam"/>
            <w:bCs/>
            <w:iCs/>
            <w:sz w:val="24"/>
            <w:szCs w:val="24"/>
            <w:rPrChange w:id="32" w:author="User" w:date="2023-04-14T09:37:00Z">
              <w:rPr>
                <w:rFonts w:ascii="GHEA Mariam" w:hAnsi="GHEA Mariam"/>
                <w:bCs/>
                <w:iCs/>
              </w:rPr>
            </w:rPrChange>
          </w:rPr>
          <w:t xml:space="preserve"> N</w:t>
        </w:r>
        <w:r w:rsidRPr="00965541">
          <w:rPr>
            <w:rFonts w:ascii="GHEA Mariam" w:hAnsi="GHEA Mariam"/>
            <w:bCs/>
            <w:iCs/>
            <w:sz w:val="24"/>
            <w:szCs w:val="24"/>
            <w:lang w:val="hy-AM"/>
            <w:rPrChange w:id="33" w:author="User" w:date="2023-04-14T09:37:00Z">
              <w:rPr>
                <w:rFonts w:ascii="GHEA Mariam" w:hAnsi="GHEA Mariam"/>
                <w:bCs/>
                <w:iCs/>
                <w:lang w:val="hy-AM"/>
              </w:rPr>
            </w:rPrChange>
          </w:rPr>
          <w:t xml:space="preserve"> 2</w:t>
        </w:r>
        <w:r w:rsidRPr="00965541">
          <w:rPr>
            <w:rFonts w:ascii="GHEA Mariam" w:hAnsi="GHEA Mariam"/>
            <w:bCs/>
            <w:iCs/>
            <w:sz w:val="24"/>
            <w:szCs w:val="24"/>
            <w:rPrChange w:id="34" w:author="User" w:date="2023-04-14T09:37:00Z">
              <w:rPr>
                <w:rFonts w:ascii="GHEA Mariam" w:hAnsi="GHEA Mariam"/>
                <w:bCs/>
                <w:iCs/>
              </w:rPr>
            </w:rPrChange>
          </w:rPr>
          <w:t xml:space="preserve"> </w:t>
        </w:r>
        <w:r w:rsidRPr="00965541">
          <w:rPr>
            <w:rFonts w:ascii="GHEA Mariam" w:hAnsi="GHEA Mariam"/>
            <w:bCs/>
            <w:iCs/>
            <w:sz w:val="24"/>
            <w:szCs w:val="24"/>
            <w:lang w:val="hy-AM"/>
            <w:rPrChange w:id="35" w:author="User" w:date="2023-04-14T09:37:00Z">
              <w:rPr>
                <w:rFonts w:ascii="GHEA Mariam" w:hAnsi="GHEA Mariam"/>
                <w:bCs/>
                <w:iCs/>
                <w:lang w:val="hy-AM"/>
              </w:rPr>
            </w:rPrChange>
          </w:rPr>
          <w:t>ձևի տեղեկությունների լրացման կարգի։</w:t>
        </w:r>
      </w:ins>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3.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կարգի</w:t>
      </w:r>
      <w:proofErr w:type="spellEnd"/>
      <w:r w:rsidRPr="00965541">
        <w:rPr>
          <w:rFonts w:ascii="GHEA Mariam" w:eastAsia="Times New Roman" w:hAnsi="GHEA Mariam" w:cs="Times New Roman"/>
          <w:color w:val="000000"/>
          <w:sz w:val="24"/>
          <w:szCs w:val="24"/>
        </w:rPr>
        <w:t xml:space="preserve"> 2-րդ </w:t>
      </w:r>
      <w:proofErr w:type="spellStart"/>
      <w:r w:rsidRPr="00965541">
        <w:rPr>
          <w:rFonts w:ascii="GHEA Mariam" w:eastAsia="Times New Roman" w:hAnsi="GHEA Mariam" w:cs="Times New Roman"/>
          <w:color w:val="000000"/>
          <w:sz w:val="24"/>
          <w:szCs w:val="24"/>
        </w:rPr>
        <w:t>կետի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կիրառության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իմաստով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առաջացած</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կրած</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համարվում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գնահատման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տարվա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հուլիսի</w:t>
      </w:r>
      <w:proofErr w:type="spellEnd"/>
      <w:r w:rsidRPr="00965541">
        <w:rPr>
          <w:rFonts w:ascii="GHEA Mariam" w:eastAsia="Times New Roman" w:hAnsi="GHEA Mariam" w:cs="Times New Roman"/>
          <w:color w:val="000000"/>
          <w:sz w:val="24"/>
          <w:szCs w:val="24"/>
        </w:rPr>
        <w:t xml:space="preserve"> 1-ի </w:t>
      </w:r>
      <w:proofErr w:type="spellStart"/>
      <w:r w:rsidRPr="00965541">
        <w:rPr>
          <w:rFonts w:ascii="GHEA Mariam" w:eastAsia="Times New Roman" w:hAnsi="GHEA Mariam" w:cs="Times New Roman"/>
          <w:color w:val="000000"/>
          <w:sz w:val="24"/>
          <w:szCs w:val="24"/>
        </w:rPr>
        <w:t>դրությամբ</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մարմնում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գրանցված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համեմատությամբ</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մինչև</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հաջորդ</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գնահատման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տարվա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ավարտը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նպատակային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գործառնական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ավարտվածության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աստիճանի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հարկայնության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կրած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քանդված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ոչնչացված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օբյեկտ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այդ</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թվում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օրենսգրքի</w:t>
      </w:r>
      <w:proofErr w:type="spellEnd"/>
      <w:r w:rsidRPr="00965541">
        <w:rPr>
          <w:rFonts w:ascii="GHEA Mariam" w:eastAsia="Times New Roman" w:hAnsi="GHEA Mariam" w:cs="Times New Roman"/>
          <w:color w:val="000000"/>
          <w:sz w:val="24"/>
          <w:szCs w:val="24"/>
        </w:rPr>
        <w:t xml:space="preserve"> 227-րդ </w:t>
      </w:r>
      <w:proofErr w:type="spellStart"/>
      <w:r w:rsidRPr="00965541">
        <w:rPr>
          <w:rFonts w:ascii="GHEA Mariam" w:eastAsia="Times New Roman" w:hAnsi="GHEA Mariam" w:cs="Times New Roman"/>
          <w:color w:val="000000"/>
          <w:sz w:val="24"/>
          <w:szCs w:val="24"/>
        </w:rPr>
        <w:t>հոդվածի</w:t>
      </w:r>
      <w:proofErr w:type="spellEnd"/>
      <w:r w:rsidRPr="00965541">
        <w:rPr>
          <w:rFonts w:ascii="GHEA Mariam" w:eastAsia="Times New Roman" w:hAnsi="GHEA Mariam" w:cs="Times New Roman"/>
          <w:color w:val="000000"/>
          <w:sz w:val="24"/>
          <w:szCs w:val="24"/>
        </w:rPr>
        <w:t xml:space="preserve"> 2-րդ </w:t>
      </w:r>
      <w:proofErr w:type="spellStart"/>
      <w:r w:rsidRPr="00965541">
        <w:rPr>
          <w:rFonts w:ascii="GHEA Mariam" w:eastAsia="Times New Roman" w:hAnsi="GHEA Mariam" w:cs="Times New Roman"/>
          <w:color w:val="000000"/>
          <w:sz w:val="24"/>
          <w:szCs w:val="24"/>
        </w:rPr>
        <w:t>մասի</w:t>
      </w:r>
      <w:proofErr w:type="spellEnd"/>
      <w:r w:rsidRPr="00965541">
        <w:rPr>
          <w:rFonts w:ascii="GHEA Mariam" w:eastAsia="Times New Roman" w:hAnsi="GHEA Mariam" w:cs="Times New Roman"/>
          <w:color w:val="000000"/>
          <w:sz w:val="24"/>
          <w:szCs w:val="24"/>
        </w:rPr>
        <w:t xml:space="preserve"> 8-րդ </w:t>
      </w:r>
      <w:proofErr w:type="spellStart"/>
      <w:r w:rsidRPr="00965541">
        <w:rPr>
          <w:rFonts w:ascii="GHEA Mariam" w:eastAsia="Times New Roman" w:hAnsi="GHEA Mariam" w:cs="Times New Roman"/>
          <w:color w:val="000000"/>
          <w:sz w:val="24"/>
          <w:szCs w:val="24"/>
        </w:rPr>
        <w:t>կետում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4.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կարգի</w:t>
      </w:r>
      <w:proofErr w:type="spellEnd"/>
      <w:r w:rsidRPr="00965541">
        <w:rPr>
          <w:rFonts w:ascii="GHEA Mariam" w:eastAsia="Times New Roman" w:hAnsi="GHEA Mariam" w:cs="Times New Roman"/>
          <w:color w:val="000000"/>
          <w:sz w:val="24"/>
          <w:szCs w:val="24"/>
        </w:rPr>
        <w:t xml:space="preserve"> 2-րդ </w:t>
      </w:r>
      <w:proofErr w:type="spellStart"/>
      <w:r w:rsidRPr="00965541">
        <w:rPr>
          <w:rFonts w:ascii="GHEA Mariam" w:eastAsia="Times New Roman" w:hAnsi="GHEA Mariam" w:cs="Times New Roman"/>
          <w:color w:val="000000"/>
          <w:sz w:val="24"/>
          <w:szCs w:val="24"/>
        </w:rPr>
        <w:t>կետում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ընթացիկ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համաձայն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հավելվածի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ըստ</w:t>
      </w:r>
      <w:proofErr w:type="spellEnd"/>
      <w:r w:rsidRPr="00965541">
        <w:rPr>
          <w:rFonts w:ascii="GHEA Mariam" w:eastAsia="Times New Roman" w:hAnsi="GHEA Mariam" w:cs="Times New Roman"/>
          <w:color w:val="000000"/>
          <w:sz w:val="24"/>
          <w:szCs w:val="24"/>
        </w:rPr>
        <w:t xml:space="preserve"> N 1 </w:t>
      </w:r>
      <w:proofErr w:type="spellStart"/>
      <w:r w:rsidRPr="00965541">
        <w:rPr>
          <w:rFonts w:ascii="GHEA Mariam" w:eastAsia="Times New Roman" w:hAnsi="GHEA Mariam" w:cs="Times New Roman"/>
          <w:color w:val="000000"/>
          <w:sz w:val="24"/>
          <w:szCs w:val="24"/>
        </w:rPr>
        <w:t>ձևի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կարգի</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5.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առաջացած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այդ</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թվում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վերակառուցված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վերականգնված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արդիականացված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ուժեղացված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ընդլայնված</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հարկայնության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w:t>
      </w:r>
      <w:proofErr w:type="spellEnd"/>
    </w:p>
    <w:p w:rsidR="00965541" w:rsidRPr="00965541" w:rsidRDefault="00965541" w:rsidP="00965541">
      <w:pPr>
        <w:shd w:val="clear" w:color="auto" w:fill="FFFFFF"/>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ունեցող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դեպքում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կարգի</w:t>
      </w:r>
      <w:proofErr w:type="spellEnd"/>
      <w:r w:rsidRPr="00965541">
        <w:rPr>
          <w:rFonts w:ascii="GHEA Mariam" w:eastAsia="Times New Roman" w:hAnsi="GHEA Mariam" w:cs="Times New Roman"/>
          <w:color w:val="000000"/>
          <w:sz w:val="24"/>
          <w:szCs w:val="24"/>
        </w:rPr>
        <w:t xml:space="preserve"> 4-րդ </w:t>
      </w:r>
      <w:proofErr w:type="spellStart"/>
      <w:r w:rsidRPr="00965541">
        <w:rPr>
          <w:rFonts w:ascii="GHEA Mariam" w:eastAsia="Times New Roman" w:hAnsi="GHEA Mariam" w:cs="Times New Roman"/>
          <w:color w:val="000000"/>
          <w:sz w:val="24"/>
          <w:szCs w:val="24"/>
        </w:rPr>
        <w:t>կետով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հետ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միասին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նաև</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տարածքում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քարտեզագրության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գեոդեզիայի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չափագրման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հողաշինարարության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որակավորում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ունեցող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կողմից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օրենսդրությամբ</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կազմված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շենքերի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հատակագծերը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բնութագիրը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6.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առաջացած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այդ</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թվում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վերակառուցված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վերականգնված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արդիականացված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ուժեղացված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ընդլայնված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գնահատում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կատարելու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նպատակով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ներկայացվել</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նաև</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համաձայնեցված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նախագծի</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ավարտական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ակտի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պատճենների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տեսքով</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lastRenderedPageBreak/>
        <w:t xml:space="preserve">7. </w:t>
      </w:r>
      <w:proofErr w:type="spellStart"/>
      <w:r w:rsidRPr="00965541">
        <w:rPr>
          <w:rFonts w:ascii="GHEA Mariam" w:eastAsia="Times New Roman" w:hAnsi="GHEA Mariam" w:cs="Times New Roman"/>
          <w:color w:val="000000"/>
          <w:sz w:val="24"/>
          <w:szCs w:val="24"/>
        </w:rPr>
        <w:t>Նպատակային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գործառնական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ունեցող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դեպքում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կարգի</w:t>
      </w:r>
      <w:proofErr w:type="spellEnd"/>
      <w:r w:rsidRPr="00965541">
        <w:rPr>
          <w:rFonts w:ascii="GHEA Mariam" w:eastAsia="Times New Roman" w:hAnsi="GHEA Mariam" w:cs="Times New Roman"/>
          <w:color w:val="000000"/>
          <w:sz w:val="24"/>
          <w:szCs w:val="24"/>
        </w:rPr>
        <w:t xml:space="preserve"> 4-րդ </w:t>
      </w:r>
      <w:proofErr w:type="spellStart"/>
      <w:r w:rsidRPr="00965541">
        <w:rPr>
          <w:rFonts w:ascii="GHEA Mariam" w:eastAsia="Times New Roman" w:hAnsi="GHEA Mariam" w:cs="Times New Roman"/>
          <w:color w:val="000000"/>
          <w:sz w:val="24"/>
          <w:szCs w:val="24"/>
        </w:rPr>
        <w:t>կետով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հետ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միասին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նաև</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այդ</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հիմք</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հանդիսացած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իրավահաստատող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փաստաթղթերը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8.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մարմինը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ստացված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հիման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վրա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իրականացնում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գնահատում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որոնց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վճարողներին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մարմնին</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9. </w:t>
      </w:r>
      <w:proofErr w:type="spellStart"/>
      <w:r w:rsidRPr="00965541">
        <w:rPr>
          <w:rFonts w:ascii="GHEA Mariam" w:eastAsia="Times New Roman" w:hAnsi="GHEA Mariam" w:cs="Times New Roman"/>
          <w:color w:val="000000"/>
          <w:sz w:val="24"/>
          <w:szCs w:val="24"/>
        </w:rPr>
        <w:t>Տեղական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ինքնակառավարման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մարմինների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կողմից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սույն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կարգով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սահմանված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մարմնին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թղթային</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էլեկտրոնային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տեսքով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իսկ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փոխգործելիության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հարթակի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գործարկումից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հետո</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առցանց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եղանակով</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8439"/>
      </w:tblGrid>
      <w:tr w:rsidR="00965541" w:rsidRPr="00965541" w:rsidTr="00965541">
        <w:trPr>
          <w:tblCellSpacing w:w="7" w:type="dxa"/>
        </w:trPr>
        <w:tc>
          <w:tcPr>
            <w:tcW w:w="4500" w:type="dxa"/>
            <w:shd w:val="clear" w:color="auto" w:fill="FFFFFF"/>
            <w:vAlign w:val="center"/>
            <w:hideMark/>
          </w:tcPr>
          <w:p w:rsidR="00965541" w:rsidRPr="00965541" w:rsidRDefault="00965541" w:rsidP="00965541">
            <w:pPr>
              <w:spacing w:before="100" w:beforeAutospacing="1" w:after="100" w:afterAutospacing="1" w:line="240" w:lineRule="auto"/>
              <w:jc w:val="center"/>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b/>
                <w:bCs/>
                <w:color w:val="000000"/>
                <w:sz w:val="24"/>
                <w:szCs w:val="24"/>
              </w:rPr>
              <w:t>Հայաստանի</w:t>
            </w:r>
            <w:proofErr w:type="spellEnd"/>
            <w:r w:rsidRPr="00965541">
              <w:rPr>
                <w:rFonts w:ascii="GHEA Mariam" w:eastAsia="Times New Roman" w:hAnsi="GHEA Mariam" w:cs="Times New Roman"/>
                <w:b/>
                <w:bCs/>
                <w:color w:val="000000"/>
                <w:sz w:val="24"/>
                <w:szCs w:val="24"/>
              </w:rPr>
              <w:t xml:space="preserve"> </w:t>
            </w:r>
            <w:proofErr w:type="spellStart"/>
            <w:r w:rsidRPr="00965541">
              <w:rPr>
                <w:rFonts w:ascii="GHEA Mariam" w:eastAsia="Times New Roman" w:hAnsi="GHEA Mariam" w:cs="Times New Roman"/>
                <w:b/>
                <w:bCs/>
                <w:color w:val="000000"/>
                <w:sz w:val="24"/>
                <w:szCs w:val="24"/>
              </w:rPr>
              <w:t>Հանրապետության</w:t>
            </w:r>
            <w:proofErr w:type="spellEnd"/>
            <w:r w:rsidRPr="00965541">
              <w:rPr>
                <w:rFonts w:ascii="GHEA Mariam" w:eastAsia="Times New Roman" w:hAnsi="GHEA Mariam" w:cs="Times New Roman"/>
                <w:b/>
                <w:bCs/>
                <w:color w:val="000000"/>
                <w:sz w:val="24"/>
                <w:szCs w:val="24"/>
              </w:rPr>
              <w:br/>
            </w:r>
            <w:proofErr w:type="spellStart"/>
            <w:r w:rsidRPr="00965541">
              <w:rPr>
                <w:rFonts w:ascii="GHEA Mariam" w:eastAsia="Times New Roman" w:hAnsi="GHEA Mariam" w:cs="Times New Roman"/>
                <w:b/>
                <w:bCs/>
                <w:color w:val="000000"/>
                <w:sz w:val="24"/>
                <w:szCs w:val="24"/>
              </w:rPr>
              <w:t>վարչապետի</w:t>
            </w:r>
            <w:proofErr w:type="spellEnd"/>
            <w:r w:rsidRPr="00965541">
              <w:rPr>
                <w:rFonts w:ascii="GHEA Mariam" w:eastAsia="Times New Roman" w:hAnsi="GHEA Mariam" w:cs="Times New Roman"/>
                <w:b/>
                <w:bCs/>
                <w:color w:val="000000"/>
                <w:sz w:val="24"/>
                <w:szCs w:val="24"/>
              </w:rPr>
              <w:t xml:space="preserve"> </w:t>
            </w:r>
            <w:proofErr w:type="spellStart"/>
            <w:r w:rsidRPr="00965541">
              <w:rPr>
                <w:rFonts w:ascii="GHEA Mariam" w:eastAsia="Times New Roman" w:hAnsi="GHEA Mariam" w:cs="Times New Roman"/>
                <w:b/>
                <w:bCs/>
                <w:color w:val="000000"/>
                <w:sz w:val="24"/>
                <w:szCs w:val="24"/>
              </w:rPr>
              <w:t>աշխատակազմի</w:t>
            </w:r>
            <w:proofErr w:type="spellEnd"/>
            <w:r w:rsidRPr="00965541">
              <w:rPr>
                <w:rFonts w:ascii="GHEA Mariam" w:eastAsia="Times New Roman" w:hAnsi="GHEA Mariam" w:cs="Times New Roman"/>
                <w:b/>
                <w:bCs/>
                <w:color w:val="000000"/>
                <w:sz w:val="24"/>
                <w:szCs w:val="24"/>
              </w:rPr>
              <w:br/>
            </w:r>
            <w:proofErr w:type="spellStart"/>
            <w:r w:rsidRPr="00965541">
              <w:rPr>
                <w:rFonts w:ascii="GHEA Mariam" w:eastAsia="Times New Roman" w:hAnsi="GHEA Mariam" w:cs="Times New Roman"/>
                <w:b/>
                <w:bCs/>
                <w:color w:val="000000"/>
                <w:sz w:val="24"/>
                <w:szCs w:val="24"/>
              </w:rPr>
              <w:t>ղեկավար</w:t>
            </w:r>
            <w:proofErr w:type="spellEnd"/>
          </w:p>
        </w:tc>
        <w:tc>
          <w:tcPr>
            <w:tcW w:w="0" w:type="auto"/>
            <w:shd w:val="clear" w:color="auto" w:fill="FFFFFF"/>
            <w:vAlign w:val="bottom"/>
            <w:hideMark/>
          </w:tcPr>
          <w:p w:rsidR="00965541" w:rsidRPr="00965541" w:rsidRDefault="00965541" w:rsidP="00965541">
            <w:pPr>
              <w:spacing w:after="0" w:line="240" w:lineRule="auto"/>
              <w:jc w:val="right"/>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 xml:space="preserve">Է. </w:t>
            </w:r>
            <w:proofErr w:type="spellStart"/>
            <w:r w:rsidRPr="00965541">
              <w:rPr>
                <w:rFonts w:ascii="GHEA Mariam" w:eastAsia="Times New Roman" w:hAnsi="GHEA Mariam" w:cs="Times New Roman"/>
                <w:b/>
                <w:bCs/>
                <w:color w:val="000000"/>
                <w:sz w:val="24"/>
                <w:szCs w:val="24"/>
              </w:rPr>
              <w:t>Աղաջանյան</w:t>
            </w:r>
            <w:proofErr w:type="spellEnd"/>
          </w:p>
        </w:tc>
      </w:tr>
    </w:tbl>
    <w:p w:rsidR="00965541" w:rsidRPr="00965541" w:rsidRDefault="00965541" w:rsidP="00965541">
      <w:pPr>
        <w:spacing w:after="0" w:line="240" w:lineRule="auto"/>
        <w:rPr>
          <w:rFonts w:ascii="GHEA Mariam" w:eastAsia="Times New Roman" w:hAnsi="GHEA Mariam"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439"/>
        <w:gridCol w:w="4521"/>
      </w:tblGrid>
      <w:tr w:rsidR="00965541" w:rsidRPr="00965541" w:rsidTr="00965541">
        <w:trPr>
          <w:tblCellSpacing w:w="7" w:type="dxa"/>
        </w:trPr>
        <w:tc>
          <w:tcPr>
            <w:tcW w:w="0" w:type="auto"/>
            <w:shd w:val="clear" w:color="auto" w:fill="FFFFFF"/>
            <w:vAlign w:val="center"/>
            <w:hideMark/>
          </w:tcPr>
          <w:p w:rsidR="00965541" w:rsidRPr="00965541" w:rsidRDefault="00965541" w:rsidP="00965541">
            <w:pPr>
              <w:spacing w:after="0" w:line="240" w:lineRule="auto"/>
              <w:rPr>
                <w:rFonts w:ascii="GHEA Mariam" w:eastAsia="Times New Roman" w:hAnsi="GHEA Mariam" w:cs="Times New Roman"/>
                <w:sz w:val="24"/>
                <w:szCs w:val="24"/>
              </w:rPr>
            </w:pPr>
          </w:p>
        </w:tc>
        <w:tc>
          <w:tcPr>
            <w:tcW w:w="4500" w:type="dxa"/>
            <w:shd w:val="clear" w:color="auto" w:fill="FFFFFF"/>
            <w:vAlign w:val="bottom"/>
            <w:hideMark/>
          </w:tcPr>
          <w:p w:rsidR="00965541" w:rsidRPr="00965541" w:rsidRDefault="00965541" w:rsidP="00965541">
            <w:pPr>
              <w:spacing w:before="100" w:beforeAutospacing="1" w:after="100" w:afterAutospacing="1" w:line="240" w:lineRule="auto"/>
              <w:jc w:val="center"/>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b/>
                <w:bCs/>
                <w:color w:val="000000"/>
                <w:sz w:val="24"/>
                <w:szCs w:val="24"/>
              </w:rPr>
              <w:t>Ձև</w:t>
            </w:r>
            <w:proofErr w:type="spellEnd"/>
            <w:r w:rsidRPr="00965541">
              <w:rPr>
                <w:rFonts w:ascii="GHEA Mariam" w:eastAsia="Times New Roman" w:hAnsi="GHEA Mariam" w:cs="Times New Roman"/>
                <w:b/>
                <w:bCs/>
                <w:color w:val="000000"/>
                <w:sz w:val="24"/>
                <w:szCs w:val="24"/>
              </w:rPr>
              <w:t xml:space="preserve"> N 1</w:t>
            </w:r>
          </w:p>
        </w:tc>
      </w:tr>
    </w:tbl>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ՏԵՂԵԿՈՒԹՅՈՒՆՆԵՐ</w:t>
      </w:r>
    </w:p>
    <w:p w:rsidR="00965541" w:rsidRPr="00965541" w:rsidRDefault="00965541" w:rsidP="00965541">
      <w:pPr>
        <w:shd w:val="clear" w:color="auto" w:fill="FFFFFF"/>
        <w:spacing w:after="0" w:line="240" w:lineRule="auto"/>
        <w:jc w:val="center"/>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965541" w:rsidRDefault="00965541" w:rsidP="00965541">
      <w:pPr>
        <w:shd w:val="clear" w:color="auto" w:fill="FFFFFF"/>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r w:rsidRPr="00965541">
        <w:rPr>
          <w:rFonts w:ascii="GHEA Mariam" w:eastAsia="Times New Roman" w:hAnsi="GHEA Mariam" w:cs="Times New Roman"/>
          <w:color w:val="000000"/>
          <w:sz w:val="24"/>
          <w:szCs w:val="24"/>
        </w:rPr>
        <w:t xml:space="preserve"> ________</w:t>
      </w:r>
      <w:proofErr w:type="spellStart"/>
      <w:r w:rsidRPr="00965541">
        <w:rPr>
          <w:rFonts w:ascii="GHEA Mariam" w:eastAsia="Times New Roman" w:hAnsi="GHEA Mariam" w:cs="Arial Unicode"/>
          <w:color w:val="000000"/>
          <w:sz w:val="24"/>
          <w:szCs w:val="24"/>
        </w:rPr>
        <w:t>թվականի</w:t>
      </w:r>
      <w:proofErr w:type="spellEnd"/>
      <w:r w:rsidRPr="00965541">
        <w:rPr>
          <w:rFonts w:ascii="GHEA Mariam" w:eastAsia="Times New Roman" w:hAnsi="GHEA Mariam" w:cs="Times New Roman"/>
          <w:color w:val="000000"/>
          <w:sz w:val="24"/>
          <w:szCs w:val="24"/>
        </w:rPr>
        <w:t xml:space="preserve"> ______________________</w:t>
      </w:r>
      <w:r w:rsidRPr="00965541">
        <w:rPr>
          <w:rFonts w:ascii="Calibri" w:eastAsia="Times New Roman" w:hAnsi="Calibri" w:cs="Calibri"/>
          <w:color w:val="000000"/>
          <w:sz w:val="24"/>
          <w:szCs w:val="24"/>
        </w:rPr>
        <w:t> </w:t>
      </w:r>
      <w:proofErr w:type="spellStart"/>
      <w:r w:rsidRPr="00965541">
        <w:rPr>
          <w:rFonts w:ascii="GHEA Mariam" w:eastAsia="Times New Roman" w:hAnsi="GHEA Mariam" w:cs="Arial Unicode"/>
          <w:color w:val="000000"/>
          <w:sz w:val="24"/>
          <w:szCs w:val="24"/>
        </w:rPr>
        <w:t>ամսվա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ընթացքում</w:t>
      </w:r>
      <w:proofErr w:type="spellEnd"/>
      <w:r w:rsidRPr="00965541">
        <w:rPr>
          <w:rFonts w:ascii="GHEA Mariam" w:eastAsia="Times New Roman" w:hAnsi="GHEA Mariam" w:cs="Times New Roman"/>
          <w:color w:val="000000"/>
          <w:sz w:val="24"/>
          <w:szCs w:val="24"/>
        </w:rPr>
        <w:t xml:space="preserve"> </w:t>
      </w:r>
      <w:r w:rsidRPr="00965541">
        <w:rPr>
          <w:rFonts w:ascii="GHEA Mariam" w:eastAsia="Times New Roman" w:hAnsi="GHEA Mariam" w:cs="Arial Unicode"/>
          <w:color w:val="000000"/>
          <w:sz w:val="24"/>
          <w:szCs w:val="24"/>
        </w:rPr>
        <w:t>ՀՀ</w:t>
      </w:r>
      <w:r w:rsidRPr="00965541">
        <w:rPr>
          <w:rFonts w:ascii="GHEA Mariam" w:eastAsia="Times New Roman" w:hAnsi="GHEA Mariam" w:cs="Times New Roman"/>
          <w:color w:val="000000"/>
          <w:sz w:val="24"/>
          <w:szCs w:val="24"/>
        </w:rPr>
        <w:t xml:space="preserve"> _________________________________</w:t>
      </w:r>
      <w:r w:rsidRPr="00965541">
        <w:rPr>
          <w:rFonts w:ascii="Calibri" w:eastAsia="Times New Roman" w:hAnsi="Calibri" w:cs="Calibri"/>
          <w:color w:val="000000"/>
          <w:sz w:val="24"/>
          <w:szCs w:val="24"/>
        </w:rPr>
        <w:t> </w:t>
      </w:r>
      <w:proofErr w:type="spellStart"/>
      <w:r w:rsidRPr="00965541">
        <w:rPr>
          <w:rFonts w:ascii="GHEA Mariam" w:eastAsia="Times New Roman" w:hAnsi="GHEA Mariam" w:cs="Arial Unicode"/>
          <w:color w:val="000000"/>
          <w:sz w:val="24"/>
          <w:szCs w:val="24"/>
        </w:rPr>
        <w:t>մարզի</w:t>
      </w:r>
      <w:proofErr w:type="spellEnd"/>
      <w:r w:rsidRPr="00965541">
        <w:rPr>
          <w:rFonts w:ascii="GHEA Mariam" w:eastAsia="Times New Roman" w:hAnsi="GHEA Mariam" w:cs="Times New Roman"/>
          <w:color w:val="000000"/>
          <w:sz w:val="24"/>
          <w:szCs w:val="24"/>
        </w:rPr>
        <w:t xml:space="preserve"> _______________________________________</w:t>
      </w:r>
      <w:r w:rsidRPr="00965541">
        <w:rPr>
          <w:rFonts w:ascii="Calibri" w:eastAsia="Times New Roman" w:hAnsi="Calibri" w:cs="Calibri"/>
          <w:color w:val="000000"/>
          <w:sz w:val="24"/>
          <w:szCs w:val="24"/>
        </w:rPr>
        <w:t> </w:t>
      </w:r>
      <w:proofErr w:type="spellStart"/>
      <w:r w:rsidRPr="00965541">
        <w:rPr>
          <w:rFonts w:ascii="GHEA Mariam" w:eastAsia="Times New Roman" w:hAnsi="GHEA Mariam" w:cs="Arial Unicode"/>
          <w:color w:val="000000"/>
          <w:sz w:val="24"/>
          <w:szCs w:val="24"/>
        </w:rPr>
        <w:t>համայնքի</w:t>
      </w:r>
      <w:proofErr w:type="spellEnd"/>
      <w:r w:rsidRPr="00965541">
        <w:rPr>
          <w:rFonts w:ascii="GHEA Mariam" w:eastAsia="Times New Roman" w:hAnsi="GHEA Mariam" w:cs="Times New Roman"/>
          <w:color w:val="000000"/>
          <w:sz w:val="24"/>
          <w:szCs w:val="24"/>
        </w:rPr>
        <w:t xml:space="preserve"> ______ </w:t>
      </w:r>
      <w:proofErr w:type="spellStart"/>
      <w:r w:rsidRPr="00965541">
        <w:rPr>
          <w:rFonts w:ascii="GHEA Mariam" w:eastAsia="Times New Roman" w:hAnsi="GHEA Mariam" w:cs="Arial Unicode"/>
          <w:color w:val="000000"/>
          <w:sz w:val="24"/>
          <w:szCs w:val="24"/>
        </w:rPr>
        <w:t>բնակավայրում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վարչական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շրջանում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գնահատման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վերագնահատման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տարվա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հուլիսի</w:t>
      </w:r>
      <w:proofErr w:type="spellEnd"/>
      <w:r w:rsidRPr="00965541">
        <w:rPr>
          <w:rFonts w:ascii="GHEA Mariam" w:eastAsia="Times New Roman" w:hAnsi="GHEA Mariam" w:cs="Times New Roman"/>
          <w:color w:val="000000"/>
          <w:sz w:val="24"/>
          <w:szCs w:val="24"/>
        </w:rPr>
        <w:t xml:space="preserve"> 1-</w:t>
      </w:r>
      <w:r w:rsidRPr="00965541">
        <w:rPr>
          <w:rFonts w:ascii="GHEA Mariam" w:eastAsia="Times New Roman" w:hAnsi="GHEA Mariam" w:cs="Arial Unicode"/>
          <w:color w:val="000000"/>
          <w:sz w:val="24"/>
          <w:szCs w:val="24"/>
        </w:rPr>
        <w:t>ի</w:t>
      </w:r>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դրությամբ</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գ</w:t>
      </w:r>
      <w:r w:rsidRPr="00965541">
        <w:rPr>
          <w:rFonts w:ascii="GHEA Mariam" w:eastAsia="Times New Roman" w:hAnsi="GHEA Mariam" w:cs="Times New Roman"/>
          <w:color w:val="000000"/>
          <w:sz w:val="24"/>
          <w:szCs w:val="24"/>
        </w:rPr>
        <w:t>րանցված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տվյալների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համեմատությամբ</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հարկով</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օբյեկտ</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ընթացիկ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մասին</w:t>
      </w:r>
      <w:proofErr w:type="spellEnd"/>
    </w:p>
    <w:p w:rsidR="00965541" w:rsidRPr="00965541" w:rsidRDefault="00965541" w:rsidP="00965541">
      <w:pPr>
        <w:shd w:val="clear" w:color="auto" w:fill="FFFFFF"/>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0"/>
        <w:gridCol w:w="2175"/>
        <w:gridCol w:w="1586"/>
        <w:gridCol w:w="1408"/>
        <w:gridCol w:w="1049"/>
        <w:gridCol w:w="1342"/>
        <w:gridCol w:w="1220"/>
        <w:gridCol w:w="1220"/>
        <w:gridCol w:w="1385"/>
        <w:gridCol w:w="1179"/>
      </w:tblGrid>
      <w:tr w:rsidR="00965541" w:rsidRPr="00965541" w:rsidTr="0096554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հ/հ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համասեփականատիրոջ</w:t>
            </w:r>
            <w:proofErr w:type="spellEnd"/>
            <w:r w:rsidRPr="00965541">
              <w:rPr>
                <w:rFonts w:ascii="GHEA Mariam" w:eastAsia="Times New Roman" w:hAnsi="GHEA Mariam" w:cs="Times New Roman"/>
                <w:color w:val="000000"/>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գտնվելու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վայրի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հասցեն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ծածկագիրը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նպա-տակային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նշանա-կությունը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գործառ-նական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նշանա-կությունը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քանդման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ոչնչացման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ամսաթիվը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Լրացուցիչ</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նշումներ</w:t>
            </w:r>
            <w:proofErr w:type="spellEnd"/>
          </w:p>
        </w:tc>
      </w:tr>
      <w:tr w:rsidR="00965541" w:rsidRPr="00965541" w:rsidTr="0096554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Անունը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ազգանունը</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հայրանունը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կազմակերպության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Ֆիզիկական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անձնագրի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սերիան</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համարը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lastRenderedPageBreak/>
              <w:t>հանրային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ծառայության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համարանիշը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կազմա-կերպության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պետական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ռեգիստրում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գրանցման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համարը</w:t>
            </w:r>
            <w:proofErr w:type="spellEnd"/>
          </w:p>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ՀՎՀՀ-ն)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lastRenderedPageBreak/>
              <w:t>Ֆիզիկական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գրանցման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lastRenderedPageBreak/>
              <w:t>կազմա-կերպության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գտնվելու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վայրի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հասցեն</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
        </w:tc>
      </w:tr>
      <w:tr w:rsidR="00965541" w:rsidRPr="00965541" w:rsidTr="0096554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10</w:t>
            </w:r>
          </w:p>
        </w:tc>
      </w:tr>
    </w:tbl>
    <w:p w:rsidR="00965541" w:rsidRPr="00965541" w:rsidRDefault="00965541" w:rsidP="00965541">
      <w:pPr>
        <w:spacing w:after="0" w:line="240" w:lineRule="auto"/>
        <w:jc w:val="both"/>
        <w:rPr>
          <w:rFonts w:ascii="GHEA Mariam" w:eastAsia="Times New Roman" w:hAnsi="GHEA Mariam"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205"/>
        <w:gridCol w:w="2829"/>
        <w:gridCol w:w="2716"/>
      </w:tblGrid>
      <w:tr w:rsidR="00965541" w:rsidRPr="00965541" w:rsidTr="00965541">
        <w:trPr>
          <w:tblCellSpacing w:w="7" w:type="dxa"/>
          <w:jc w:val="center"/>
        </w:trPr>
        <w:tc>
          <w:tcPr>
            <w:tcW w:w="0" w:type="auto"/>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proofErr w:type="spellStart"/>
            <w:r w:rsidRPr="00965541">
              <w:rPr>
                <w:rFonts w:ascii="GHEA Mariam" w:eastAsia="Times New Roman" w:hAnsi="GHEA Mariam" w:cs="Times New Roman"/>
                <w:color w:val="000000"/>
                <w:sz w:val="24"/>
                <w:szCs w:val="24"/>
              </w:rPr>
              <w:t>Հայաստանի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Հանրապետության</w:t>
            </w:r>
            <w:proofErr w:type="spellEnd"/>
            <w:r w:rsidRPr="00965541">
              <w:rPr>
                <w:rFonts w:ascii="GHEA Mariam" w:eastAsia="Times New Roman" w:hAnsi="GHEA Mariam" w:cs="Times New Roman"/>
                <w:color w:val="000000"/>
                <w:sz w:val="24"/>
                <w:szCs w:val="24"/>
              </w:rPr>
              <w:t xml:space="preserve"> _____</w:t>
            </w:r>
            <w:r w:rsidRPr="00965541">
              <w:rPr>
                <w:rFonts w:ascii="Calibri" w:eastAsia="Times New Roman" w:hAnsi="Calibri" w:cs="Calibri"/>
                <w:color w:val="000000"/>
                <w:sz w:val="24"/>
                <w:szCs w:val="24"/>
              </w:rPr>
              <w:t> </w:t>
            </w:r>
            <w:proofErr w:type="spellStart"/>
            <w:r w:rsidRPr="00965541">
              <w:rPr>
                <w:rFonts w:ascii="GHEA Mariam" w:eastAsia="Times New Roman" w:hAnsi="GHEA Mariam" w:cs="Arial Unicode"/>
                <w:color w:val="000000"/>
                <w:sz w:val="24"/>
                <w:szCs w:val="24"/>
              </w:rPr>
              <w:t>մարզի</w:t>
            </w:r>
            <w:proofErr w:type="spellEnd"/>
            <w:r w:rsidRPr="00965541">
              <w:rPr>
                <w:rFonts w:ascii="GHEA Mariam" w:eastAsia="Times New Roman" w:hAnsi="GHEA Mariam" w:cs="Times New Roman"/>
                <w:color w:val="000000"/>
                <w:sz w:val="24"/>
                <w:szCs w:val="24"/>
              </w:rPr>
              <w:t xml:space="preserve"> _____________</w:t>
            </w:r>
            <w:proofErr w:type="spellStart"/>
            <w:r w:rsidRPr="00965541">
              <w:rPr>
                <w:rFonts w:ascii="GHEA Mariam" w:eastAsia="Times New Roman" w:hAnsi="GHEA Mariam" w:cs="Arial Unicode"/>
                <w:color w:val="000000"/>
                <w:sz w:val="24"/>
                <w:szCs w:val="24"/>
              </w:rPr>
              <w:t>համայնքի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Arial Unicode"/>
                <w:color w:val="000000"/>
                <w:sz w:val="24"/>
                <w:szCs w:val="24"/>
              </w:rPr>
              <w:t>ղեկավա</w:t>
            </w:r>
            <w:r w:rsidRPr="00965541">
              <w:rPr>
                <w:rFonts w:ascii="GHEA Mariam" w:eastAsia="Times New Roman" w:hAnsi="GHEA Mariam" w:cs="Times New Roman"/>
                <w:color w:val="000000"/>
                <w:sz w:val="24"/>
                <w:szCs w:val="24"/>
              </w:rPr>
              <w:t>ր</w:t>
            </w:r>
            <w:proofErr w:type="spellEnd"/>
          </w:p>
        </w:tc>
        <w:tc>
          <w:tcPr>
            <w:tcW w:w="0" w:type="auto"/>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r w:rsidRPr="00965541">
              <w:rPr>
                <w:rFonts w:ascii="GHEA Mariam" w:eastAsia="Times New Roman" w:hAnsi="GHEA Mariam" w:cs="Times New Roman"/>
                <w:color w:val="000000"/>
                <w:sz w:val="24"/>
                <w:szCs w:val="24"/>
              </w:rPr>
              <w:t>_______________________</w:t>
            </w:r>
          </w:p>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w:t>
            </w:r>
            <w:proofErr w:type="spellStart"/>
            <w:r w:rsidRPr="00965541">
              <w:rPr>
                <w:rFonts w:ascii="GHEA Mariam" w:eastAsia="Times New Roman" w:hAnsi="GHEA Mariam" w:cs="Times New Roman"/>
                <w:color w:val="000000"/>
                <w:sz w:val="24"/>
                <w:szCs w:val="24"/>
              </w:rPr>
              <w:t>ստորագրությունը</w:t>
            </w:r>
            <w:proofErr w:type="spellEnd"/>
            <w:r w:rsidRPr="00965541">
              <w:rPr>
                <w:rFonts w:ascii="GHEA Mariam" w:eastAsia="Times New Roman" w:hAnsi="GHEA Mariam" w:cs="Times New Roman"/>
                <w:color w:val="000000"/>
                <w:sz w:val="24"/>
                <w:szCs w:val="24"/>
              </w:rPr>
              <w:t>)</w:t>
            </w:r>
          </w:p>
        </w:tc>
        <w:tc>
          <w:tcPr>
            <w:tcW w:w="0" w:type="auto"/>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r w:rsidRPr="00965541">
              <w:rPr>
                <w:rFonts w:ascii="GHEA Mariam" w:eastAsia="Times New Roman" w:hAnsi="GHEA Mariam" w:cs="Times New Roman"/>
                <w:color w:val="000000"/>
                <w:sz w:val="24"/>
                <w:szCs w:val="24"/>
              </w:rPr>
              <w:t>______________________</w:t>
            </w:r>
          </w:p>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w:t>
            </w:r>
            <w:proofErr w:type="spellStart"/>
            <w:r w:rsidRPr="00965541">
              <w:rPr>
                <w:rFonts w:ascii="GHEA Mariam" w:eastAsia="Times New Roman" w:hAnsi="GHEA Mariam" w:cs="Times New Roman"/>
                <w:color w:val="000000"/>
                <w:sz w:val="24"/>
                <w:szCs w:val="24"/>
              </w:rPr>
              <w:t>անունը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ազգանունը</w:t>
            </w:r>
            <w:proofErr w:type="spellEnd"/>
            <w:r w:rsidRPr="00965541">
              <w:rPr>
                <w:rFonts w:ascii="GHEA Mariam" w:eastAsia="Times New Roman" w:hAnsi="GHEA Mariam" w:cs="Times New Roman"/>
                <w:color w:val="000000"/>
                <w:sz w:val="24"/>
                <w:szCs w:val="24"/>
              </w:rPr>
              <w:t>)</w:t>
            </w:r>
          </w:p>
        </w:tc>
      </w:tr>
    </w:tbl>
    <w:p w:rsidR="00965541" w:rsidRPr="00965541" w:rsidRDefault="00965541" w:rsidP="00965541">
      <w:pPr>
        <w:spacing w:after="0" w:line="240" w:lineRule="auto"/>
        <w:jc w:val="both"/>
        <w:rPr>
          <w:rFonts w:ascii="GHEA Mariam" w:eastAsia="Times New Roman" w:hAnsi="GHEA Mariam"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8699"/>
        <w:gridCol w:w="1051"/>
      </w:tblGrid>
      <w:tr w:rsidR="00965541" w:rsidRPr="00965541" w:rsidTr="00965541">
        <w:trPr>
          <w:tblCellSpacing w:w="7" w:type="dxa"/>
          <w:jc w:val="center"/>
        </w:trPr>
        <w:tc>
          <w:tcPr>
            <w:tcW w:w="0" w:type="auto"/>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r w:rsidRPr="00965541">
              <w:rPr>
                <w:rFonts w:ascii="GHEA Mariam" w:eastAsia="Times New Roman" w:hAnsi="GHEA Mariam" w:cs="Arial Unicode"/>
                <w:color w:val="000000"/>
                <w:sz w:val="24"/>
                <w:szCs w:val="24"/>
              </w:rPr>
              <w:t>«</w:t>
            </w:r>
            <w:r w:rsidRPr="00965541">
              <w:rPr>
                <w:rFonts w:ascii="GHEA Mariam" w:eastAsia="Times New Roman" w:hAnsi="GHEA Mariam" w:cs="Times New Roman"/>
                <w:color w:val="000000"/>
                <w:sz w:val="24"/>
                <w:szCs w:val="24"/>
              </w:rPr>
              <w:t>____</w:t>
            </w:r>
            <w:r w:rsidRPr="00965541">
              <w:rPr>
                <w:rFonts w:ascii="GHEA Mariam" w:eastAsia="Times New Roman" w:hAnsi="GHEA Mariam" w:cs="Arial Unicode"/>
                <w:color w:val="000000"/>
                <w:sz w:val="24"/>
                <w:szCs w:val="24"/>
              </w:rPr>
              <w:t>»</w:t>
            </w:r>
            <w:r w:rsidRPr="00965541">
              <w:rPr>
                <w:rFonts w:ascii="GHEA Mariam" w:eastAsia="Times New Roman" w:hAnsi="GHEA Mariam" w:cs="Times New Roman"/>
                <w:color w:val="000000"/>
                <w:sz w:val="24"/>
                <w:szCs w:val="24"/>
              </w:rPr>
              <w:t xml:space="preserve"> </w:t>
            </w:r>
            <w:r w:rsidRPr="00965541">
              <w:rPr>
                <w:rFonts w:ascii="GHEA Mariam" w:eastAsia="Times New Roman" w:hAnsi="GHEA Mariam" w:cs="Arial Unicode"/>
                <w:color w:val="000000"/>
                <w:sz w:val="24"/>
                <w:szCs w:val="24"/>
              </w:rPr>
              <w:t>«</w:t>
            </w:r>
            <w:r w:rsidRPr="00965541">
              <w:rPr>
                <w:rFonts w:ascii="GHEA Mariam" w:eastAsia="Times New Roman" w:hAnsi="GHEA Mariam" w:cs="Times New Roman"/>
                <w:color w:val="000000"/>
                <w:sz w:val="24"/>
                <w:szCs w:val="24"/>
              </w:rPr>
              <w:t>__________________</w:t>
            </w:r>
            <w:r w:rsidRPr="00965541">
              <w:rPr>
                <w:rFonts w:ascii="GHEA Mariam" w:eastAsia="Times New Roman" w:hAnsi="GHEA Mariam" w:cs="Arial Unicode"/>
                <w:color w:val="000000"/>
                <w:sz w:val="24"/>
                <w:szCs w:val="24"/>
              </w:rPr>
              <w:t>»</w:t>
            </w:r>
            <w:r w:rsidRPr="00965541">
              <w:rPr>
                <w:rFonts w:ascii="GHEA Mariam" w:eastAsia="Times New Roman" w:hAnsi="GHEA Mariam" w:cs="Times New Roman"/>
                <w:color w:val="000000"/>
                <w:sz w:val="24"/>
                <w:szCs w:val="24"/>
              </w:rPr>
              <w:t xml:space="preserve"> 20_______ </w:t>
            </w:r>
            <w:r w:rsidRPr="00965541">
              <w:rPr>
                <w:rFonts w:ascii="GHEA Mariam" w:eastAsia="Times New Roman" w:hAnsi="GHEA Mariam" w:cs="Arial Unicode"/>
                <w:color w:val="000000"/>
                <w:sz w:val="24"/>
                <w:szCs w:val="24"/>
              </w:rPr>
              <w:t>թ</w:t>
            </w:r>
            <w:r w:rsidRPr="00965541">
              <w:rPr>
                <w:rFonts w:ascii="GHEA Mariam" w:eastAsia="Times New Roman" w:hAnsi="GHEA Mariam" w:cs="Times New Roman"/>
                <w:color w:val="000000"/>
                <w:sz w:val="24"/>
                <w:szCs w:val="24"/>
              </w:rPr>
              <w:t>.</w:t>
            </w:r>
          </w:p>
        </w:tc>
        <w:tc>
          <w:tcPr>
            <w:tcW w:w="0" w:type="auto"/>
            <w:shd w:val="clear" w:color="auto" w:fill="FFFFFF"/>
            <w:vAlign w:val="center"/>
            <w:hideMark/>
          </w:tcPr>
          <w:p w:rsidR="00965541" w:rsidRPr="00965541" w:rsidRDefault="00965541" w:rsidP="00965541">
            <w:pPr>
              <w:spacing w:after="0" w:line="240" w:lineRule="auto"/>
              <w:jc w:val="both"/>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r w:rsidRPr="00965541">
              <w:rPr>
                <w:rFonts w:ascii="GHEA Mariam" w:eastAsia="Times New Roman" w:hAnsi="GHEA Mariam" w:cs="Arial Unicode"/>
                <w:color w:val="000000"/>
                <w:sz w:val="24"/>
                <w:szCs w:val="24"/>
              </w:rPr>
              <w:t>Կ</w:t>
            </w:r>
            <w:r w:rsidRPr="00965541">
              <w:rPr>
                <w:rFonts w:ascii="GHEA Mariam" w:eastAsia="Times New Roman" w:hAnsi="GHEA Mariam" w:cs="Times New Roman"/>
                <w:color w:val="000000"/>
                <w:sz w:val="24"/>
                <w:szCs w:val="24"/>
              </w:rPr>
              <w:t xml:space="preserve">. </w:t>
            </w:r>
            <w:r w:rsidRPr="00965541">
              <w:rPr>
                <w:rFonts w:ascii="GHEA Mariam" w:eastAsia="Times New Roman" w:hAnsi="GHEA Mariam" w:cs="Arial Unicode"/>
                <w:color w:val="000000"/>
                <w:sz w:val="24"/>
                <w:szCs w:val="24"/>
              </w:rPr>
              <w:t>Տ</w:t>
            </w:r>
            <w:r w:rsidRPr="00965541">
              <w:rPr>
                <w:rFonts w:ascii="GHEA Mariam" w:eastAsia="Times New Roman" w:hAnsi="GHEA Mariam" w:cs="Times New Roman"/>
                <w:color w:val="000000"/>
                <w:sz w:val="24"/>
                <w:szCs w:val="24"/>
              </w:rPr>
              <w:t>.</w:t>
            </w:r>
          </w:p>
        </w:tc>
      </w:tr>
    </w:tbl>
    <w:p w:rsidR="00965541" w:rsidRPr="00965541" w:rsidRDefault="00965541" w:rsidP="00965541">
      <w:pPr>
        <w:shd w:val="clear" w:color="auto" w:fill="FFFFFF"/>
        <w:spacing w:before="100" w:beforeAutospacing="1" w:after="100" w:afterAutospacing="1" w:line="240" w:lineRule="auto"/>
        <w:jc w:val="both"/>
        <w:rPr>
          <w:rFonts w:ascii="GHEA Mariam" w:eastAsia="Times New Roman" w:hAnsi="GHEA Mariam" w:cs="Times New Roman"/>
          <w:color w:val="000000"/>
          <w:sz w:val="24"/>
          <w:szCs w:val="24"/>
        </w:rPr>
      </w:pPr>
      <w:r w:rsidRPr="00965541">
        <w:rPr>
          <w:rFonts w:ascii="GHEA Mariam" w:eastAsia="Times New Roman" w:hAnsi="GHEA Mariam" w:cs="Times New Roman"/>
          <w:b/>
          <w:bCs/>
          <w:color w:val="000000"/>
          <w:sz w:val="24"/>
          <w:szCs w:val="24"/>
        </w:rPr>
        <w:t>N 1 ՁԵՎԻ ՏԵՂԵԿՈՒԹՅՈՒՆՆԵՐԻ ԼՐԱՑՄԱՆ ԿԱՐԳԸ</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1.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1-ին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ներկայացվող</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հերթական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2.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2-րդ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ֆիզիկական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անունը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ազգանունը</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հայրանունը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կազմակերպության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անվանումը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3.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3-րդ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ֆիզիկական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անձնագրի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սերիան</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համարը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հանրային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ծառայության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համարանիշը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կազմակերպության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պետական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ռեգիստրում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գրանցման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համարը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ՀՎՀՀ-</w:t>
      </w:r>
      <w:proofErr w:type="gramStart"/>
      <w:r w:rsidRPr="00965541">
        <w:rPr>
          <w:rFonts w:ascii="GHEA Mariam" w:eastAsia="Times New Roman" w:hAnsi="GHEA Mariam" w:cs="Times New Roman"/>
          <w:color w:val="000000"/>
          <w:sz w:val="24"/>
          <w:szCs w:val="24"/>
        </w:rPr>
        <w:t>ն)։</w:t>
      </w:r>
      <w:proofErr w:type="gramEnd"/>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lastRenderedPageBreak/>
        <w:t xml:space="preserve">4.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4-րդ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համասեփականատիրոջ</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ֆիզիկական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անձի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հաշվառման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գրանցման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կազմակերպության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գտնվելու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վայրի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հասցեն</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5.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5-րդ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գտնվելու</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վայրի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հասցեն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մարզ</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համայնք</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բնակավայր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վարչական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շրջան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փողոց</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շենք</w:t>
      </w:r>
      <w:proofErr w:type="spellEnd"/>
      <w:r w:rsidRPr="00965541">
        <w:rPr>
          <w:rFonts w:ascii="GHEA Mariam" w:eastAsia="Times New Roman" w:hAnsi="GHEA Mariam" w:cs="Times New Roman"/>
          <w:color w:val="000000"/>
          <w:sz w:val="24"/>
          <w:szCs w:val="24"/>
        </w:rPr>
        <w:t xml:space="preserve"> և </w:t>
      </w:r>
      <w:proofErr w:type="spellStart"/>
      <w:r w:rsidRPr="00965541">
        <w:rPr>
          <w:rFonts w:ascii="GHEA Mariam" w:eastAsia="Times New Roman" w:hAnsi="GHEA Mariam" w:cs="Times New Roman"/>
          <w:color w:val="000000"/>
          <w:sz w:val="24"/>
          <w:szCs w:val="24"/>
        </w:rPr>
        <w:t>շինություն</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6.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6-րդ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անշարժ</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գույքի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կադաստրային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ծածկագիրը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7.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7-րդ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նպատակային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նշանակությունը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8.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8-րդ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գործառնական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նշանակությունը</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9.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9-րդ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քանդման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ոչնչացման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ամսաթիվը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Եթե</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շինությունը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քանդված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ոչնչացված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չէ</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ապա</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9-րդ </w:t>
      </w:r>
      <w:proofErr w:type="spellStart"/>
      <w:r w:rsidRPr="00965541">
        <w:rPr>
          <w:rFonts w:ascii="GHEA Mariam" w:eastAsia="Times New Roman" w:hAnsi="GHEA Mariam" w:cs="Times New Roman"/>
          <w:color w:val="000000"/>
          <w:sz w:val="24"/>
          <w:szCs w:val="24"/>
        </w:rPr>
        <w:t>սյունակը</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չի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ind w:firstLine="375"/>
        <w:jc w:val="both"/>
        <w:rPr>
          <w:rFonts w:ascii="GHEA Mariam" w:eastAsia="Times New Roman" w:hAnsi="GHEA Mariam" w:cs="Times New Roman"/>
          <w:color w:val="000000"/>
          <w:sz w:val="24"/>
          <w:szCs w:val="24"/>
        </w:rPr>
      </w:pPr>
      <w:r w:rsidRPr="00965541">
        <w:rPr>
          <w:rFonts w:ascii="GHEA Mariam" w:eastAsia="Times New Roman" w:hAnsi="GHEA Mariam" w:cs="Times New Roman"/>
          <w:color w:val="000000"/>
          <w:sz w:val="24"/>
          <w:szCs w:val="24"/>
        </w:rPr>
        <w:t xml:space="preserve">10. </w:t>
      </w:r>
      <w:proofErr w:type="spellStart"/>
      <w:r w:rsidRPr="00965541">
        <w:rPr>
          <w:rFonts w:ascii="GHEA Mariam" w:eastAsia="Times New Roman" w:hAnsi="GHEA Mariam" w:cs="Times New Roman"/>
          <w:color w:val="000000"/>
          <w:sz w:val="24"/>
          <w:szCs w:val="24"/>
        </w:rPr>
        <w:t>Տեղեկությունների</w:t>
      </w:r>
      <w:proofErr w:type="spellEnd"/>
      <w:r w:rsidRPr="00965541">
        <w:rPr>
          <w:rFonts w:ascii="GHEA Mariam" w:eastAsia="Times New Roman" w:hAnsi="GHEA Mariam" w:cs="Times New Roman"/>
          <w:color w:val="000000"/>
          <w:sz w:val="24"/>
          <w:szCs w:val="24"/>
        </w:rPr>
        <w:t xml:space="preserve"> 10-րդ </w:t>
      </w:r>
      <w:proofErr w:type="spellStart"/>
      <w:r w:rsidRPr="00965541">
        <w:rPr>
          <w:rFonts w:ascii="GHEA Mariam" w:eastAsia="Times New Roman" w:hAnsi="GHEA Mariam" w:cs="Times New Roman"/>
          <w:color w:val="000000"/>
          <w:sz w:val="24"/>
          <w:szCs w:val="24"/>
        </w:rPr>
        <w:t>սյունակում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առաջացած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դեպքում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լրացվում</w:t>
      </w:r>
      <w:proofErr w:type="spellEnd"/>
      <w:r w:rsidRPr="00965541">
        <w:rPr>
          <w:rFonts w:ascii="GHEA Mariam" w:eastAsia="Times New Roman" w:hAnsi="GHEA Mariam" w:cs="Times New Roman"/>
          <w:color w:val="000000"/>
          <w:sz w:val="24"/>
          <w:szCs w:val="24"/>
        </w:rPr>
        <w:t xml:space="preserve"> է «</w:t>
      </w:r>
      <w:proofErr w:type="spellStart"/>
      <w:r w:rsidRPr="00965541">
        <w:rPr>
          <w:rFonts w:ascii="GHEA Mariam" w:eastAsia="Times New Roman" w:hAnsi="GHEA Mariam" w:cs="Times New Roman"/>
          <w:color w:val="000000"/>
          <w:sz w:val="24"/>
          <w:szCs w:val="24"/>
        </w:rPr>
        <w:t>նոր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կառուցված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նպատակային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գործառնական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ավարտվածության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աստիճանի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հարկայնության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փոփոխությունների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դեպքում</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համապատասխանաբար</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նպատակային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w:t>
      </w:r>
      <w:proofErr w:type="spellEnd"/>
      <w:r w:rsidRPr="00965541">
        <w:rPr>
          <w:rFonts w:ascii="GHEA Mariam" w:eastAsia="Times New Roman" w:hAnsi="GHEA Mariam" w:cs="Times New Roman"/>
          <w:color w:val="000000"/>
          <w:sz w:val="24"/>
          <w:szCs w:val="24"/>
        </w:rPr>
        <w:t>», «</w:t>
      </w:r>
      <w:proofErr w:type="spellStart"/>
      <w:r w:rsidRPr="00965541">
        <w:rPr>
          <w:rFonts w:ascii="GHEA Mariam" w:eastAsia="Times New Roman" w:hAnsi="GHEA Mariam" w:cs="Times New Roman"/>
          <w:color w:val="000000"/>
          <w:sz w:val="24"/>
          <w:szCs w:val="24"/>
        </w:rPr>
        <w:t>գործառնական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նշանակության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w:t>
      </w:r>
      <w:proofErr w:type="spellEnd"/>
      <w:r w:rsidRPr="00965541">
        <w:rPr>
          <w:rFonts w:ascii="GHEA Mariam" w:eastAsia="Times New Roman" w:hAnsi="GHEA Mariam" w:cs="Times New Roman"/>
          <w:color w:val="000000"/>
          <w:sz w:val="24"/>
          <w:szCs w:val="24"/>
        </w:rPr>
        <w:t>», «</w:t>
      </w:r>
      <w:proofErr w:type="spellStart"/>
      <w:r w:rsidRPr="00965541">
        <w:rPr>
          <w:rFonts w:ascii="GHEA Mariam" w:eastAsia="Times New Roman" w:hAnsi="GHEA Mariam" w:cs="Times New Roman"/>
          <w:color w:val="000000"/>
          <w:sz w:val="24"/>
          <w:szCs w:val="24"/>
        </w:rPr>
        <w:t>ավարտվածության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աստիճանի</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w:t>
      </w:r>
      <w:proofErr w:type="spellEnd"/>
      <w:r w:rsidRPr="00965541">
        <w:rPr>
          <w:rFonts w:ascii="GHEA Mariam" w:eastAsia="Times New Roman" w:hAnsi="GHEA Mariam" w:cs="Times New Roman"/>
          <w:color w:val="000000"/>
          <w:sz w:val="24"/>
          <w:szCs w:val="24"/>
        </w:rPr>
        <w:t>», «</w:t>
      </w:r>
      <w:proofErr w:type="spellStart"/>
      <w:r w:rsidRPr="00965541">
        <w:rPr>
          <w:rFonts w:ascii="GHEA Mariam" w:eastAsia="Times New Roman" w:hAnsi="GHEA Mariam" w:cs="Times New Roman"/>
          <w:color w:val="000000"/>
          <w:sz w:val="24"/>
          <w:szCs w:val="24"/>
        </w:rPr>
        <w:t>հարկայնության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փոփոխություն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իսկ</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քանդված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ոչնչացված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շինության</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դեպքում</w:t>
      </w:r>
      <w:proofErr w:type="spellEnd"/>
      <w:r w:rsidRPr="00965541">
        <w:rPr>
          <w:rFonts w:ascii="GHEA Mariam" w:eastAsia="Times New Roman" w:hAnsi="GHEA Mariam" w:cs="Times New Roman"/>
          <w:color w:val="000000"/>
          <w:sz w:val="24"/>
          <w:szCs w:val="24"/>
        </w:rPr>
        <w:t>՝ «</w:t>
      </w:r>
      <w:proofErr w:type="spellStart"/>
      <w:r w:rsidRPr="00965541">
        <w:rPr>
          <w:rFonts w:ascii="GHEA Mariam" w:eastAsia="Times New Roman" w:hAnsi="GHEA Mariam" w:cs="Times New Roman"/>
          <w:color w:val="000000"/>
          <w:sz w:val="24"/>
          <w:szCs w:val="24"/>
        </w:rPr>
        <w:t>քանդված</w:t>
      </w:r>
      <w:proofErr w:type="spellEnd"/>
      <w:r w:rsidRPr="00965541">
        <w:rPr>
          <w:rFonts w:ascii="GHEA Mariam" w:eastAsia="Times New Roman" w:hAnsi="GHEA Mariam" w:cs="Times New Roman"/>
          <w:color w:val="000000"/>
          <w:sz w:val="24"/>
          <w:szCs w:val="24"/>
        </w:rPr>
        <w:t xml:space="preserve"> (</w:t>
      </w:r>
      <w:proofErr w:type="spellStart"/>
      <w:r w:rsidRPr="00965541">
        <w:rPr>
          <w:rFonts w:ascii="GHEA Mariam" w:eastAsia="Times New Roman" w:hAnsi="GHEA Mariam" w:cs="Times New Roman"/>
          <w:color w:val="000000"/>
          <w:sz w:val="24"/>
          <w:szCs w:val="24"/>
        </w:rPr>
        <w:t>ոչնչացված</w:t>
      </w:r>
      <w:proofErr w:type="spellEnd"/>
      <w:r w:rsidRPr="00965541">
        <w:rPr>
          <w:rFonts w:ascii="GHEA Mariam" w:eastAsia="Times New Roman" w:hAnsi="GHEA Mariam" w:cs="Times New Roman"/>
          <w:color w:val="000000"/>
          <w:sz w:val="24"/>
          <w:szCs w:val="24"/>
        </w:rPr>
        <w:t>)»։</w:t>
      </w:r>
    </w:p>
    <w:p w:rsidR="00965541" w:rsidRPr="00965541" w:rsidRDefault="00965541" w:rsidP="00965541">
      <w:pPr>
        <w:shd w:val="clear" w:color="auto" w:fill="FFFFFF"/>
        <w:spacing w:after="0" w:line="240" w:lineRule="auto"/>
        <w:rPr>
          <w:rFonts w:ascii="GHEA Mariam" w:eastAsia="Times New Roman" w:hAnsi="GHEA Mariam" w:cs="Times New Roman"/>
          <w:color w:val="000000"/>
          <w:sz w:val="24"/>
          <w:szCs w:val="24"/>
        </w:rPr>
      </w:pPr>
      <w:r w:rsidRPr="00965541">
        <w:rPr>
          <w:rFonts w:ascii="Calibri" w:eastAsia="Times New Roman" w:hAnsi="Calibri" w:cs="Calibri"/>
          <w:color w:val="000000"/>
          <w:sz w:val="24"/>
          <w:szCs w:val="24"/>
        </w:rPr>
        <w:t> </w:t>
      </w:r>
    </w:p>
    <w:p w:rsidR="00965541" w:rsidRPr="00150438" w:rsidRDefault="00965541" w:rsidP="00965541">
      <w:pPr>
        <w:jc w:val="right"/>
        <w:rPr>
          <w:ins w:id="36" w:author="User" w:date="2023-04-14T09:39:00Z"/>
          <w:rFonts w:ascii="GHEA Mariam" w:hAnsi="GHEA Mariam"/>
          <w:lang w:val="hy-AM"/>
        </w:rPr>
      </w:pPr>
      <w:ins w:id="37" w:author="User" w:date="2023-04-14T09:39:00Z">
        <w:r>
          <w:rPr>
            <w:rFonts w:ascii="GHEA Mariam" w:hAnsi="GHEA Mariam"/>
            <w:lang w:val="hy-AM"/>
          </w:rPr>
          <w:t xml:space="preserve">Ձև </w:t>
        </w:r>
        <w:r>
          <w:rPr>
            <w:rFonts w:ascii="GHEA Mariam" w:hAnsi="GHEA Mariam"/>
          </w:rPr>
          <w:t>N</w:t>
        </w:r>
        <w:r>
          <w:rPr>
            <w:rFonts w:ascii="GHEA Mariam" w:hAnsi="GHEA Mariam"/>
            <w:lang w:val="hy-AM"/>
          </w:rPr>
          <w:t xml:space="preserve"> 2</w:t>
        </w:r>
      </w:ins>
    </w:p>
    <w:p w:rsidR="00965541" w:rsidRPr="0047156D" w:rsidRDefault="00965541" w:rsidP="00965541">
      <w:pPr>
        <w:jc w:val="center"/>
        <w:rPr>
          <w:ins w:id="38" w:author="User" w:date="2023-04-14T09:39:00Z"/>
          <w:rFonts w:ascii="GHEA Mariam" w:hAnsi="GHEA Mariam"/>
          <w:sz w:val="24"/>
          <w:szCs w:val="24"/>
          <w:lang w:val="hy-AM"/>
        </w:rPr>
      </w:pPr>
      <w:ins w:id="39" w:author="User" w:date="2023-04-14T09:39:00Z">
        <w:r w:rsidRPr="0047156D">
          <w:rPr>
            <w:rFonts w:ascii="GHEA Mariam" w:hAnsi="GHEA Mariam"/>
            <w:sz w:val="24"/>
            <w:szCs w:val="24"/>
            <w:lang w:val="hy-AM"/>
          </w:rPr>
          <w:t>ՏԵՂԵԿՈՒԹՅՈՒՆՆԵՐ</w:t>
        </w:r>
      </w:ins>
    </w:p>
    <w:p w:rsidR="00965541" w:rsidRPr="002F0131" w:rsidRDefault="00965541" w:rsidP="00965541">
      <w:pPr>
        <w:jc w:val="center"/>
        <w:rPr>
          <w:ins w:id="40" w:author="User" w:date="2023-04-14T09:39:00Z"/>
          <w:rFonts w:ascii="GHEA Mariam" w:hAnsi="GHEA Mariam"/>
          <w:sz w:val="24"/>
          <w:szCs w:val="24"/>
          <w:lang w:val="hy-AM"/>
        </w:rPr>
      </w:pPr>
      <w:ins w:id="41" w:author="User" w:date="2023-04-14T09:39:00Z">
        <w:r w:rsidRPr="002F0131">
          <w:rPr>
            <w:rFonts w:ascii="GHEA Mariam" w:hAnsi="GHEA Mariam"/>
            <w:sz w:val="24"/>
            <w:szCs w:val="24"/>
            <w:lang w:val="hy-AM"/>
          </w:rPr>
          <w:t xml:space="preserve">Պետական կամ համայնքային սեփականություն հանդիսացող ինքնակամ զբաղեցրած հողամասերի և </w:t>
        </w:r>
        <w:r w:rsidRPr="002F0131">
          <w:rPr>
            <w:rFonts w:ascii="GHEA Mariam" w:hAnsi="GHEA Mariam"/>
            <w:sz w:val="24"/>
            <w:szCs w:val="24"/>
          </w:rPr>
          <w:t>(</w:t>
        </w:r>
        <w:r w:rsidRPr="002F0131">
          <w:rPr>
            <w:rFonts w:ascii="GHEA Mariam" w:hAnsi="GHEA Mariam"/>
            <w:sz w:val="24"/>
            <w:szCs w:val="24"/>
            <w:lang w:val="hy-AM"/>
          </w:rPr>
          <w:t>կամ</w:t>
        </w:r>
        <w:r w:rsidRPr="002F0131">
          <w:rPr>
            <w:rFonts w:ascii="GHEA Mariam" w:hAnsi="GHEA Mariam"/>
            <w:sz w:val="24"/>
            <w:szCs w:val="24"/>
          </w:rPr>
          <w:t>)</w:t>
        </w:r>
        <w:r w:rsidRPr="002F0131">
          <w:rPr>
            <w:rFonts w:ascii="GHEA Mariam" w:hAnsi="GHEA Mariam"/>
            <w:sz w:val="24"/>
            <w:szCs w:val="24"/>
            <w:lang w:val="hy-AM"/>
          </w:rPr>
          <w:t xml:space="preserve"> այդ հողամասերի վրա ինքնակամ կառուցված շինությունների, ինչպես նաև հողամասի սեփականության և </w:t>
        </w:r>
        <w:r w:rsidRPr="002F0131">
          <w:rPr>
            <w:rFonts w:ascii="GHEA Mariam" w:hAnsi="GHEA Mariam"/>
            <w:sz w:val="24"/>
            <w:szCs w:val="24"/>
          </w:rPr>
          <w:t>(</w:t>
        </w:r>
        <w:r w:rsidRPr="002F0131">
          <w:rPr>
            <w:rFonts w:ascii="GHEA Mariam" w:hAnsi="GHEA Mariam"/>
            <w:sz w:val="24"/>
            <w:szCs w:val="24"/>
            <w:lang w:val="hy-AM"/>
          </w:rPr>
          <w:t>կամ</w:t>
        </w:r>
        <w:r w:rsidRPr="002F0131">
          <w:rPr>
            <w:rFonts w:ascii="GHEA Mariam" w:hAnsi="GHEA Mariam"/>
            <w:sz w:val="24"/>
            <w:szCs w:val="24"/>
          </w:rPr>
          <w:t>)</w:t>
        </w:r>
        <w:r w:rsidRPr="002F0131">
          <w:rPr>
            <w:rFonts w:ascii="GHEA Mariam" w:hAnsi="GHEA Mariam"/>
            <w:sz w:val="24"/>
            <w:szCs w:val="24"/>
            <w:lang w:val="hy-AM"/>
          </w:rPr>
          <w:t xml:space="preserve"> հողօգտագործման իրավունք ունեցող հարկ վճարողների կողմից այդ հողամասի վրա ինքնակամ կառուցված շինությունների մասին</w:t>
        </w:r>
      </w:ins>
    </w:p>
    <w:p w:rsidR="00965541" w:rsidRDefault="00965541" w:rsidP="00965541">
      <w:pPr>
        <w:jc w:val="both"/>
        <w:rPr>
          <w:ins w:id="42" w:author="User" w:date="2023-04-14T09:39:00Z"/>
          <w:rFonts w:ascii="GHEA Mariam" w:hAnsi="GHEA Mariam"/>
          <w:lang w:val="hy-AM"/>
        </w:rPr>
      </w:pPr>
    </w:p>
    <w:tbl>
      <w:tblPr>
        <w:tblW w:w="14170" w:type="dxa"/>
        <w:tblLook w:val="04A0" w:firstRow="1" w:lastRow="0" w:firstColumn="1" w:lastColumn="0" w:noHBand="0" w:noVBand="1"/>
      </w:tblPr>
      <w:tblGrid>
        <w:gridCol w:w="9001"/>
        <w:gridCol w:w="377"/>
        <w:gridCol w:w="543"/>
        <w:gridCol w:w="706"/>
        <w:gridCol w:w="869"/>
        <w:gridCol w:w="869"/>
        <w:gridCol w:w="1805"/>
      </w:tblGrid>
      <w:tr w:rsidR="00965541" w:rsidRPr="0047156D" w:rsidTr="00103F24">
        <w:trPr>
          <w:trHeight w:val="660"/>
          <w:ins w:id="43"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44" w:author="User" w:date="2023-04-14T09:39:00Z"/>
                <w:rFonts w:ascii="GHEA Mariam" w:eastAsia="Times New Roman" w:hAnsi="GHEA Mariam" w:cs="Calibri"/>
                <w:color w:val="000000"/>
              </w:rPr>
            </w:pPr>
            <w:proofErr w:type="spellStart"/>
            <w:ins w:id="45" w:author="User" w:date="2023-04-14T09:39:00Z">
              <w:r w:rsidRPr="0047156D">
                <w:rPr>
                  <w:rFonts w:ascii="GHEA Mariam" w:eastAsia="Times New Roman" w:hAnsi="GHEA Mariam" w:cs="Calibri"/>
                  <w:color w:val="000000"/>
                </w:rPr>
                <w:t>Պետական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համայնքային</w:t>
              </w:r>
              <w:proofErr w:type="spellEnd"/>
              <w:r w:rsidRPr="0047156D">
                <w:rPr>
                  <w:rFonts w:ascii="GHEA Mariam" w:eastAsia="Times New Roman" w:hAnsi="GHEA Mariam" w:cs="Calibri"/>
                  <w:color w:val="000000"/>
                </w:rPr>
                <w:t xml:space="preserve"> </w:t>
              </w:r>
              <w:r>
                <w:rPr>
                  <w:rFonts w:ascii="GHEA Mariam" w:eastAsia="Times New Roman" w:hAnsi="GHEA Mariam" w:cs="Calibri"/>
                  <w:color w:val="000000"/>
                  <w:lang w:val="hy-AM"/>
                </w:rPr>
                <w:t xml:space="preserve">սեփականության </w:t>
              </w:r>
              <w:proofErr w:type="spellStart"/>
              <w:r w:rsidRPr="0047156D">
                <w:rPr>
                  <w:rFonts w:ascii="GHEA Mariam" w:eastAsia="Times New Roman" w:hAnsi="GHEA Mariam" w:cs="Calibri"/>
                  <w:color w:val="000000"/>
                </w:rPr>
                <w:t>հողամասում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ինքնակամ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կառուցված</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շինություն</w:t>
              </w:r>
              <w:proofErr w:type="spellEnd"/>
            </w:ins>
          </w:p>
        </w:tc>
        <w:tc>
          <w:tcPr>
            <w:tcW w:w="377"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46" w:author="User" w:date="2023-04-14T09:39:00Z"/>
                <w:rFonts w:ascii="GHEA Mariam" w:eastAsia="Times New Roman" w:hAnsi="GHEA Mariam" w:cs="Calibri"/>
                <w:color w:val="000000"/>
              </w:rPr>
            </w:pPr>
            <w:ins w:id="47" w:author="User" w:date="2023-04-14T09:39:00Z">
              <w:r w:rsidRPr="0047156D">
                <w:rPr>
                  <w:rFonts w:ascii="GHEA Mariam" w:eastAsia="Times New Roman" w:hAnsi="GHEA Mariam" w:cs="Calibri"/>
                  <w:color w:val="000000"/>
                </w:rPr>
                <w:t>V</w:t>
              </w:r>
            </w:ins>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48" w:author="User" w:date="2023-04-14T09:39:00Z"/>
                <w:rFonts w:ascii="GHEA Mariam" w:eastAsia="Times New Roman" w:hAnsi="GHEA Mariam" w:cs="Calibri"/>
                <w:color w:val="00000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49"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0"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1"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2" w:author="User" w:date="2023-04-14T09:39:00Z"/>
                <w:rFonts w:ascii="Times New Roman" w:eastAsia="Times New Roman" w:hAnsi="Times New Roman" w:cs="Times New Roman"/>
                <w:sz w:val="20"/>
                <w:szCs w:val="20"/>
              </w:rPr>
            </w:pPr>
          </w:p>
        </w:tc>
      </w:tr>
      <w:tr w:rsidR="00965541" w:rsidRPr="0047156D" w:rsidTr="00103F24">
        <w:trPr>
          <w:trHeight w:val="195"/>
          <w:ins w:id="53"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4" w:author="User" w:date="2023-04-14T09:39:00Z"/>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5"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6"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7"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8"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59"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60" w:author="User" w:date="2023-04-14T09:39:00Z"/>
                <w:rFonts w:ascii="Times New Roman" w:eastAsia="Times New Roman" w:hAnsi="Times New Roman" w:cs="Times New Roman"/>
                <w:sz w:val="20"/>
                <w:szCs w:val="20"/>
              </w:rPr>
            </w:pPr>
          </w:p>
        </w:tc>
      </w:tr>
      <w:tr w:rsidR="00965541" w:rsidRPr="0047156D" w:rsidTr="00103F24">
        <w:trPr>
          <w:trHeight w:val="330"/>
          <w:ins w:id="61"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62" w:author="User" w:date="2023-04-14T09:39:00Z"/>
                <w:rFonts w:ascii="GHEA Mariam" w:eastAsia="Times New Roman" w:hAnsi="GHEA Mariam" w:cs="Calibri"/>
                <w:color w:val="000000"/>
              </w:rPr>
            </w:pPr>
            <w:proofErr w:type="spellStart"/>
            <w:ins w:id="63" w:author="User" w:date="2023-04-14T09:39:00Z">
              <w:r w:rsidRPr="0047156D">
                <w:rPr>
                  <w:rFonts w:ascii="GHEA Mariam" w:eastAsia="Times New Roman" w:hAnsi="GHEA Mariam" w:cs="Calibri"/>
                  <w:color w:val="000000"/>
                </w:rPr>
                <w:t>Անշարժ</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գույքի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գտնվելու</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վայրի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հասցեն</w:t>
              </w:r>
              <w:proofErr w:type="spellEnd"/>
            </w:ins>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rPr>
                <w:ins w:id="64" w:author="User" w:date="2023-04-14T09:39:00Z"/>
                <w:rFonts w:ascii="GHEA Mariam" w:eastAsia="Times New Roman" w:hAnsi="GHEA Mariam" w:cs="Calibri"/>
                <w:color w:val="000000"/>
              </w:rPr>
            </w:pPr>
          </w:p>
        </w:tc>
        <w:tc>
          <w:tcPr>
            <w:tcW w:w="49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65" w:author="User" w:date="2023-04-14T09:39:00Z"/>
                <w:rFonts w:ascii="GHEA Mariam" w:eastAsia="Times New Roman" w:hAnsi="GHEA Mariam" w:cs="Calibri"/>
                <w:color w:val="000000"/>
              </w:rPr>
            </w:pPr>
            <w:proofErr w:type="spellStart"/>
            <w:ins w:id="66" w:author="User" w:date="2023-04-14T09:39:00Z">
              <w:r w:rsidRPr="0047156D">
                <w:rPr>
                  <w:rFonts w:ascii="GHEA Mariam" w:eastAsia="Times New Roman" w:hAnsi="GHEA Mariam" w:cs="Calibri"/>
                  <w:color w:val="000000"/>
                </w:rPr>
                <w:t>մարզ</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համայնք</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բնակավայր</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փողոց</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շենք</w:t>
              </w:r>
              <w:proofErr w:type="spellEnd"/>
            </w:ins>
          </w:p>
        </w:tc>
      </w:tr>
      <w:tr w:rsidR="00965541" w:rsidRPr="0047156D" w:rsidTr="00103F24">
        <w:trPr>
          <w:trHeight w:val="225"/>
          <w:ins w:id="67"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68" w:author="User" w:date="2023-04-14T09:39:00Z"/>
                <w:rFonts w:ascii="GHEA Mariam" w:eastAsia="Times New Roman" w:hAnsi="GHEA Mariam" w:cs="Calibri"/>
                <w:color w:val="000000"/>
              </w:rPr>
            </w:pPr>
            <w:bookmarkStart w:id="69" w:name="_GoBack"/>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70"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71"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72"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73"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74"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75" w:author="User" w:date="2023-04-14T09:39:00Z"/>
                <w:rFonts w:ascii="Times New Roman" w:eastAsia="Times New Roman" w:hAnsi="Times New Roman" w:cs="Times New Roman"/>
                <w:sz w:val="20"/>
                <w:szCs w:val="20"/>
              </w:rPr>
            </w:pPr>
          </w:p>
        </w:tc>
      </w:tr>
      <w:bookmarkEnd w:id="69"/>
      <w:tr w:rsidR="00965541" w:rsidRPr="0047156D" w:rsidTr="00103F24">
        <w:trPr>
          <w:trHeight w:val="660"/>
          <w:ins w:id="76"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77" w:author="User" w:date="2023-04-14T09:39:00Z"/>
                <w:rFonts w:ascii="GHEA Mariam" w:eastAsia="Times New Roman" w:hAnsi="GHEA Mariam" w:cs="Calibri"/>
                <w:color w:val="000000"/>
              </w:rPr>
            </w:pPr>
            <w:proofErr w:type="spellStart"/>
            <w:ins w:id="78" w:author="User" w:date="2023-04-14T09:39:00Z">
              <w:r w:rsidRPr="0047156D">
                <w:rPr>
                  <w:rFonts w:ascii="GHEA Mariam" w:eastAsia="Times New Roman" w:hAnsi="GHEA Mariam" w:cs="Calibri"/>
                  <w:color w:val="000000"/>
                </w:rPr>
                <w:t>Ինքնակամ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զբաղեցրած</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հողամասի</w:t>
              </w:r>
              <w:proofErr w:type="spellEnd"/>
              <w:r w:rsidRPr="0047156D">
                <w:rPr>
                  <w:rFonts w:ascii="GHEA Mariam" w:eastAsia="Times New Roman" w:hAnsi="GHEA Mariam" w:cs="Calibri"/>
                  <w:color w:val="000000"/>
                </w:rPr>
                <w:t xml:space="preserve"> և (</w:t>
              </w:r>
              <w:proofErr w:type="spellStart"/>
              <w:r w:rsidRPr="0047156D">
                <w:rPr>
                  <w:rFonts w:ascii="GHEA Mariam" w:eastAsia="Times New Roman" w:hAnsi="GHEA Mariam" w:cs="Calibri"/>
                  <w:color w:val="000000"/>
                </w:rPr>
                <w:t>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ինքնակամ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շինությունն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օգտագործողի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տվյալները</w:t>
              </w:r>
              <w:proofErr w:type="spellEnd"/>
            </w:ins>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rPr>
                <w:ins w:id="79" w:author="User" w:date="2023-04-14T09:39:00Z"/>
                <w:rFonts w:ascii="GHEA Mariam" w:eastAsia="Times New Roman" w:hAnsi="GHEA Mariam" w:cs="Calibri"/>
                <w:color w:val="000000"/>
              </w:rPr>
            </w:pPr>
          </w:p>
        </w:tc>
        <w:tc>
          <w:tcPr>
            <w:tcW w:w="49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80" w:author="User" w:date="2023-04-14T09:39:00Z"/>
                <w:rFonts w:ascii="GHEA Mariam" w:eastAsia="Times New Roman" w:hAnsi="GHEA Mariam" w:cs="Calibri"/>
                <w:color w:val="000000"/>
              </w:rPr>
            </w:pPr>
            <w:proofErr w:type="spellStart"/>
            <w:ins w:id="81" w:author="User" w:date="2023-04-14T09:39:00Z">
              <w:r w:rsidRPr="0047156D">
                <w:rPr>
                  <w:rFonts w:ascii="GHEA Mariam" w:eastAsia="Times New Roman" w:hAnsi="GHEA Mariam" w:cs="Calibri"/>
                  <w:color w:val="000000"/>
                </w:rPr>
                <w:t>անունը</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հայրանունը</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ազգանունը</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կազմակերպության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անվանումը</w:t>
              </w:r>
              <w:proofErr w:type="spellEnd"/>
            </w:ins>
          </w:p>
        </w:tc>
      </w:tr>
      <w:tr w:rsidR="00965541" w:rsidRPr="0047156D" w:rsidTr="00103F24">
        <w:trPr>
          <w:trHeight w:val="225"/>
          <w:ins w:id="82"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3" w:author="User" w:date="2023-04-14T09:39:00Z"/>
                <w:rFonts w:ascii="GHEA Mariam" w:eastAsia="Times New Roman" w:hAnsi="GHEA Mariam" w:cs="Calibri"/>
                <w:color w:val="00000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4"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5"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6"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7"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8"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89" w:author="User" w:date="2023-04-14T09:39:00Z"/>
                <w:rFonts w:ascii="Times New Roman" w:eastAsia="Times New Roman" w:hAnsi="Times New Roman" w:cs="Times New Roman"/>
                <w:sz w:val="20"/>
                <w:szCs w:val="20"/>
              </w:rPr>
            </w:pPr>
          </w:p>
        </w:tc>
      </w:tr>
      <w:tr w:rsidR="00965541" w:rsidRPr="0047156D" w:rsidTr="00103F24">
        <w:trPr>
          <w:trHeight w:val="330"/>
          <w:ins w:id="90"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91" w:author="User" w:date="2023-04-14T09:39:00Z"/>
                <w:rFonts w:ascii="GHEA Mariam" w:eastAsia="Times New Roman" w:hAnsi="GHEA Mariam" w:cs="Calibri"/>
                <w:color w:val="000000"/>
              </w:rPr>
            </w:pPr>
            <w:proofErr w:type="spellStart"/>
            <w:ins w:id="92" w:author="User" w:date="2023-04-14T09:39:00Z">
              <w:r w:rsidRPr="0047156D">
                <w:rPr>
                  <w:rFonts w:ascii="GHEA Mariam" w:eastAsia="Times New Roman" w:hAnsi="GHEA Mariam" w:cs="Calibri"/>
                  <w:color w:val="000000"/>
                </w:rPr>
                <w:t>Ինքնակամ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զբաղեցրած</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հողամասի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կադաստրային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ծածկագիրը</w:t>
              </w:r>
              <w:proofErr w:type="spellEnd"/>
            </w:ins>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rPr>
                <w:ins w:id="93" w:author="User" w:date="2023-04-14T09:39:00Z"/>
                <w:rFonts w:ascii="GHEA Mariam" w:eastAsia="Times New Roman" w:hAnsi="GHEA Mariam" w:cs="Calibri"/>
                <w:color w:val="000000"/>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94" w:author="User" w:date="2023-04-14T09:39:00Z"/>
                <w:rFonts w:ascii="GHEA Mariam" w:eastAsia="Times New Roman" w:hAnsi="GHEA Mariam" w:cs="Calibri"/>
                <w:color w:val="000000"/>
              </w:rPr>
            </w:pPr>
            <w:ins w:id="95" w:author="User" w:date="2023-04-14T09:39:00Z">
              <w:r w:rsidRPr="0047156D">
                <w:rPr>
                  <w:rFonts w:ascii="GHEA Mariam" w:eastAsia="Times New Roman" w:hAnsi="GHEA Mariam" w:cs="Calibri"/>
                  <w:color w:val="000000"/>
                </w:rPr>
                <w:t>XX</w:t>
              </w:r>
            </w:ins>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96" w:author="User" w:date="2023-04-14T09:39:00Z"/>
                <w:rFonts w:ascii="GHEA Mariam" w:eastAsia="Times New Roman" w:hAnsi="GHEA Mariam" w:cs="Calibri"/>
                <w:color w:val="000000"/>
              </w:rPr>
            </w:pPr>
            <w:ins w:id="97" w:author="User" w:date="2023-04-14T09:39:00Z">
              <w:r w:rsidRPr="0047156D">
                <w:rPr>
                  <w:rFonts w:ascii="GHEA Mariam" w:eastAsia="Times New Roman" w:hAnsi="GHEA Mariam" w:cs="Calibri"/>
                  <w:color w:val="000000"/>
                </w:rPr>
                <w:t>XXX</w:t>
              </w:r>
            </w:ins>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98" w:author="User" w:date="2023-04-14T09:39:00Z"/>
                <w:rFonts w:ascii="GHEA Mariam" w:eastAsia="Times New Roman" w:hAnsi="GHEA Mariam" w:cs="Calibri"/>
                <w:color w:val="000000"/>
              </w:rPr>
            </w:pPr>
            <w:ins w:id="99" w:author="User" w:date="2023-04-14T09:39:00Z">
              <w:r w:rsidRPr="0047156D">
                <w:rPr>
                  <w:rFonts w:ascii="GHEA Mariam" w:eastAsia="Times New Roman" w:hAnsi="GHEA Mariam" w:cs="Calibri"/>
                  <w:color w:val="000000"/>
                </w:rPr>
                <w:t>XXXX</w:t>
              </w:r>
            </w:ins>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00" w:author="User" w:date="2023-04-14T09:39:00Z"/>
                <w:rFonts w:ascii="GHEA Mariam" w:eastAsia="Times New Roman" w:hAnsi="GHEA Mariam" w:cs="Calibri"/>
                <w:color w:val="000000"/>
              </w:rPr>
            </w:pPr>
            <w:ins w:id="101" w:author="User" w:date="2023-04-14T09:39:00Z">
              <w:r w:rsidRPr="0047156D">
                <w:rPr>
                  <w:rFonts w:ascii="GHEA Mariam" w:eastAsia="Times New Roman" w:hAnsi="GHEA Mariam" w:cs="Calibri"/>
                  <w:color w:val="000000"/>
                </w:rPr>
                <w:t>XXXX</w:t>
              </w:r>
            </w:ins>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2" w:author="User" w:date="2023-04-14T09:39:00Z"/>
                <w:rFonts w:ascii="GHEA Mariam" w:eastAsia="Times New Roman" w:hAnsi="GHEA Mariam" w:cs="Calibri"/>
                <w:color w:val="000000"/>
              </w:rPr>
            </w:pPr>
          </w:p>
        </w:tc>
      </w:tr>
      <w:tr w:rsidR="00965541" w:rsidRPr="0047156D" w:rsidTr="00103F24">
        <w:trPr>
          <w:trHeight w:val="330"/>
          <w:ins w:id="103"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4" w:author="User" w:date="2023-04-14T09:39:00Z"/>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5"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6"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7"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8"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09"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10" w:author="User" w:date="2023-04-14T09:39:00Z"/>
                <w:rFonts w:ascii="Times New Roman" w:eastAsia="Times New Roman" w:hAnsi="Times New Roman" w:cs="Times New Roman"/>
                <w:sz w:val="20"/>
                <w:szCs w:val="20"/>
              </w:rPr>
            </w:pPr>
          </w:p>
        </w:tc>
      </w:tr>
      <w:tr w:rsidR="00965541" w:rsidRPr="0047156D" w:rsidTr="00103F24">
        <w:trPr>
          <w:trHeight w:val="330"/>
          <w:ins w:id="111" w:author="User" w:date="2023-04-14T09:39:00Z"/>
        </w:trPr>
        <w:tc>
          <w:tcPr>
            <w:tcW w:w="8876" w:type="dxa"/>
            <w:tcBorders>
              <w:top w:val="nil"/>
              <w:left w:val="nil"/>
              <w:bottom w:val="nil"/>
              <w:right w:val="nil"/>
            </w:tcBorders>
            <w:shd w:val="clear" w:color="auto" w:fill="auto"/>
            <w:vAlign w:val="center"/>
            <w:hideMark/>
          </w:tcPr>
          <w:tbl>
            <w:tblPr>
              <w:tblW w:w="8775" w:type="dxa"/>
              <w:tblLook w:val="04A0" w:firstRow="1" w:lastRow="0" w:firstColumn="1" w:lastColumn="0" w:noHBand="0" w:noVBand="1"/>
            </w:tblPr>
            <w:tblGrid>
              <w:gridCol w:w="7235"/>
              <w:gridCol w:w="580"/>
              <w:gridCol w:w="960"/>
            </w:tblGrid>
            <w:tr w:rsidR="00965541" w:rsidRPr="00CE5B16" w:rsidTr="00103F24">
              <w:trPr>
                <w:trHeight w:val="330"/>
                <w:ins w:id="112" w:author="User" w:date="2023-04-14T09:39:00Z"/>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CE5B16" w:rsidRDefault="00965541" w:rsidP="00103F24">
                  <w:pPr>
                    <w:spacing w:after="0" w:line="240" w:lineRule="auto"/>
                    <w:rPr>
                      <w:ins w:id="113" w:author="User" w:date="2023-04-14T09:39:00Z"/>
                      <w:rFonts w:ascii="GHEA Mariam" w:eastAsia="Times New Roman" w:hAnsi="GHEA Mariam" w:cs="Calibri"/>
                      <w:color w:val="000000"/>
                    </w:rPr>
                  </w:pPr>
                  <w:proofErr w:type="spellStart"/>
                  <w:ins w:id="114" w:author="User" w:date="2023-04-14T09:39:00Z">
                    <w:r w:rsidRPr="00CE5B16">
                      <w:rPr>
                        <w:rFonts w:ascii="GHEA Mariam" w:eastAsia="Times New Roman" w:hAnsi="GHEA Mariam" w:cs="Calibri"/>
                        <w:color w:val="000000"/>
                      </w:rPr>
                      <w:t>Ինքնակամ</w:t>
                    </w:r>
                    <w:proofErr w:type="spellEnd"/>
                    <w:r w:rsidRPr="00CE5B16">
                      <w:rPr>
                        <w:rFonts w:ascii="GHEA Mariam" w:eastAsia="Times New Roman" w:hAnsi="GHEA Mariam" w:cs="Calibri"/>
                        <w:color w:val="000000"/>
                      </w:rPr>
                      <w:t xml:space="preserve"> </w:t>
                    </w:r>
                    <w:proofErr w:type="spellStart"/>
                    <w:r w:rsidRPr="00CE5B16">
                      <w:rPr>
                        <w:rFonts w:ascii="GHEA Mariam" w:eastAsia="Times New Roman" w:hAnsi="GHEA Mariam" w:cs="Calibri"/>
                        <w:color w:val="000000"/>
                      </w:rPr>
                      <w:t>զբաղեցրած</w:t>
                    </w:r>
                    <w:proofErr w:type="spellEnd"/>
                    <w:r w:rsidRPr="00CE5B16">
                      <w:rPr>
                        <w:rFonts w:ascii="GHEA Mariam" w:eastAsia="Times New Roman" w:hAnsi="GHEA Mariam" w:cs="Calibri"/>
                        <w:color w:val="000000"/>
                      </w:rPr>
                      <w:t xml:space="preserve"> </w:t>
                    </w:r>
                    <w:proofErr w:type="spellStart"/>
                    <w:r w:rsidRPr="00CE5B16">
                      <w:rPr>
                        <w:rFonts w:ascii="GHEA Mariam" w:eastAsia="Times New Roman" w:hAnsi="GHEA Mariam" w:cs="Calibri"/>
                        <w:color w:val="000000"/>
                      </w:rPr>
                      <w:t>հողամասի</w:t>
                    </w:r>
                    <w:proofErr w:type="spellEnd"/>
                    <w:r w:rsidRPr="00CE5B16">
                      <w:rPr>
                        <w:rFonts w:ascii="GHEA Mariam" w:eastAsia="Times New Roman" w:hAnsi="GHEA Mariam" w:cs="Calibri"/>
                        <w:color w:val="000000"/>
                      </w:rPr>
                      <w:t xml:space="preserve"> </w:t>
                    </w:r>
                    <w:proofErr w:type="spellStart"/>
                    <w:r w:rsidRPr="00CE5B16">
                      <w:rPr>
                        <w:rFonts w:ascii="GHEA Mariam" w:eastAsia="Times New Roman" w:hAnsi="GHEA Mariam" w:cs="Calibri"/>
                        <w:color w:val="000000"/>
                      </w:rPr>
                      <w:t>մակերեսը</w:t>
                    </w:r>
                    <w:proofErr w:type="spellEnd"/>
                    <w:r w:rsidRPr="00CE5B16">
                      <w:rPr>
                        <w:rFonts w:ascii="GHEA Mariam" w:eastAsia="Times New Roman" w:hAnsi="GHEA Mariam" w:cs="Calibri"/>
                        <w:color w:val="000000"/>
                      </w:rPr>
                      <w:t xml:space="preserve"> (</w:t>
                    </w:r>
                    <w:proofErr w:type="spellStart"/>
                    <w:r w:rsidRPr="00CE5B16">
                      <w:rPr>
                        <w:rFonts w:ascii="GHEA Mariam" w:eastAsia="Times New Roman" w:hAnsi="GHEA Mariam" w:cs="Calibri"/>
                        <w:color w:val="000000"/>
                      </w:rPr>
                      <w:t>հա</w:t>
                    </w:r>
                    <w:proofErr w:type="spellEnd"/>
                    <w:r w:rsidRPr="00CE5B16">
                      <w:rPr>
                        <w:rFonts w:ascii="GHEA Mariam" w:eastAsia="Times New Roman" w:hAnsi="GHEA Mariam" w:cs="Calibri"/>
                        <w:color w:val="000000"/>
                      </w:rPr>
                      <w:t>)</w:t>
                    </w:r>
                  </w:ins>
                </w:p>
              </w:tc>
              <w:tc>
                <w:tcPr>
                  <w:tcW w:w="580" w:type="dxa"/>
                  <w:tcBorders>
                    <w:top w:val="nil"/>
                    <w:left w:val="nil"/>
                    <w:bottom w:val="nil"/>
                    <w:right w:val="nil"/>
                  </w:tcBorders>
                  <w:shd w:val="clear" w:color="auto" w:fill="auto"/>
                  <w:vAlign w:val="center"/>
                  <w:hideMark/>
                </w:tcPr>
                <w:p w:rsidR="00965541" w:rsidRPr="00CE5B16" w:rsidRDefault="00965541" w:rsidP="00103F24">
                  <w:pPr>
                    <w:spacing w:after="0" w:line="240" w:lineRule="auto"/>
                    <w:rPr>
                      <w:ins w:id="115" w:author="User" w:date="2023-04-14T09:39:00Z"/>
                      <w:rFonts w:ascii="GHEA Mariam" w:eastAsia="Times New Roman" w:hAnsi="GHEA Mariam"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CE5B16" w:rsidRDefault="00965541" w:rsidP="00103F24">
                  <w:pPr>
                    <w:spacing w:after="0" w:line="240" w:lineRule="auto"/>
                    <w:jc w:val="center"/>
                    <w:rPr>
                      <w:ins w:id="116" w:author="User" w:date="2023-04-14T09:39:00Z"/>
                      <w:rFonts w:ascii="GHEA Mariam" w:eastAsia="Times New Roman" w:hAnsi="GHEA Mariam" w:cs="Calibri"/>
                      <w:color w:val="000000"/>
                    </w:rPr>
                  </w:pPr>
                  <w:ins w:id="117" w:author="User" w:date="2023-04-14T09:39:00Z">
                    <w:r w:rsidRPr="00CE5B16">
                      <w:rPr>
                        <w:rFonts w:ascii="Calibri" w:eastAsia="Times New Roman" w:hAnsi="Calibri" w:cs="Calibri"/>
                        <w:color w:val="000000"/>
                      </w:rPr>
                      <w:t> </w:t>
                    </w:r>
                  </w:ins>
                </w:p>
              </w:tc>
            </w:tr>
          </w:tbl>
          <w:p w:rsidR="00965541" w:rsidRDefault="00965541" w:rsidP="00103F24">
            <w:pPr>
              <w:spacing w:after="0" w:line="240" w:lineRule="auto"/>
              <w:jc w:val="center"/>
              <w:rPr>
                <w:ins w:id="118" w:author="User" w:date="2023-04-14T09:39:00Z"/>
                <w:rFonts w:ascii="Times New Roman" w:eastAsia="Times New Roman" w:hAnsi="Times New Roman" w:cs="Times New Roman"/>
                <w:sz w:val="20"/>
                <w:szCs w:val="20"/>
              </w:rPr>
            </w:pPr>
          </w:p>
          <w:p w:rsidR="00965541" w:rsidRDefault="00965541" w:rsidP="00103F24">
            <w:pPr>
              <w:spacing w:after="0" w:line="240" w:lineRule="auto"/>
              <w:jc w:val="center"/>
              <w:rPr>
                <w:ins w:id="119" w:author="User" w:date="2023-04-14T09:39:00Z"/>
                <w:rFonts w:ascii="Times New Roman" w:eastAsia="Times New Roman" w:hAnsi="Times New Roman" w:cs="Times New Roman"/>
                <w:sz w:val="20"/>
                <w:szCs w:val="20"/>
              </w:rPr>
            </w:pPr>
          </w:p>
          <w:p w:rsidR="00965541" w:rsidRDefault="00965541" w:rsidP="00103F24">
            <w:pPr>
              <w:spacing w:after="0" w:line="240" w:lineRule="auto"/>
              <w:jc w:val="center"/>
              <w:rPr>
                <w:ins w:id="120" w:author="User" w:date="2023-04-14T09:39:00Z"/>
                <w:rFonts w:ascii="Times New Roman" w:eastAsia="Times New Roman" w:hAnsi="Times New Roman" w:cs="Times New Roman"/>
                <w:sz w:val="20"/>
                <w:szCs w:val="20"/>
              </w:rPr>
            </w:pPr>
          </w:p>
          <w:p w:rsidR="00965541" w:rsidRPr="0047156D" w:rsidRDefault="00965541" w:rsidP="00103F24">
            <w:pPr>
              <w:spacing w:after="0" w:line="240" w:lineRule="auto"/>
              <w:jc w:val="center"/>
              <w:rPr>
                <w:ins w:id="121" w:author="User" w:date="2023-04-14T09:39:00Z"/>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22"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23"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24"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25"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26"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27" w:author="User" w:date="2023-04-14T09:39:00Z"/>
                <w:rFonts w:ascii="Times New Roman" w:eastAsia="Times New Roman" w:hAnsi="Times New Roman" w:cs="Times New Roman"/>
                <w:sz w:val="20"/>
                <w:szCs w:val="20"/>
              </w:rPr>
            </w:pPr>
          </w:p>
        </w:tc>
      </w:tr>
      <w:tr w:rsidR="00965541" w:rsidRPr="0047156D" w:rsidTr="00103F24">
        <w:trPr>
          <w:trHeight w:val="660"/>
          <w:ins w:id="128"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129" w:author="User" w:date="2023-04-14T09:39:00Z"/>
                <w:rFonts w:ascii="GHEA Mariam" w:eastAsia="Times New Roman" w:hAnsi="GHEA Mariam" w:cs="Calibri"/>
                <w:color w:val="000000"/>
              </w:rPr>
            </w:pPr>
            <w:proofErr w:type="spellStart"/>
            <w:ins w:id="130" w:author="User" w:date="2023-04-14T09:39:00Z">
              <w:r w:rsidRPr="0047156D">
                <w:rPr>
                  <w:rFonts w:ascii="GHEA Mariam" w:eastAsia="Times New Roman" w:hAnsi="GHEA Mariam" w:cs="Calibri"/>
                  <w:color w:val="000000"/>
                </w:rPr>
                <w:t>Սեփականության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հողօգտագործման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իրավունքով</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պատկանող</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հողամասում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ինքնակամ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կառուցված</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շինություն</w:t>
              </w:r>
              <w:proofErr w:type="spellEnd"/>
            </w:ins>
          </w:p>
        </w:tc>
        <w:tc>
          <w:tcPr>
            <w:tcW w:w="377"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31" w:author="User" w:date="2023-04-14T09:39:00Z"/>
                <w:rFonts w:ascii="GHEA Mariam" w:eastAsia="Times New Roman" w:hAnsi="GHEA Mariam" w:cs="Calibri"/>
                <w:color w:val="000000"/>
              </w:rPr>
            </w:pPr>
            <w:ins w:id="132" w:author="User" w:date="2023-04-14T09:39:00Z">
              <w:r w:rsidRPr="0047156D">
                <w:rPr>
                  <w:rFonts w:ascii="GHEA Mariam" w:eastAsia="Times New Roman" w:hAnsi="GHEA Mariam" w:cs="Calibri"/>
                  <w:color w:val="000000"/>
                </w:rPr>
                <w:t>V</w:t>
              </w:r>
            </w:ins>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33" w:author="User" w:date="2023-04-14T09:39:00Z"/>
                <w:rFonts w:ascii="GHEA Mariam" w:eastAsia="Times New Roman" w:hAnsi="GHEA Mariam" w:cs="Calibri"/>
                <w:color w:val="00000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34"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35"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36"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37" w:author="User" w:date="2023-04-14T09:39:00Z"/>
                <w:rFonts w:ascii="Times New Roman" w:eastAsia="Times New Roman" w:hAnsi="Times New Roman" w:cs="Times New Roman"/>
                <w:sz w:val="20"/>
                <w:szCs w:val="20"/>
              </w:rPr>
            </w:pPr>
          </w:p>
        </w:tc>
      </w:tr>
      <w:tr w:rsidR="00965541" w:rsidRPr="0047156D" w:rsidTr="00103F24">
        <w:trPr>
          <w:trHeight w:val="225"/>
          <w:ins w:id="138"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39" w:author="User" w:date="2023-04-14T09:39:00Z"/>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40"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41"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42"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43"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44"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45" w:author="User" w:date="2023-04-14T09:39:00Z"/>
                <w:rFonts w:ascii="Times New Roman" w:eastAsia="Times New Roman" w:hAnsi="Times New Roman" w:cs="Times New Roman"/>
                <w:sz w:val="20"/>
                <w:szCs w:val="20"/>
              </w:rPr>
            </w:pPr>
          </w:p>
        </w:tc>
      </w:tr>
      <w:tr w:rsidR="00965541" w:rsidRPr="0047156D" w:rsidTr="00103F24">
        <w:trPr>
          <w:trHeight w:val="330"/>
          <w:ins w:id="146"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147" w:author="User" w:date="2023-04-14T09:39:00Z"/>
                <w:rFonts w:ascii="GHEA Mariam" w:eastAsia="Times New Roman" w:hAnsi="GHEA Mariam" w:cs="Calibri"/>
                <w:color w:val="000000"/>
              </w:rPr>
            </w:pPr>
            <w:proofErr w:type="spellStart"/>
            <w:ins w:id="148" w:author="User" w:date="2023-04-14T09:39:00Z">
              <w:r w:rsidRPr="0047156D">
                <w:rPr>
                  <w:rFonts w:ascii="GHEA Mariam" w:eastAsia="Times New Roman" w:hAnsi="GHEA Mariam" w:cs="Calibri"/>
                  <w:color w:val="000000"/>
                </w:rPr>
                <w:t>Անշարժ</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գույքի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գտնվելու</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վայրի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հասցեն</w:t>
              </w:r>
              <w:proofErr w:type="spellEnd"/>
            </w:ins>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rPr>
                <w:ins w:id="149" w:author="User" w:date="2023-04-14T09:39:00Z"/>
                <w:rFonts w:ascii="GHEA Mariam" w:eastAsia="Times New Roman" w:hAnsi="GHEA Mariam" w:cs="Calibri"/>
                <w:color w:val="000000"/>
              </w:rPr>
            </w:pPr>
          </w:p>
        </w:tc>
        <w:tc>
          <w:tcPr>
            <w:tcW w:w="49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50" w:author="User" w:date="2023-04-14T09:39:00Z"/>
                <w:rFonts w:ascii="GHEA Mariam" w:eastAsia="Times New Roman" w:hAnsi="GHEA Mariam" w:cs="Calibri"/>
                <w:color w:val="000000"/>
              </w:rPr>
            </w:pPr>
            <w:proofErr w:type="spellStart"/>
            <w:ins w:id="151" w:author="User" w:date="2023-04-14T09:39:00Z">
              <w:r w:rsidRPr="0047156D">
                <w:rPr>
                  <w:rFonts w:ascii="GHEA Mariam" w:eastAsia="Times New Roman" w:hAnsi="GHEA Mariam" w:cs="Calibri"/>
                  <w:color w:val="000000"/>
                </w:rPr>
                <w:t>մարզ</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համայնք</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բնակավայր</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փողոց</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շենք</w:t>
              </w:r>
              <w:proofErr w:type="spellEnd"/>
            </w:ins>
          </w:p>
        </w:tc>
      </w:tr>
      <w:tr w:rsidR="00965541" w:rsidRPr="0047156D" w:rsidTr="00103F24">
        <w:trPr>
          <w:trHeight w:val="225"/>
          <w:ins w:id="152"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3" w:author="User" w:date="2023-04-14T09:39:00Z"/>
                <w:rFonts w:ascii="GHEA Mariam" w:eastAsia="Times New Roman" w:hAnsi="GHEA Mariam" w:cs="Calibri"/>
                <w:color w:val="00000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4"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5"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6"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7"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8"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59" w:author="User" w:date="2023-04-14T09:39:00Z"/>
                <w:rFonts w:ascii="Times New Roman" w:eastAsia="Times New Roman" w:hAnsi="Times New Roman" w:cs="Times New Roman"/>
                <w:sz w:val="20"/>
                <w:szCs w:val="20"/>
              </w:rPr>
            </w:pPr>
          </w:p>
        </w:tc>
      </w:tr>
      <w:tr w:rsidR="00965541" w:rsidRPr="0047156D" w:rsidTr="00103F24">
        <w:trPr>
          <w:trHeight w:val="705"/>
          <w:ins w:id="160"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161" w:author="User" w:date="2023-04-14T09:39:00Z"/>
                <w:rFonts w:ascii="GHEA Mariam" w:eastAsia="Times New Roman" w:hAnsi="GHEA Mariam" w:cs="Calibri"/>
                <w:color w:val="000000"/>
              </w:rPr>
            </w:pPr>
            <w:proofErr w:type="spellStart"/>
            <w:ins w:id="162" w:author="User" w:date="2023-04-14T09:39:00Z">
              <w:r w:rsidRPr="0047156D">
                <w:rPr>
                  <w:rFonts w:ascii="GHEA Mariam" w:eastAsia="Times New Roman" w:hAnsi="GHEA Mariam" w:cs="Calibri"/>
                  <w:color w:val="000000"/>
                </w:rPr>
                <w:t>Հողամասի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սեփականատիրոջ</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սեփականատերերի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հողօգտագործման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իրավունք</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ունեցող</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անձի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անձանց</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տվյալները</w:t>
              </w:r>
              <w:proofErr w:type="spellEnd"/>
            </w:ins>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rPr>
                <w:ins w:id="163" w:author="User" w:date="2023-04-14T09:39:00Z"/>
                <w:rFonts w:ascii="GHEA Mariam" w:eastAsia="Times New Roman" w:hAnsi="GHEA Mariam" w:cs="Calibri"/>
                <w:color w:val="000000"/>
              </w:rPr>
            </w:pPr>
          </w:p>
        </w:tc>
        <w:tc>
          <w:tcPr>
            <w:tcW w:w="49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64" w:author="User" w:date="2023-04-14T09:39:00Z"/>
                <w:rFonts w:ascii="GHEA Mariam" w:eastAsia="Times New Roman" w:hAnsi="GHEA Mariam" w:cs="Calibri"/>
                <w:color w:val="000000"/>
              </w:rPr>
            </w:pPr>
            <w:proofErr w:type="spellStart"/>
            <w:ins w:id="165" w:author="User" w:date="2023-04-14T09:39:00Z">
              <w:r w:rsidRPr="0047156D">
                <w:rPr>
                  <w:rFonts w:ascii="GHEA Mariam" w:eastAsia="Times New Roman" w:hAnsi="GHEA Mariam" w:cs="Calibri"/>
                  <w:color w:val="000000"/>
                </w:rPr>
                <w:t>անունը</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հայրանունը</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ազգանունը</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կամ</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կազմակերպության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անվանումը</w:t>
              </w:r>
              <w:proofErr w:type="spellEnd"/>
            </w:ins>
          </w:p>
        </w:tc>
      </w:tr>
      <w:tr w:rsidR="00965541" w:rsidRPr="0047156D" w:rsidTr="00103F24">
        <w:trPr>
          <w:trHeight w:val="195"/>
          <w:ins w:id="166" w:author="User" w:date="2023-04-14T09:39:00Z"/>
        </w:trPr>
        <w:tc>
          <w:tcPr>
            <w:tcW w:w="887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67" w:author="User" w:date="2023-04-14T09:39:00Z"/>
                <w:rFonts w:ascii="GHEA Mariam" w:eastAsia="Times New Roman" w:hAnsi="GHEA Mariam" w:cs="Calibri"/>
                <w:color w:val="000000"/>
              </w:rPr>
            </w:pPr>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68" w:author="User" w:date="2023-04-14T09:39:00Z"/>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69" w:author="User" w:date="2023-04-14T09:39:00Z"/>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70"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71" w:author="User" w:date="2023-04-14T09:39:00Z"/>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72" w:author="User" w:date="2023-04-14T09:39:00Z"/>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73" w:author="User" w:date="2023-04-14T09:39:00Z"/>
                <w:rFonts w:ascii="Times New Roman" w:eastAsia="Times New Roman" w:hAnsi="Times New Roman" w:cs="Times New Roman"/>
                <w:sz w:val="20"/>
                <w:szCs w:val="20"/>
              </w:rPr>
            </w:pPr>
          </w:p>
        </w:tc>
      </w:tr>
      <w:tr w:rsidR="00965541" w:rsidRPr="0047156D" w:rsidTr="00103F24">
        <w:trPr>
          <w:trHeight w:val="330"/>
          <w:ins w:id="174" w:author="User" w:date="2023-04-14T09:39:00Z"/>
        </w:trPr>
        <w:tc>
          <w:tcPr>
            <w:tcW w:w="8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rPr>
                <w:ins w:id="175" w:author="User" w:date="2023-04-14T09:39:00Z"/>
                <w:rFonts w:ascii="GHEA Mariam" w:eastAsia="Times New Roman" w:hAnsi="GHEA Mariam" w:cs="Calibri"/>
                <w:color w:val="000000"/>
              </w:rPr>
            </w:pPr>
            <w:proofErr w:type="spellStart"/>
            <w:ins w:id="176" w:author="User" w:date="2023-04-14T09:39:00Z">
              <w:r w:rsidRPr="0047156D">
                <w:rPr>
                  <w:rFonts w:ascii="GHEA Mariam" w:eastAsia="Times New Roman" w:hAnsi="GHEA Mariam" w:cs="Calibri"/>
                  <w:color w:val="000000"/>
                </w:rPr>
                <w:t>Հողամասի</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կադաստրային</w:t>
              </w:r>
              <w:proofErr w:type="spellEnd"/>
              <w:r w:rsidRPr="0047156D">
                <w:rPr>
                  <w:rFonts w:ascii="GHEA Mariam" w:eastAsia="Times New Roman" w:hAnsi="GHEA Mariam" w:cs="Calibri"/>
                  <w:color w:val="000000"/>
                </w:rPr>
                <w:t xml:space="preserve"> </w:t>
              </w:r>
              <w:proofErr w:type="spellStart"/>
              <w:r w:rsidRPr="0047156D">
                <w:rPr>
                  <w:rFonts w:ascii="GHEA Mariam" w:eastAsia="Times New Roman" w:hAnsi="GHEA Mariam" w:cs="Calibri"/>
                  <w:color w:val="000000"/>
                </w:rPr>
                <w:t>ծածկագիրը</w:t>
              </w:r>
              <w:proofErr w:type="spellEnd"/>
            </w:ins>
          </w:p>
        </w:tc>
        <w:tc>
          <w:tcPr>
            <w:tcW w:w="377" w:type="dxa"/>
            <w:tcBorders>
              <w:top w:val="nil"/>
              <w:left w:val="nil"/>
              <w:bottom w:val="nil"/>
              <w:right w:val="nil"/>
            </w:tcBorders>
            <w:shd w:val="clear" w:color="auto" w:fill="auto"/>
            <w:vAlign w:val="center"/>
            <w:hideMark/>
          </w:tcPr>
          <w:p w:rsidR="00965541" w:rsidRPr="0047156D" w:rsidRDefault="00965541" w:rsidP="00103F24">
            <w:pPr>
              <w:spacing w:after="0" w:line="240" w:lineRule="auto"/>
              <w:rPr>
                <w:ins w:id="177" w:author="User" w:date="2023-04-14T09:39:00Z"/>
                <w:rFonts w:ascii="GHEA Mariam" w:eastAsia="Times New Roman" w:hAnsi="GHEA Mariam" w:cs="Calibri"/>
                <w:color w:val="000000"/>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78" w:author="User" w:date="2023-04-14T09:39:00Z"/>
                <w:rFonts w:ascii="GHEA Mariam" w:eastAsia="Times New Roman" w:hAnsi="GHEA Mariam" w:cs="Calibri"/>
                <w:color w:val="000000"/>
              </w:rPr>
            </w:pPr>
            <w:ins w:id="179" w:author="User" w:date="2023-04-14T09:39:00Z">
              <w:r w:rsidRPr="0047156D">
                <w:rPr>
                  <w:rFonts w:ascii="GHEA Mariam" w:eastAsia="Times New Roman" w:hAnsi="GHEA Mariam" w:cs="Calibri"/>
                  <w:color w:val="000000"/>
                </w:rPr>
                <w:t>XX</w:t>
              </w:r>
            </w:ins>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80" w:author="User" w:date="2023-04-14T09:39:00Z"/>
                <w:rFonts w:ascii="GHEA Mariam" w:eastAsia="Times New Roman" w:hAnsi="GHEA Mariam" w:cs="Calibri"/>
                <w:color w:val="000000"/>
              </w:rPr>
            </w:pPr>
            <w:ins w:id="181" w:author="User" w:date="2023-04-14T09:39:00Z">
              <w:r w:rsidRPr="0047156D">
                <w:rPr>
                  <w:rFonts w:ascii="GHEA Mariam" w:eastAsia="Times New Roman" w:hAnsi="GHEA Mariam" w:cs="Calibri"/>
                  <w:color w:val="000000"/>
                </w:rPr>
                <w:t>XXX</w:t>
              </w:r>
            </w:ins>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82" w:author="User" w:date="2023-04-14T09:39:00Z"/>
                <w:rFonts w:ascii="GHEA Mariam" w:eastAsia="Times New Roman" w:hAnsi="GHEA Mariam" w:cs="Calibri"/>
                <w:color w:val="000000"/>
              </w:rPr>
            </w:pPr>
            <w:ins w:id="183" w:author="User" w:date="2023-04-14T09:39:00Z">
              <w:r w:rsidRPr="0047156D">
                <w:rPr>
                  <w:rFonts w:ascii="GHEA Mariam" w:eastAsia="Times New Roman" w:hAnsi="GHEA Mariam" w:cs="Calibri"/>
                  <w:color w:val="000000"/>
                </w:rPr>
                <w:t>XXXX</w:t>
              </w:r>
            </w:ins>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965541" w:rsidRPr="0047156D" w:rsidRDefault="00965541" w:rsidP="00103F24">
            <w:pPr>
              <w:spacing w:after="0" w:line="240" w:lineRule="auto"/>
              <w:jc w:val="center"/>
              <w:rPr>
                <w:ins w:id="184" w:author="User" w:date="2023-04-14T09:39:00Z"/>
                <w:rFonts w:ascii="GHEA Mariam" w:eastAsia="Times New Roman" w:hAnsi="GHEA Mariam" w:cs="Calibri"/>
                <w:color w:val="000000"/>
              </w:rPr>
            </w:pPr>
            <w:ins w:id="185" w:author="User" w:date="2023-04-14T09:39:00Z">
              <w:r w:rsidRPr="0047156D">
                <w:rPr>
                  <w:rFonts w:ascii="GHEA Mariam" w:eastAsia="Times New Roman" w:hAnsi="GHEA Mariam" w:cs="Calibri"/>
                  <w:color w:val="000000"/>
                </w:rPr>
                <w:t>XXXX</w:t>
              </w:r>
            </w:ins>
          </w:p>
        </w:tc>
        <w:tc>
          <w:tcPr>
            <w:tcW w:w="1930" w:type="dxa"/>
            <w:tcBorders>
              <w:top w:val="nil"/>
              <w:left w:val="nil"/>
              <w:bottom w:val="nil"/>
              <w:right w:val="nil"/>
            </w:tcBorders>
            <w:shd w:val="clear" w:color="auto" w:fill="auto"/>
            <w:vAlign w:val="center"/>
            <w:hideMark/>
          </w:tcPr>
          <w:p w:rsidR="00965541" w:rsidRPr="0047156D" w:rsidRDefault="00965541" w:rsidP="00103F24">
            <w:pPr>
              <w:spacing w:after="0" w:line="240" w:lineRule="auto"/>
              <w:jc w:val="center"/>
              <w:rPr>
                <w:ins w:id="186" w:author="User" w:date="2023-04-14T09:39:00Z"/>
                <w:rFonts w:ascii="GHEA Mariam" w:eastAsia="Times New Roman" w:hAnsi="GHEA Mariam" w:cs="Calibri"/>
                <w:color w:val="000000"/>
              </w:rPr>
            </w:pPr>
          </w:p>
        </w:tc>
      </w:tr>
    </w:tbl>
    <w:p w:rsidR="00965541" w:rsidRDefault="00965541" w:rsidP="00965541">
      <w:pPr>
        <w:jc w:val="both"/>
        <w:rPr>
          <w:ins w:id="187" w:author="User" w:date="2023-04-14T09:39:00Z"/>
          <w:rFonts w:ascii="GHEA Mariam" w:hAnsi="GHEA Mariam"/>
          <w:lang w:val="hy-AM"/>
        </w:rPr>
      </w:pPr>
    </w:p>
    <w:p w:rsidR="00965541" w:rsidRDefault="00965541" w:rsidP="00965541">
      <w:pPr>
        <w:jc w:val="center"/>
        <w:rPr>
          <w:ins w:id="188" w:author="User" w:date="2023-04-14T09:39:00Z"/>
          <w:rFonts w:ascii="GHEA Mariam" w:hAnsi="GHEA Mariam"/>
          <w:lang w:val="hy-AM"/>
        </w:rPr>
      </w:pPr>
    </w:p>
    <w:p w:rsidR="00D83D83" w:rsidRPr="00965541" w:rsidRDefault="00D83D83">
      <w:pPr>
        <w:rPr>
          <w:rFonts w:ascii="GHEA Mariam" w:hAnsi="GHEA Mariam"/>
          <w:sz w:val="24"/>
          <w:szCs w:val="24"/>
        </w:rPr>
      </w:pPr>
    </w:p>
    <w:sectPr w:rsidR="00D83D83" w:rsidRPr="00965541" w:rsidSect="00965541">
      <w:pgSz w:w="15840" w:h="12240" w:orient="landscape"/>
      <w:pgMar w:top="1440" w:right="1440" w:bottom="1440" w:left="1440" w:header="708" w:footer="708" w:gutter="0"/>
      <w:cols w:space="708"/>
      <w:docGrid w:linePitch="360"/>
      <w:sectPrChange w:id="189" w:author="User" w:date="2023-04-14T09:40:00Z">
        <w:sectPr w:rsidR="00D83D83" w:rsidRPr="00965541" w:rsidSect="00965541">
          <w:pgSz w:w="12240" w:h="15840" w:orient="portrait"/>
          <w:pgMar w:top="1440"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0"/>
    <w:rsid w:val="00353330"/>
    <w:rsid w:val="00965541"/>
    <w:rsid w:val="00D8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D147"/>
  <w15:chartTrackingRefBased/>
  <w15:docId w15:val="{126B9EAE-CD5E-4C9E-BC09-DFBA59B2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655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541"/>
    <w:rPr>
      <w:b/>
      <w:bCs/>
    </w:rPr>
  </w:style>
  <w:style w:type="character" w:styleId="Emphasis">
    <w:name w:val="Emphasis"/>
    <w:basedOn w:val="DefaultParagraphFont"/>
    <w:uiPriority w:val="20"/>
    <w:qFormat/>
    <w:rsid w:val="00965541"/>
    <w:rPr>
      <w:i/>
      <w:iCs/>
    </w:rPr>
  </w:style>
  <w:style w:type="paragraph" w:styleId="BalloonText">
    <w:name w:val="Balloon Text"/>
    <w:basedOn w:val="Normal"/>
    <w:link w:val="BalloonTextChar"/>
    <w:uiPriority w:val="99"/>
    <w:semiHidden/>
    <w:unhideWhenUsed/>
    <w:rsid w:val="00965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2023-04-14T05:34:00Z</dcterms:created>
  <dcterms:modified xsi:type="dcterms:W3CDTF">2023-04-14T05:40:00Z</dcterms:modified>
</cp:coreProperties>
</file>