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47" w:rsidRPr="005E6347" w:rsidRDefault="005E6347" w:rsidP="005E634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</w:rPr>
      </w:pPr>
      <w:r w:rsidRPr="005E6347">
        <w:rPr>
          <w:rStyle w:val="Strong"/>
          <w:rFonts w:ascii="GHEA Mariam" w:hAnsi="GHEA Mariam"/>
          <w:color w:val="000000"/>
        </w:rPr>
        <w:t>ՀԱՅԱՍՏԱՆԻ ՀԱՆՐԱՊԵՏՈՒԹՅԱՆ</w:t>
      </w:r>
    </w:p>
    <w:p w:rsidR="005E6347" w:rsidRPr="005E6347" w:rsidRDefault="005E6347" w:rsidP="005E634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</w:rPr>
      </w:pPr>
      <w:r w:rsidRPr="005E6347">
        <w:rPr>
          <w:rFonts w:ascii="Calibri" w:hAnsi="Calibri" w:cs="Calibri"/>
          <w:color w:val="000000"/>
        </w:rPr>
        <w:t> </w:t>
      </w:r>
    </w:p>
    <w:p w:rsidR="005E6347" w:rsidRPr="005E6347" w:rsidRDefault="005E6347" w:rsidP="005E634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</w:rPr>
      </w:pPr>
      <w:r w:rsidRPr="005E6347">
        <w:rPr>
          <w:rStyle w:val="Strong"/>
          <w:rFonts w:ascii="GHEA Mariam" w:hAnsi="GHEA Mariam"/>
          <w:color w:val="000000"/>
        </w:rPr>
        <w:t>Օ Ր Ե Ն</w:t>
      </w:r>
      <w:r w:rsidRPr="005E6347">
        <w:rPr>
          <w:rStyle w:val="Strong"/>
          <w:rFonts w:ascii="Calibri" w:hAnsi="Calibri" w:cs="Calibri"/>
          <w:color w:val="000000"/>
        </w:rPr>
        <w:t> </w:t>
      </w:r>
      <w:r w:rsidRPr="005E6347">
        <w:rPr>
          <w:rStyle w:val="Strong"/>
          <w:rFonts w:ascii="GHEA Mariam" w:hAnsi="GHEA Mariam" w:cs="Arial Unicode"/>
          <w:color w:val="000000"/>
        </w:rPr>
        <w:t>Ք</w:t>
      </w:r>
      <w:r w:rsidRPr="005E6347">
        <w:rPr>
          <w:rStyle w:val="Strong"/>
          <w:rFonts w:ascii="GHEA Mariam" w:hAnsi="GHEA Mariam"/>
          <w:color w:val="000000"/>
        </w:rPr>
        <w:t xml:space="preserve"> </w:t>
      </w:r>
      <w:r w:rsidRPr="005E6347">
        <w:rPr>
          <w:rStyle w:val="Strong"/>
          <w:rFonts w:ascii="GHEA Mariam" w:hAnsi="GHEA Mariam" w:cs="Arial Unicode"/>
          <w:color w:val="000000"/>
        </w:rPr>
        <w:t>Ը</w:t>
      </w:r>
    </w:p>
    <w:p w:rsidR="005E6347" w:rsidRPr="005E6347" w:rsidRDefault="005E6347" w:rsidP="005E634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</w:rPr>
      </w:pPr>
      <w:r w:rsidRPr="005E6347">
        <w:rPr>
          <w:rFonts w:ascii="Calibri" w:hAnsi="Calibri" w:cs="Calibri"/>
          <w:color w:val="000000"/>
        </w:rPr>
        <w:t> </w:t>
      </w:r>
    </w:p>
    <w:p w:rsidR="005E6347" w:rsidRPr="005E6347" w:rsidRDefault="005E6347" w:rsidP="005E634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Mariam" w:hAnsi="GHEA Mariam"/>
          <w:color w:val="000000"/>
        </w:rPr>
      </w:pPr>
      <w:proofErr w:type="spellStart"/>
      <w:r w:rsidRPr="005E6347">
        <w:rPr>
          <w:rFonts w:ascii="GHEA Mariam" w:hAnsi="GHEA Mariam"/>
          <w:color w:val="000000"/>
        </w:rPr>
        <w:t>Ընդունված</w:t>
      </w:r>
      <w:proofErr w:type="spellEnd"/>
      <w:r w:rsidRPr="005E6347">
        <w:rPr>
          <w:rFonts w:ascii="GHEA Mariam" w:hAnsi="GHEA Mariam"/>
          <w:color w:val="000000"/>
        </w:rPr>
        <w:t xml:space="preserve"> է 2016 </w:t>
      </w:r>
      <w:proofErr w:type="spellStart"/>
      <w:r w:rsidRPr="005E6347">
        <w:rPr>
          <w:rFonts w:ascii="GHEA Mariam" w:hAnsi="GHEA Mariam"/>
          <w:color w:val="000000"/>
        </w:rPr>
        <w:t>թվականի</w:t>
      </w:r>
      <w:proofErr w:type="spellEnd"/>
      <w:r w:rsidRPr="005E6347">
        <w:rPr>
          <w:rFonts w:ascii="GHEA Mariam" w:hAnsi="GHEA Mariam"/>
          <w:color w:val="000000"/>
        </w:rPr>
        <w:t xml:space="preserve"> </w:t>
      </w:r>
      <w:proofErr w:type="spellStart"/>
      <w:r w:rsidRPr="005E6347">
        <w:rPr>
          <w:rFonts w:ascii="GHEA Mariam" w:hAnsi="GHEA Mariam"/>
          <w:color w:val="000000"/>
        </w:rPr>
        <w:t>հոկտեմբերի</w:t>
      </w:r>
      <w:proofErr w:type="spellEnd"/>
      <w:r w:rsidRPr="005E6347">
        <w:rPr>
          <w:rFonts w:ascii="GHEA Mariam" w:hAnsi="GHEA Mariam"/>
          <w:color w:val="000000"/>
        </w:rPr>
        <w:t xml:space="preserve"> 4-ին</w:t>
      </w:r>
    </w:p>
    <w:p w:rsidR="005E6347" w:rsidRPr="005E6347" w:rsidRDefault="005E6347" w:rsidP="005E634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</w:rPr>
      </w:pPr>
      <w:r w:rsidRPr="005E6347">
        <w:rPr>
          <w:rFonts w:ascii="Calibri" w:hAnsi="Calibri" w:cs="Calibri"/>
          <w:color w:val="000000"/>
        </w:rPr>
        <w:t> </w:t>
      </w:r>
    </w:p>
    <w:p w:rsidR="005E6347" w:rsidRPr="005E6347" w:rsidRDefault="005E6347" w:rsidP="005E634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</w:rPr>
      </w:pPr>
      <w:r w:rsidRPr="005E6347">
        <w:rPr>
          <w:rStyle w:val="Strong"/>
          <w:rFonts w:ascii="GHEA Mariam" w:hAnsi="GHEA Mariam"/>
          <w:color w:val="000000"/>
        </w:rPr>
        <w:t>ՀԱՅԱՍՏԱՆԻ ՀԱՆՐԱՊԵՏՈՒԹՅԱՆ ՀԱՐԿԱՅԻՆ</w:t>
      </w:r>
      <w:r w:rsidRPr="005E6347">
        <w:rPr>
          <w:rStyle w:val="Strong"/>
          <w:rFonts w:ascii="GHEA Mariam" w:hAnsi="GHEA Mariam" w:cs="Calibri"/>
          <w:color w:val="000000"/>
        </w:rPr>
        <w:t xml:space="preserve"> ՕՐԵՆՍԳԻՐՔ</w:t>
      </w:r>
    </w:p>
    <w:p w:rsidR="005E6347" w:rsidRPr="005E6347" w:rsidRDefault="005E6347">
      <w:pPr>
        <w:rPr>
          <w:rFonts w:ascii="GHEA Mariam" w:hAnsi="GHEA Mariam"/>
          <w:sz w:val="24"/>
          <w:szCs w:val="24"/>
        </w:rPr>
      </w:pPr>
    </w:p>
    <w:p w:rsidR="005E6347" w:rsidRPr="005E6347" w:rsidRDefault="005E6347">
      <w:pPr>
        <w:rPr>
          <w:rFonts w:ascii="GHEA Mariam" w:hAnsi="GHEA Mariam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5E6347" w:rsidRPr="005E6347" w:rsidTr="005E6347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5E6347" w:rsidRPr="005E6347" w:rsidRDefault="005E6347" w:rsidP="005E6347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5E634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5E634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229.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5E634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Անշարժ</w:t>
            </w:r>
            <w:proofErr w:type="spellEnd"/>
            <w:r w:rsidRPr="005E634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գույքի</w:t>
            </w:r>
            <w:proofErr w:type="spellEnd"/>
            <w:r w:rsidRPr="005E634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հարկի</w:t>
            </w:r>
            <w:proofErr w:type="spellEnd"/>
            <w:r w:rsidRPr="005E634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դրույքաչափերը</w:t>
            </w:r>
            <w:proofErr w:type="spellEnd"/>
          </w:p>
        </w:tc>
      </w:tr>
    </w:tbl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Calibri" w:eastAsia="Times New Roman" w:hAnsi="Calibri" w:cs="Calibri"/>
          <w:color w:val="000000"/>
          <w:sz w:val="24"/>
          <w:szCs w:val="24"/>
        </w:rPr>
        <w:t> </w:t>
      </w:r>
      <w:bookmarkStart w:id="0" w:name="_GoBack"/>
      <w:bookmarkEnd w:id="0"/>
    </w:p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1.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հարկը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հաշվարկվում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հետևյալ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տարեկան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դրույքաչափերով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1)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գյուղատնտեսական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նշանակության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հող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հանդիսացող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15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տոկոս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2)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առանց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բարելավումների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այդ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թվում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միայն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պարսպով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բարելավված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ոչ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գյուղատնտեսական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նշանակության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հող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հանդիսացող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`</w:t>
      </w:r>
    </w:p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ա.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բնակավայրերի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հողերից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բնակելի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կառուցապատման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նախատեսված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հողերի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0.6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տոկոս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,</w:t>
      </w:r>
    </w:p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բ.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բնակավայրերի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հողերից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հասարակական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կառուցապատման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նախատեսված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հողերի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մեկ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տոկոս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,</w:t>
      </w:r>
    </w:p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գ.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բնակավայրերի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հողերից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սույն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կետի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«ա» և «բ»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ենթակետերում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չնշված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հողերի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մեկ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տոկոս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,</w:t>
      </w:r>
    </w:p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դ.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արդյունաբերության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ընդերքօգտագործման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այլ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արտադրական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նշանակության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հողերի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0.25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տոկոս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,</w:t>
      </w:r>
    </w:p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ե.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էներգետիկայի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կապի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տրանսպորտի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կոմունալ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ենթակառուցվածքների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օբյեկտների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ինչպես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նաև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ջրային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հողերի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0.5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տոկոս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,</w:t>
      </w:r>
    </w:p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զ.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ոչ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գյուղատնտեսական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նշանակության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մյուս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հողերի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մեկ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տոկոս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3)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Օրենսգրքի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227-րդ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հոդվածի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2-րդ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մասի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1-ին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կետի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«բ»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ենթակետով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, 2-րդ, 3-րդ,</w:t>
      </w:r>
      <w:r w:rsidRPr="005E634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7-</w:t>
      </w:r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րդ</w:t>
      </w: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և</w:t>
      </w: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8-</w:t>
      </w:r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րդ</w:t>
      </w: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կետերով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սահմանված</w:t>
      </w:r>
      <w:proofErr w:type="spellEnd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՝</w:t>
      </w: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հարկման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օբյեկտ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համարվող</w:t>
      </w:r>
      <w:proofErr w:type="spellEnd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՝</w:t>
      </w: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բազմաբնակարան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բնակելի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շենք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բազմաբնակարան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բնակելի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շենքի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բնակարան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բազմաբնակարան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շենքի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ոչ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բնակելի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տարածք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հանդիսացող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անշարժ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գու</w:t>
      </w: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յքի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բացառությամբ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սույն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մասի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5-7-րդ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կետերով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դեպքերի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)`</w:t>
      </w:r>
      <w:proofErr w:type="gramEnd"/>
    </w:p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5902"/>
      </w:tblGrid>
      <w:tr w:rsidR="005E6347" w:rsidRPr="005E6347" w:rsidTr="005E63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Հարկման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բազան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Հարկի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դրույքաչափը</w:t>
            </w:r>
            <w:proofErr w:type="spellEnd"/>
          </w:p>
        </w:tc>
      </w:tr>
      <w:tr w:rsidR="005E6347" w:rsidRPr="005E6347" w:rsidTr="005E63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ներառյալ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0,05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տոկոս</w:t>
            </w:r>
            <w:proofErr w:type="spellEnd"/>
          </w:p>
        </w:tc>
      </w:tr>
      <w:tr w:rsidR="005E6347" w:rsidRPr="005E6347" w:rsidTr="005E63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դրամից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ավելի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ներառյալ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5000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գումարած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հարկման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գերազանցող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0.1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տոկոսը</w:t>
            </w:r>
            <w:proofErr w:type="spellEnd"/>
          </w:p>
        </w:tc>
      </w:tr>
      <w:tr w:rsidR="005E6347" w:rsidRPr="005E6347" w:rsidTr="005E63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lastRenderedPageBreak/>
              <w:t xml:space="preserve">25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դրամից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ավելի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47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ներառյալ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20000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գումարած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հարկման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գերազանցող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0.2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տոկոսը</w:t>
            </w:r>
            <w:proofErr w:type="spellEnd"/>
          </w:p>
        </w:tc>
      </w:tr>
      <w:tr w:rsidR="005E6347" w:rsidRPr="005E6347" w:rsidTr="005E63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47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դրամից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ավելի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75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ներառյալ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64000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գումարած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հարկման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47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գերազանցող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0.4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տոկոսը</w:t>
            </w:r>
            <w:proofErr w:type="spellEnd"/>
          </w:p>
        </w:tc>
      </w:tr>
      <w:tr w:rsidR="005E6347" w:rsidRPr="005E6347" w:rsidTr="005E63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75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դրամից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ավելի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ներառյալ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176000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գումարած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հարկման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75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գերազանցող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0.6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տոկոսը</w:t>
            </w:r>
            <w:proofErr w:type="spellEnd"/>
          </w:p>
        </w:tc>
      </w:tr>
      <w:tr w:rsidR="005E6347" w:rsidRPr="005E6347" w:rsidTr="005E63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դրամից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ավելի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200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326000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գումարած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հարկման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գերազանցող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տոկոսը</w:t>
            </w:r>
            <w:proofErr w:type="spellEnd"/>
          </w:p>
        </w:tc>
      </w:tr>
      <w:tr w:rsidR="005E6347" w:rsidRPr="005E6347" w:rsidTr="005E63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200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դրամից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ավելի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1326000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գումարած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հարկման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200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գերազանցող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1.5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տոկոսը</w:t>
            </w:r>
            <w:proofErr w:type="spellEnd"/>
          </w:p>
        </w:tc>
      </w:tr>
    </w:tbl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4)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Օրենսգրքի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227-րդ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հոդվածի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2-րդ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մասի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1-ին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կետի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«ա» և «գ»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ենթակետերով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7-րդ և 8-րդ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կետերով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հարկման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օբյեկտ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համարվող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անհատական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բնակելի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տուն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այգետնակ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հանդիսացող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`</w:t>
      </w:r>
    </w:p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5858"/>
      </w:tblGrid>
      <w:tr w:rsidR="005E6347" w:rsidRPr="005E6347" w:rsidTr="005E63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Հարկման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բազան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Հարկի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դրույքաչափը</w:t>
            </w:r>
            <w:proofErr w:type="spellEnd"/>
          </w:p>
        </w:tc>
      </w:tr>
      <w:tr w:rsidR="005E6347" w:rsidRPr="005E6347" w:rsidTr="005E63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ներառյալ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0.05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տոկոս</w:t>
            </w:r>
            <w:proofErr w:type="spellEnd"/>
          </w:p>
        </w:tc>
      </w:tr>
      <w:tr w:rsidR="005E6347" w:rsidRPr="005E6347" w:rsidTr="005E63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դրամից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ավելի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23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ներառյալ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3500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գումարած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հարկման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գերազանցող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0.1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տոկոսը</w:t>
            </w:r>
            <w:proofErr w:type="spellEnd"/>
          </w:p>
        </w:tc>
      </w:tr>
      <w:tr w:rsidR="005E6347" w:rsidRPr="005E6347" w:rsidTr="005E63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դրամից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ավելի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ներառյալ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19500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գումարած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հարկման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23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գերազանցող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0.2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տոկոսը</w:t>
            </w:r>
            <w:proofErr w:type="spellEnd"/>
          </w:p>
        </w:tc>
      </w:tr>
      <w:tr w:rsidR="005E6347" w:rsidRPr="005E6347" w:rsidTr="005E63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50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դրամից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ավելի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85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ներառյալ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73500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գումարած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հարկման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գերազանցող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0.4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տոկոսը</w:t>
            </w:r>
            <w:proofErr w:type="spellEnd"/>
          </w:p>
        </w:tc>
      </w:tr>
      <w:tr w:rsidR="005E6347" w:rsidRPr="005E6347" w:rsidTr="005E63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85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դրամից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ավելի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120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ներառյալ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213500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գումարած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հարկման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85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գերազանցող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0.6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տոկոսը</w:t>
            </w:r>
            <w:proofErr w:type="spellEnd"/>
          </w:p>
        </w:tc>
      </w:tr>
      <w:tr w:rsidR="005E6347" w:rsidRPr="005E6347" w:rsidTr="005E63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120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դրամից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ավելի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200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ներառյալ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423500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գումարած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հարկման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120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գերազանցող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տոկոսը</w:t>
            </w:r>
            <w:proofErr w:type="spellEnd"/>
          </w:p>
        </w:tc>
      </w:tr>
      <w:tr w:rsidR="005E6347" w:rsidRPr="005E6347" w:rsidTr="005E63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200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դրամից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ավելի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347" w:rsidRPr="005E6347" w:rsidRDefault="005E6347" w:rsidP="005E634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1223500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գումարած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հարկման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200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միլիոն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գերազանցող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մասի</w:t>
            </w:r>
            <w:proofErr w:type="spellEnd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1.5 </w:t>
            </w:r>
            <w:proofErr w:type="spellStart"/>
            <w:r w:rsidRPr="005E6347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տոկոսը</w:t>
            </w:r>
            <w:proofErr w:type="spellEnd"/>
          </w:p>
        </w:tc>
      </w:tr>
    </w:tbl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5)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Օրենսգրքի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227-րդ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հոդվածի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2-րդ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մասի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5-րդ, 7-րդ և 8-րդ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կետերով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հարկման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օբյեկտ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համարվող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հասարակական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նշանակության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շինություն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հանդիսացող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0.3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տոկոս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6)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Օրենսգրքի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227-րդ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հոդվածի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2-րդ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մասի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6-8-րդ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կետերով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հարկման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օբյեկտ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համարվող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արտադրական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նշանակության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շինություն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հանդիսացող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0.25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տոկոս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7)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Օրենսգրքի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227-րդ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հոդվածի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2-րդ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մասի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4-րդ, 7-րդ և 8-րդ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կետերով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հարկման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օբյեկտ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համարվող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ավտոտնակ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հանդիսացող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0.2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տոկոս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2</w:t>
      </w:r>
      <w:r w:rsidRPr="005E6347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Կազմակերպո</w:t>
      </w: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ւթյունների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հարկը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հաշվարկվում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սույն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հոդվածի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1-ին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մասով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տարեկան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>դրույքաչափերի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0</w:t>
      </w:r>
      <w:r w:rsidRPr="005E6347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5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գործակցի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արտադրյալով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հաշվարկվող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կիսամյակային</w:t>
      </w:r>
      <w:proofErr w:type="spellEnd"/>
      <w:r w:rsidRPr="005E634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դրույքաչափերով</w:t>
      </w:r>
      <w:proofErr w:type="spellEnd"/>
      <w:r w:rsidRPr="005E6347">
        <w:rPr>
          <w:rFonts w:ascii="GHEA Mariam" w:eastAsia="Times New Roman" w:hAnsi="GHEA Mariam" w:cs="Arial Unicode"/>
          <w:color w:val="000000"/>
          <w:sz w:val="24"/>
          <w:szCs w:val="24"/>
        </w:rPr>
        <w:t>։</w:t>
      </w:r>
    </w:p>
    <w:p w:rsidR="005E6347" w:rsidRPr="005E6347" w:rsidRDefault="005E6347" w:rsidP="005E6347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5E6347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 xml:space="preserve">(229-րդ </w:t>
      </w:r>
      <w:proofErr w:type="spellStart"/>
      <w:r w:rsidRPr="005E6347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հոդվածը</w:t>
      </w:r>
      <w:proofErr w:type="spellEnd"/>
      <w:r w:rsidRPr="005E6347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E6347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խմբ</w:t>
      </w:r>
      <w:proofErr w:type="spellEnd"/>
      <w:r w:rsidRPr="005E6347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.</w:t>
      </w:r>
      <w:r w:rsidRPr="005E634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5E6347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25.06.20</w:t>
      </w:r>
      <w:r w:rsidRPr="005E634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5E6347">
        <w:rPr>
          <w:rFonts w:ascii="GHEA Mariam" w:eastAsia="Times New Roman" w:hAnsi="GHEA Mariam" w:cs="Arial Unicode"/>
          <w:b/>
          <w:bCs/>
          <w:i/>
          <w:iCs/>
          <w:color w:val="000000"/>
          <w:sz w:val="24"/>
          <w:szCs w:val="24"/>
        </w:rPr>
        <w:t>ՀՕ</w:t>
      </w:r>
      <w:r w:rsidRPr="005E6347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-332-</w:t>
      </w:r>
      <w:r w:rsidRPr="005E6347">
        <w:rPr>
          <w:rFonts w:ascii="GHEA Mariam" w:eastAsia="Times New Roman" w:hAnsi="GHEA Mariam" w:cs="Arial Unicode"/>
          <w:b/>
          <w:bCs/>
          <w:i/>
          <w:iCs/>
          <w:color w:val="000000"/>
          <w:sz w:val="24"/>
          <w:szCs w:val="24"/>
        </w:rPr>
        <w:t>Ն</w:t>
      </w:r>
      <w:r w:rsidRPr="005E6347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5E6347">
        <w:rPr>
          <w:rFonts w:ascii="GHEA Mariam" w:eastAsia="Times New Roman" w:hAnsi="GHEA Mariam" w:cs="Arial Unicode"/>
          <w:b/>
          <w:bCs/>
          <w:i/>
          <w:iCs/>
          <w:color w:val="000000"/>
          <w:sz w:val="24"/>
          <w:szCs w:val="24"/>
        </w:rPr>
        <w:t>լրաց</w:t>
      </w:r>
      <w:proofErr w:type="spellEnd"/>
      <w:r w:rsidRPr="005E6347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 xml:space="preserve">. 16.12.22 </w:t>
      </w:r>
      <w:r w:rsidRPr="005E6347">
        <w:rPr>
          <w:rFonts w:ascii="GHEA Mariam" w:eastAsia="Times New Roman" w:hAnsi="GHEA Mariam" w:cs="Arial Unicode"/>
          <w:b/>
          <w:bCs/>
          <w:i/>
          <w:iCs/>
          <w:color w:val="000000"/>
          <w:sz w:val="24"/>
          <w:szCs w:val="24"/>
        </w:rPr>
        <w:t>ՀՕ</w:t>
      </w:r>
      <w:r w:rsidRPr="005E6347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-563-</w:t>
      </w:r>
      <w:r w:rsidRPr="005E6347">
        <w:rPr>
          <w:rFonts w:ascii="GHEA Mariam" w:eastAsia="Times New Roman" w:hAnsi="GHEA Mariam" w:cs="Arial Unicode"/>
          <w:b/>
          <w:bCs/>
          <w:i/>
          <w:iCs/>
          <w:color w:val="000000"/>
          <w:sz w:val="24"/>
          <w:szCs w:val="24"/>
        </w:rPr>
        <w:t>Ն</w:t>
      </w:r>
      <w:r w:rsidRPr="005E6347">
        <w:rPr>
          <w:rFonts w:ascii="GHEA Mariam" w:eastAsia="Times New Roman" w:hAnsi="GHEA Mariam" w:cs="Times New Roman"/>
          <w:b/>
          <w:bCs/>
          <w:i/>
          <w:iCs/>
          <w:color w:val="000000"/>
          <w:sz w:val="24"/>
          <w:szCs w:val="24"/>
        </w:rPr>
        <w:t>)</w:t>
      </w:r>
    </w:p>
    <w:p w:rsidR="00EA7513" w:rsidRPr="005E6347" w:rsidRDefault="007B0C9A" w:rsidP="005E6347">
      <w:pPr>
        <w:jc w:val="both"/>
        <w:rPr>
          <w:rFonts w:ascii="GHEA Mariam" w:hAnsi="GHEA Mariam"/>
          <w:sz w:val="24"/>
          <w:szCs w:val="24"/>
        </w:rPr>
      </w:pPr>
      <w:ins w:id="1" w:author="User" w:date="2023-03-22T12:42:00Z">
        <w:r>
          <w:rPr>
            <w:rFonts w:ascii="GHEA Mariam" w:hAnsi="GHEA Mariam"/>
            <w:sz w:val="24"/>
            <w:szCs w:val="24"/>
          </w:rPr>
          <w:t xml:space="preserve">   </w:t>
        </w:r>
        <w:r w:rsidRPr="007B0C9A">
          <w:rPr>
            <w:rFonts w:ascii="GHEA Mariam" w:hAnsi="GHEA Mariam"/>
            <w:sz w:val="24"/>
            <w:szCs w:val="24"/>
          </w:rPr>
          <w:t xml:space="preserve">3.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Օրենսգրքի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227-րդ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հոդվածի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2-րդ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մասում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նշված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հարկման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օբյեկտների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կազմում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անշարժ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գույքի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կադաստր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վարող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մարմնի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կողմից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հաշվառված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ինքնակամ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՝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շինությունների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,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կցակառույցների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առկայության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դեպքում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անշարժ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գույքի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հարկը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հաշվարկվում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է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սույն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հոդվածի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1-ին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մասով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սահմանված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տարեկան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դրույքաչափերի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և 2,0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գործակցի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արտադրյալով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հաշվարկվող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 xml:space="preserve"> </w:t>
        </w:r>
        <w:proofErr w:type="spellStart"/>
        <w:r w:rsidRPr="007B0C9A">
          <w:rPr>
            <w:rFonts w:ascii="GHEA Mariam" w:hAnsi="GHEA Mariam"/>
            <w:sz w:val="24"/>
            <w:szCs w:val="24"/>
          </w:rPr>
          <w:t>դրույքաչափերով</w:t>
        </w:r>
        <w:proofErr w:type="spellEnd"/>
        <w:r w:rsidRPr="007B0C9A">
          <w:rPr>
            <w:rFonts w:ascii="GHEA Mariam" w:hAnsi="GHEA Mariam"/>
            <w:sz w:val="24"/>
            <w:szCs w:val="24"/>
          </w:rPr>
          <w:t>:</w:t>
        </w:r>
      </w:ins>
    </w:p>
    <w:sectPr w:rsidR="00EA7513" w:rsidRPr="005E6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03"/>
    <w:rsid w:val="00493A32"/>
    <w:rsid w:val="005E6347"/>
    <w:rsid w:val="007B0C9A"/>
    <w:rsid w:val="00D50E03"/>
    <w:rsid w:val="00E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3ED94-0CF7-449B-A081-3502D25E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3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63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2023-03-22T08:21:00Z</dcterms:created>
  <dcterms:modified xsi:type="dcterms:W3CDTF">2023-04-14T06:43:00Z</dcterms:modified>
</cp:coreProperties>
</file>