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3E" w:rsidRPr="007E0F3E" w:rsidRDefault="007E0F3E" w:rsidP="007E0F3E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E0F3E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shd w:val="clear" w:color="auto" w:fill="FFFFFF"/>
        </w:rPr>
        <w:t>ՀԱՅԱՍՏԱՆԻ ՀԱՆՐԱՊԵՏՈՒԹՅԱՆ ԿԱՌԱՎԱՐՈՒԹՅՈՒՆ</w:t>
      </w:r>
    </w:p>
    <w:p w:rsidR="007E0F3E" w:rsidRPr="007E0F3E" w:rsidRDefault="007E0F3E" w:rsidP="007E0F3E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0F3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7E0F3E" w:rsidRPr="007E0F3E" w:rsidRDefault="007E0F3E" w:rsidP="007E0F3E">
      <w:pPr>
        <w:spacing w:after="0" w:line="240" w:lineRule="auto"/>
        <w:jc w:val="center"/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E0F3E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shd w:val="clear" w:color="auto" w:fill="FFFFFF"/>
        </w:rPr>
        <w:t>Ո Ր Ո Շ ՈՒ Մ</w:t>
      </w:r>
    </w:p>
    <w:p w:rsidR="007E0F3E" w:rsidRPr="007E0F3E" w:rsidRDefault="007E0F3E" w:rsidP="007E0F3E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0F3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7E0F3E" w:rsidRPr="007E0F3E" w:rsidRDefault="007E0F3E" w:rsidP="007E0F3E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19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մարտի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2015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թվականի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N 596-Ն</w:t>
      </w:r>
    </w:p>
    <w:p w:rsidR="007E0F3E" w:rsidRPr="007E0F3E" w:rsidRDefault="007E0F3E" w:rsidP="007E0F3E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0F3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7E0F3E" w:rsidRPr="007E0F3E" w:rsidRDefault="007E0F3E" w:rsidP="007E0F3E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</w:pPr>
      <w:r w:rsidRPr="007E0F3E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ՀԱՅԱՍՏԱՆԻ ՀԱՆՐԱՊԵՏՈՒԹՅՈՒՆՈՒՄ ԿԱՌՈՒՑԱՊԱՏՄԱՆ ՆՊԱՏԱԿՈՎ ԹՈՒՅԼՏՎՈՒԹՅՈՒՆՆԵՐԻ ԵՎ ԱՅԼ ՓԱՍՏԱԹՂԹԵՐԻ ՏՐԱՄԱԴՐՄԱՆ ԿԱՐԳԸ ՀԱՍՏԱՏԵԼՈՒ ԵՎ ՀԱՅԱՍՏԱՆԻ ՀԱՆՐԱՊԵՏՈՒԹՅԱՆ ԿԱՌԱՎԱՐՈՒԹՅԱՆ ՄԻ ՇԱՐՔ ՈՐՈՇՈՒՄՆԵՐ ՈՒԺԸ ԿՈՐՑՐԱԾ ՃԱՆԱՉԵԼՈՒ ՄԱՍԻՆ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5"/>
      </w:tblGrid>
      <w:tr w:rsidR="007E0F3E" w:rsidRPr="007E0F3E" w:rsidTr="007E0F3E">
        <w:trPr>
          <w:tblCellSpacing w:w="7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:rsidR="007E0F3E" w:rsidRPr="007E0F3E" w:rsidRDefault="007E0F3E" w:rsidP="007E0F3E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</w:pPr>
          </w:p>
          <w:p w:rsidR="007E0F3E" w:rsidRPr="007E0F3E" w:rsidRDefault="007E0F3E" w:rsidP="007E0F3E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</w:pPr>
          </w:p>
          <w:p w:rsidR="007E0F3E" w:rsidRPr="007E0F3E" w:rsidRDefault="007E0F3E" w:rsidP="007E0F3E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7E0F3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7E0F3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Հավելված</w:t>
            </w:r>
            <w:proofErr w:type="spellEnd"/>
            <w:r w:rsidRPr="007E0F3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N 1</w:t>
            </w:r>
            <w:r w:rsidRPr="007E0F3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br/>
              <w:t xml:space="preserve">ՀՀ </w:t>
            </w:r>
            <w:proofErr w:type="spellStart"/>
            <w:r w:rsidRPr="007E0F3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կառավարության</w:t>
            </w:r>
            <w:proofErr w:type="spellEnd"/>
            <w:r w:rsidRPr="007E0F3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2015 </w:t>
            </w:r>
            <w:proofErr w:type="spellStart"/>
            <w:r w:rsidRPr="007E0F3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թվականի</w:t>
            </w:r>
            <w:proofErr w:type="spellEnd"/>
            <w:r w:rsidRPr="007E0F3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7E0F3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մարտի</w:t>
            </w:r>
            <w:proofErr w:type="spellEnd"/>
            <w:r w:rsidRPr="007E0F3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19-ի N 596-Ն </w:t>
            </w:r>
            <w:proofErr w:type="spellStart"/>
            <w:r w:rsidRPr="007E0F3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որոշման</w:t>
            </w:r>
            <w:proofErr w:type="spellEnd"/>
          </w:p>
        </w:tc>
      </w:tr>
    </w:tbl>
    <w:p w:rsidR="007E0F3E" w:rsidRPr="007E0F3E" w:rsidRDefault="007E0F3E" w:rsidP="007E0F3E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0F3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7E0F3E" w:rsidRPr="007E0F3E" w:rsidRDefault="007E0F3E" w:rsidP="007E0F3E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0F3E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Կ Ա Ր Գ</w:t>
      </w:r>
    </w:p>
    <w:p w:rsidR="007E0F3E" w:rsidRPr="007E0F3E" w:rsidRDefault="007E0F3E" w:rsidP="007E0F3E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0F3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7E0F3E" w:rsidRPr="007E0F3E" w:rsidRDefault="007E0F3E" w:rsidP="007E0F3E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0F3E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ՀԱՅԱՍՏԱՆԻ ՀԱՆՐԱՊԵՏՈՒԹՅՈՒՆՈՒՄ ԿԱՌՈՒՑԱՊԱՏՄԱՆ ՆՊԱՏԱԿՈՎ ԹՈՒՅԼՏՎՈՒԹՅՈՒՆՆԵՐԻ ԵՎ ԱՅԼ ՓԱՍՏԱԹՂԹԵՐԻ ՏՐԱՄԱԴՐՄԱՆ</w:t>
      </w:r>
    </w:p>
    <w:p w:rsidR="007E0F3E" w:rsidRPr="007E0F3E" w:rsidRDefault="007E0F3E" w:rsidP="007E0F3E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0F3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7E0F3E" w:rsidRPr="007E0F3E" w:rsidRDefault="007E0F3E" w:rsidP="007E0F3E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0F3E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I. ԸՆԴՀԱՆՈՒՐ ԴՐՈՒՅԹՆԵՐ</w:t>
      </w:r>
    </w:p>
    <w:p w:rsidR="007E0F3E" w:rsidRPr="007E0F3E" w:rsidRDefault="007E0F3E" w:rsidP="007E0F3E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</w:rPr>
      </w:pPr>
    </w:p>
    <w:p w:rsidR="007E0F3E" w:rsidRPr="007E0F3E" w:rsidRDefault="007E0F3E" w:rsidP="007E0F3E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198.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Եթե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բազմաբնակարան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կամ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ստորաբաժանված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շենքի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սույն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կարգի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175-րդ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կետով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նախատեսված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ընդունող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հանձնաժողովի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կազմում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ներգրավված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նաև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մատակարար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կազմակերպությունների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ինժեներատեխնոլոգիական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սարքավորումները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մոնտաժած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ու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գործարկած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սուբյեկտների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ներկայացուցիչները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ապա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այդ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շինարարական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օբյեկտի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ձևակերպման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անհրաժեշտ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վարչական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ակտը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իրավասու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մարմնի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կողմից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տրվում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սույն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կարգի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VII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բաժնում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ավարտական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ակտի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շահագործման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թույտվության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ձևակերպման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սահմանված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պահանջներով</w:t>
      </w:r>
      <w:proofErr w:type="spellEnd"/>
      <w:r w:rsidRPr="007E0F3E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7E0F3E" w:rsidRPr="007E0F3E" w:rsidRDefault="007E0F3E" w:rsidP="007E0F3E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E0F3E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>(</w:t>
      </w:r>
      <w:proofErr w:type="spellStart"/>
      <w:r w:rsidRPr="007E0F3E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>հավելվածը</w:t>
      </w:r>
      <w:proofErr w:type="spellEnd"/>
      <w:r w:rsidRPr="007E0F3E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E0F3E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>խմբ</w:t>
      </w:r>
      <w:proofErr w:type="spellEnd"/>
      <w:r w:rsidRPr="007E0F3E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 xml:space="preserve">. 18.08.15 N 912-Ն, 29.10.15 N 1317-Ն, </w:t>
      </w:r>
      <w:proofErr w:type="spellStart"/>
      <w:r w:rsidRPr="007E0F3E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>լրաց</w:t>
      </w:r>
      <w:proofErr w:type="spellEnd"/>
      <w:r w:rsidRPr="007E0F3E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 xml:space="preserve">., </w:t>
      </w:r>
      <w:proofErr w:type="spellStart"/>
      <w:r w:rsidRPr="007E0F3E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>խմբ</w:t>
      </w:r>
      <w:proofErr w:type="spellEnd"/>
      <w:r w:rsidRPr="007E0F3E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 xml:space="preserve">., </w:t>
      </w:r>
      <w:proofErr w:type="spellStart"/>
      <w:r w:rsidRPr="007E0F3E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>փոփ</w:t>
      </w:r>
      <w:proofErr w:type="spellEnd"/>
      <w:r w:rsidRPr="007E0F3E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 xml:space="preserve">. 16.06.16 N 630-Ն, 23.03.17 N 280-Ն, </w:t>
      </w:r>
      <w:proofErr w:type="spellStart"/>
      <w:r w:rsidRPr="007E0F3E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>լրաց</w:t>
      </w:r>
      <w:proofErr w:type="spellEnd"/>
      <w:r w:rsidRPr="007E0F3E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 xml:space="preserve">. 07.12.17 N 1556-Ն, </w:t>
      </w:r>
      <w:proofErr w:type="spellStart"/>
      <w:r w:rsidRPr="007E0F3E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>փոփ</w:t>
      </w:r>
      <w:proofErr w:type="spellEnd"/>
      <w:r w:rsidRPr="007E0F3E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 xml:space="preserve">. 10.07.18 N 765-Ն, 20.09.18 N 1036-Ն, </w:t>
      </w:r>
      <w:proofErr w:type="spellStart"/>
      <w:r w:rsidRPr="007E0F3E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>խմբ</w:t>
      </w:r>
      <w:proofErr w:type="spellEnd"/>
      <w:r w:rsidRPr="007E0F3E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 xml:space="preserve">. 29.11.18 N 1353-Ն, 24.09.20 N 1583-Ն, </w:t>
      </w:r>
      <w:proofErr w:type="spellStart"/>
      <w:r w:rsidRPr="007E0F3E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>լրաց</w:t>
      </w:r>
      <w:proofErr w:type="spellEnd"/>
      <w:r w:rsidRPr="007E0F3E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 xml:space="preserve">. 25.02.21 N 228-Ն, </w:t>
      </w:r>
      <w:proofErr w:type="spellStart"/>
      <w:r w:rsidRPr="007E0F3E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>խմբ</w:t>
      </w:r>
      <w:proofErr w:type="spellEnd"/>
      <w:r w:rsidRPr="007E0F3E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 xml:space="preserve">. 25.03.21 N 410-Ն, </w:t>
      </w:r>
      <w:proofErr w:type="spellStart"/>
      <w:r w:rsidRPr="007E0F3E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>փոփ</w:t>
      </w:r>
      <w:proofErr w:type="spellEnd"/>
      <w:r w:rsidRPr="007E0F3E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 xml:space="preserve">., </w:t>
      </w:r>
      <w:proofErr w:type="spellStart"/>
      <w:r w:rsidRPr="007E0F3E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>լրաց</w:t>
      </w:r>
      <w:proofErr w:type="spellEnd"/>
      <w:r w:rsidRPr="007E0F3E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 xml:space="preserve">. 03.06.21 N 920-Ն, </w:t>
      </w:r>
      <w:proofErr w:type="spellStart"/>
      <w:r w:rsidRPr="007E0F3E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>փոփ</w:t>
      </w:r>
      <w:proofErr w:type="spellEnd"/>
      <w:r w:rsidRPr="007E0F3E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 xml:space="preserve">., </w:t>
      </w:r>
      <w:proofErr w:type="spellStart"/>
      <w:r w:rsidRPr="007E0F3E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>լրաց</w:t>
      </w:r>
      <w:proofErr w:type="spellEnd"/>
      <w:r w:rsidRPr="007E0F3E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 xml:space="preserve">., </w:t>
      </w:r>
      <w:proofErr w:type="spellStart"/>
      <w:r w:rsidRPr="007E0F3E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>խմբ</w:t>
      </w:r>
      <w:proofErr w:type="spellEnd"/>
      <w:r w:rsidRPr="007E0F3E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>. 16.12.21</w:t>
      </w:r>
      <w:r w:rsidRPr="007E0F3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 </w:t>
      </w:r>
      <w:r w:rsidRPr="007E0F3E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>N 2052-</w:t>
      </w:r>
      <w:r w:rsidRPr="007E0F3E">
        <w:rPr>
          <w:rFonts w:ascii="GHEA Mariam" w:eastAsia="Times New Roman" w:hAnsi="GHEA Mariam" w:cs="Arial Unicode"/>
          <w:b/>
          <w:bCs/>
          <w:i/>
          <w:iCs/>
          <w:color w:val="000000"/>
          <w:sz w:val="24"/>
          <w:szCs w:val="24"/>
        </w:rPr>
        <w:t>Ն</w:t>
      </w:r>
      <w:r w:rsidRPr="007E0F3E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>)</w:t>
      </w:r>
    </w:p>
    <w:p w:rsidR="008B2393" w:rsidRDefault="008B2393" w:rsidP="008B2393">
      <w:pPr>
        <w:spacing w:after="0" w:line="240" w:lineRule="auto"/>
        <w:jc w:val="center"/>
        <w:rPr>
          <w:ins w:id="0" w:author="User" w:date="2023-04-14T09:31:00Z"/>
          <w:rFonts w:ascii="GHEA Mariam" w:hAnsi="GHEA Mariam"/>
          <w:sz w:val="24"/>
          <w:szCs w:val="24"/>
        </w:rPr>
      </w:pPr>
      <w:bookmarkStart w:id="1" w:name="_GoBack"/>
      <w:bookmarkEnd w:id="1"/>
      <w:ins w:id="2" w:author="User" w:date="2023-04-14T09:31:00Z">
        <w:r>
          <w:rPr>
            <w:rFonts w:ascii="GHEA Mariam" w:hAnsi="GHEA Mariam"/>
            <w:sz w:val="24"/>
            <w:szCs w:val="24"/>
          </w:rPr>
          <w:lastRenderedPageBreak/>
          <w:t>X. ԱՆՇԱՐԺ ԳՈՒՅՔԻ ՊԵՏԱԿԱՆ ՌԵԳԻՍՏՐՈՒՄ ՀԱՇՎԱՌՎԱԾ ԻՆՔՆԱԿԱՄ ԿԱՌՈՒՅՑՆԵՐԻ ՔԱՆԴՄԱՆ (ԱՊԱՄՈՆՏԱԺՄԱՆ) ԿԱՐԳ ԵՎ ԺԱՄԿԵՏՆԵՐԸ</w:t>
        </w:r>
      </w:ins>
    </w:p>
    <w:p w:rsidR="008B2393" w:rsidRDefault="008B2393" w:rsidP="008B2393">
      <w:pPr>
        <w:spacing w:after="0" w:line="240" w:lineRule="auto"/>
        <w:jc w:val="center"/>
        <w:rPr>
          <w:ins w:id="3" w:author="User" w:date="2023-04-14T09:31:00Z"/>
          <w:rFonts w:ascii="GHEA Mariam" w:hAnsi="GHEA Mariam"/>
          <w:sz w:val="24"/>
          <w:szCs w:val="24"/>
        </w:rPr>
      </w:pPr>
    </w:p>
    <w:p w:rsidR="008B2393" w:rsidRDefault="008B2393" w:rsidP="008B2393">
      <w:pPr>
        <w:spacing w:after="0" w:line="240" w:lineRule="auto"/>
        <w:jc w:val="both"/>
        <w:rPr>
          <w:ins w:id="4" w:author="User" w:date="2023-04-14T09:31:00Z"/>
          <w:rFonts w:ascii="GHEA Mariam" w:hAnsi="GHEA Mariam"/>
          <w:sz w:val="24"/>
          <w:szCs w:val="24"/>
        </w:rPr>
      </w:pPr>
      <w:ins w:id="5" w:author="User" w:date="2023-04-14T09:31:00Z">
        <w:r>
          <w:rPr>
            <w:rFonts w:ascii="GHEA Mariam" w:hAnsi="GHEA Mariam"/>
            <w:sz w:val="24"/>
            <w:szCs w:val="24"/>
          </w:rPr>
          <w:t xml:space="preserve">   199. </w:t>
        </w:r>
        <w:proofErr w:type="spellStart"/>
        <w:r>
          <w:rPr>
            <w:rFonts w:ascii="GHEA Mariam" w:hAnsi="GHEA Mariam"/>
            <w:sz w:val="24"/>
            <w:szCs w:val="24"/>
          </w:rPr>
          <w:t>Պետական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համայնքային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սեփականություն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հանդիսացող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հողերում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ինքնակամ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կառույցների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քանդման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(</w:t>
        </w:r>
        <w:proofErr w:type="spellStart"/>
        <w:r>
          <w:rPr>
            <w:rFonts w:ascii="GHEA Mariam" w:hAnsi="GHEA Mariam"/>
            <w:sz w:val="24"/>
            <w:szCs w:val="24"/>
          </w:rPr>
          <w:t>ապամոնտաժման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) </w:t>
        </w:r>
        <w:proofErr w:type="spellStart"/>
        <w:r>
          <w:rPr>
            <w:rFonts w:ascii="GHEA Mariam" w:hAnsi="GHEA Mariam"/>
            <w:sz w:val="24"/>
            <w:szCs w:val="24"/>
          </w:rPr>
          <w:t>վարչական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վարույթը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հարուցվում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է </w:t>
        </w:r>
        <w:proofErr w:type="spellStart"/>
        <w:r>
          <w:rPr>
            <w:rFonts w:ascii="GHEA Mariam" w:hAnsi="GHEA Mariam"/>
            <w:sz w:val="24"/>
            <w:szCs w:val="24"/>
          </w:rPr>
          <w:t>համայնքի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ղեկավարի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, </w:t>
        </w:r>
        <w:proofErr w:type="spellStart"/>
        <w:r>
          <w:rPr>
            <w:rFonts w:ascii="GHEA Mariam" w:hAnsi="GHEA Mariam"/>
            <w:sz w:val="24"/>
            <w:szCs w:val="24"/>
          </w:rPr>
          <w:t>իսկ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օրենքով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այլ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իրավական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ակտերով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լիազորված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լինելու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դեպքում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նաև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համայնքի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կազմում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ընդգրկված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բնակավայրի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վարչական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ղեկավարի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, </w:t>
        </w:r>
        <w:proofErr w:type="spellStart"/>
        <w:r>
          <w:rPr>
            <w:rFonts w:ascii="GHEA Mariam" w:hAnsi="GHEA Mariam"/>
            <w:sz w:val="24"/>
            <w:szCs w:val="24"/>
          </w:rPr>
          <w:t>իսկ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Երևան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քաղաքում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վարչական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շրջանի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ղեկավարի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, </w:t>
        </w:r>
        <w:proofErr w:type="spellStart"/>
        <w:r>
          <w:rPr>
            <w:rFonts w:ascii="GHEA Mariam" w:hAnsi="GHEA Mariam"/>
            <w:sz w:val="24"/>
            <w:szCs w:val="24"/>
          </w:rPr>
          <w:t>պետական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սեփականության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հողամասում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գտնվող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ինքնակամ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կառույցների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դեպքում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նաև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քաղաքաշինության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բնագավառում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վերահսկողություն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իրականացնող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տեսչական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մարմնի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որոշմամբ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, </w:t>
        </w:r>
        <w:proofErr w:type="spellStart"/>
        <w:r>
          <w:rPr>
            <w:rFonts w:ascii="GHEA Mariam" w:hAnsi="GHEA Mariam"/>
            <w:sz w:val="24"/>
            <w:szCs w:val="24"/>
          </w:rPr>
          <w:t>որի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մասին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«</w:t>
        </w:r>
        <w:proofErr w:type="spellStart"/>
        <w:r>
          <w:rPr>
            <w:rFonts w:ascii="GHEA Mariam" w:hAnsi="GHEA Mariam"/>
            <w:sz w:val="24"/>
            <w:szCs w:val="24"/>
          </w:rPr>
          <w:t>Վարչարարության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հիմունքների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և </w:t>
        </w:r>
        <w:proofErr w:type="spellStart"/>
        <w:r>
          <w:rPr>
            <w:rFonts w:ascii="GHEA Mariam" w:hAnsi="GHEA Mariam"/>
            <w:sz w:val="24"/>
            <w:szCs w:val="24"/>
          </w:rPr>
          <w:t>վարչական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վարույթի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մասին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» </w:t>
        </w:r>
        <w:proofErr w:type="spellStart"/>
        <w:r>
          <w:rPr>
            <w:rFonts w:ascii="GHEA Mariam" w:hAnsi="GHEA Mariam"/>
            <w:sz w:val="24"/>
            <w:szCs w:val="24"/>
          </w:rPr>
          <w:t>օրենքի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29.1-ին </w:t>
        </w:r>
        <w:proofErr w:type="spellStart"/>
        <w:r>
          <w:rPr>
            <w:rFonts w:ascii="GHEA Mariam" w:hAnsi="GHEA Mariam"/>
            <w:sz w:val="24"/>
            <w:szCs w:val="24"/>
          </w:rPr>
          <w:t>հոդվածով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սահմանված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կարգով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ծանուցում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է </w:t>
        </w:r>
        <w:proofErr w:type="spellStart"/>
        <w:r>
          <w:rPr>
            <w:rFonts w:ascii="GHEA Mariam" w:hAnsi="GHEA Mariam"/>
            <w:sz w:val="24"/>
            <w:szCs w:val="24"/>
          </w:rPr>
          <w:t>վարույթի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մասնակիցներին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, </w:t>
        </w:r>
        <w:proofErr w:type="spellStart"/>
        <w:r>
          <w:rPr>
            <w:rFonts w:ascii="GHEA Mariam" w:hAnsi="GHEA Mariam"/>
            <w:sz w:val="24"/>
            <w:szCs w:val="24"/>
          </w:rPr>
          <w:t>անհրաժեշտության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դեպքում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՝ </w:t>
        </w:r>
        <w:proofErr w:type="spellStart"/>
        <w:r>
          <w:rPr>
            <w:rFonts w:ascii="GHEA Mariam" w:hAnsi="GHEA Mariam"/>
            <w:sz w:val="24"/>
            <w:szCs w:val="24"/>
          </w:rPr>
          <w:t>այլ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անձանց</w:t>
        </w:r>
        <w:proofErr w:type="spellEnd"/>
        <w:r>
          <w:rPr>
            <w:rFonts w:ascii="GHEA Mariam" w:hAnsi="GHEA Mariam"/>
            <w:sz w:val="24"/>
            <w:szCs w:val="24"/>
          </w:rPr>
          <w:t>:</w:t>
        </w:r>
      </w:ins>
    </w:p>
    <w:p w:rsidR="008B2393" w:rsidRDefault="008B2393" w:rsidP="008B2393">
      <w:pPr>
        <w:spacing w:after="0" w:line="240" w:lineRule="auto"/>
        <w:jc w:val="both"/>
        <w:rPr>
          <w:ins w:id="6" w:author="User" w:date="2023-04-14T09:31:00Z"/>
          <w:rFonts w:ascii="GHEA Mariam" w:hAnsi="GHEA Mariam"/>
          <w:sz w:val="24"/>
          <w:szCs w:val="24"/>
        </w:rPr>
      </w:pPr>
      <w:ins w:id="7" w:author="User" w:date="2023-04-14T09:31:00Z">
        <w:r>
          <w:rPr>
            <w:rFonts w:ascii="GHEA Mariam" w:hAnsi="GHEA Mariam"/>
            <w:sz w:val="24"/>
            <w:szCs w:val="24"/>
          </w:rPr>
          <w:t xml:space="preserve">   200. </w:t>
        </w:r>
        <w:proofErr w:type="spellStart"/>
        <w:r>
          <w:rPr>
            <w:rFonts w:ascii="GHEA Mariam" w:hAnsi="GHEA Mariam"/>
            <w:sz w:val="24"/>
            <w:szCs w:val="24"/>
          </w:rPr>
          <w:t>Համայնքի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ղեկավարը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, </w:t>
        </w:r>
        <w:proofErr w:type="spellStart"/>
        <w:r>
          <w:rPr>
            <w:rFonts w:ascii="GHEA Mariam" w:hAnsi="GHEA Mariam"/>
            <w:sz w:val="24"/>
            <w:szCs w:val="24"/>
          </w:rPr>
          <w:t>օրենքով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այլ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իրավական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ակտերով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լիազորված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լինելու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դեպքում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նաև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համայնքի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կազմում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ընդգրկված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բնակավայրի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վարչական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ղեկավարը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, </w:t>
        </w:r>
        <w:proofErr w:type="spellStart"/>
        <w:r>
          <w:rPr>
            <w:rFonts w:ascii="GHEA Mariam" w:hAnsi="GHEA Mariam"/>
            <w:sz w:val="24"/>
            <w:szCs w:val="24"/>
          </w:rPr>
          <w:t>իսկ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Երևան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քաղաքում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վարչական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շրջանի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ղեկավարը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ինքնակամ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կառույցների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քանդման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(</w:t>
        </w:r>
        <w:proofErr w:type="spellStart"/>
        <w:r>
          <w:rPr>
            <w:rFonts w:ascii="GHEA Mariam" w:hAnsi="GHEA Mariam"/>
            <w:sz w:val="24"/>
            <w:szCs w:val="24"/>
          </w:rPr>
          <w:t>ապամոնտաժման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) </w:t>
        </w:r>
        <w:proofErr w:type="spellStart"/>
        <w:r>
          <w:rPr>
            <w:rFonts w:ascii="GHEA Mariam" w:hAnsi="GHEA Mariam"/>
            <w:sz w:val="24"/>
            <w:szCs w:val="24"/>
          </w:rPr>
          <w:t>վարչական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վարույթը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հարուցում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է.</w:t>
        </w:r>
      </w:ins>
    </w:p>
    <w:p w:rsidR="008B2393" w:rsidRDefault="008B2393" w:rsidP="008B2393">
      <w:pPr>
        <w:spacing w:after="0" w:line="240" w:lineRule="auto"/>
        <w:jc w:val="both"/>
        <w:rPr>
          <w:ins w:id="8" w:author="User" w:date="2023-04-14T09:31:00Z"/>
          <w:rFonts w:ascii="GHEA Mariam" w:hAnsi="GHEA Mariam"/>
          <w:sz w:val="24"/>
          <w:szCs w:val="24"/>
        </w:rPr>
      </w:pPr>
      <w:ins w:id="9" w:author="User" w:date="2023-04-14T09:31:00Z">
        <w:r>
          <w:rPr>
            <w:rFonts w:ascii="GHEA Mariam" w:hAnsi="GHEA Mariam"/>
            <w:sz w:val="24"/>
            <w:szCs w:val="24"/>
          </w:rPr>
          <w:t xml:space="preserve">   1) </w:t>
        </w:r>
        <w:proofErr w:type="spellStart"/>
        <w:r>
          <w:rPr>
            <w:rFonts w:ascii="GHEA Mariam" w:hAnsi="GHEA Mariam"/>
            <w:sz w:val="24"/>
            <w:szCs w:val="24"/>
          </w:rPr>
          <w:t>քաղաքաշինության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բնագավառում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վերահսկողություն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իրականացնող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տեսչական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մարմնի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՝ </w:t>
        </w:r>
        <w:proofErr w:type="spellStart"/>
        <w:r>
          <w:rPr>
            <w:rFonts w:ascii="GHEA Mariam" w:hAnsi="GHEA Mariam"/>
            <w:sz w:val="24"/>
            <w:szCs w:val="24"/>
          </w:rPr>
          <w:t>համապատասխան</w:t>
        </w:r>
        <w:proofErr w:type="spellEnd"/>
        <w: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խախտումները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վերացնելու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վերաբերյալ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ուժի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մեջ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մտած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վարչական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ակտի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հիման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վրա</w:t>
        </w:r>
        <w:proofErr w:type="spellEnd"/>
        <w:r>
          <w:rPr>
            <w:rFonts w:ascii="GHEA Mariam" w:hAnsi="GHEA Mariam"/>
            <w:sz w:val="24"/>
            <w:szCs w:val="24"/>
          </w:rPr>
          <w:t>,</w:t>
        </w:r>
      </w:ins>
    </w:p>
    <w:p w:rsidR="008B2393" w:rsidRDefault="008B2393" w:rsidP="008B2393">
      <w:pPr>
        <w:spacing w:after="0" w:line="240" w:lineRule="auto"/>
        <w:jc w:val="both"/>
        <w:rPr>
          <w:ins w:id="10" w:author="User" w:date="2023-04-14T09:31:00Z"/>
          <w:rFonts w:ascii="GHEA Mariam" w:hAnsi="GHEA Mariam"/>
          <w:sz w:val="24"/>
          <w:szCs w:val="24"/>
        </w:rPr>
      </w:pPr>
      <w:ins w:id="11" w:author="User" w:date="2023-04-14T09:31:00Z">
        <w:r>
          <w:rPr>
            <w:rFonts w:ascii="GHEA Mariam" w:hAnsi="GHEA Mariam"/>
            <w:sz w:val="24"/>
            <w:szCs w:val="24"/>
          </w:rPr>
          <w:t xml:space="preserve">   2) </w:t>
        </w:r>
        <w:proofErr w:type="spellStart"/>
        <w:r>
          <w:rPr>
            <w:rFonts w:ascii="GHEA Mariam" w:hAnsi="GHEA Mariam"/>
            <w:sz w:val="24"/>
            <w:szCs w:val="24"/>
          </w:rPr>
          <w:t>Կառավարության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2006 </w:t>
        </w:r>
        <w:proofErr w:type="spellStart"/>
        <w:r>
          <w:rPr>
            <w:rFonts w:ascii="GHEA Mariam" w:hAnsi="GHEA Mariam"/>
            <w:sz w:val="24"/>
            <w:szCs w:val="24"/>
          </w:rPr>
          <w:t>թվականի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մայիսի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18-ի N 912-Ն </w:t>
        </w:r>
        <w:proofErr w:type="spellStart"/>
        <w:r>
          <w:rPr>
            <w:rFonts w:ascii="GHEA Mariam" w:hAnsi="GHEA Mariam"/>
            <w:sz w:val="24"/>
            <w:szCs w:val="24"/>
          </w:rPr>
          <w:t>որոշմամբ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սահմանված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կարգով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ինքնակամ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կառույցի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օրինականացումը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մերժելու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վերաբերյալ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ուժի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մեջ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մտած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և </w:t>
        </w:r>
        <w:proofErr w:type="spellStart"/>
        <w:r>
          <w:rPr>
            <w:rFonts w:ascii="GHEA Mariam" w:hAnsi="GHEA Mariam"/>
            <w:sz w:val="24"/>
            <w:szCs w:val="24"/>
          </w:rPr>
          <w:t>անբողոքարկելի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վարչական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ակտի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հիման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վրա</w:t>
        </w:r>
        <w:proofErr w:type="spellEnd"/>
        <w:r>
          <w:rPr>
            <w:rFonts w:ascii="GHEA Mariam" w:hAnsi="GHEA Mariam"/>
            <w:sz w:val="24"/>
            <w:szCs w:val="24"/>
          </w:rPr>
          <w:t>,</w:t>
        </w:r>
      </w:ins>
    </w:p>
    <w:p w:rsidR="008B2393" w:rsidRDefault="008B2393" w:rsidP="008B2393">
      <w:pPr>
        <w:spacing w:after="0" w:line="240" w:lineRule="auto"/>
        <w:jc w:val="both"/>
        <w:rPr>
          <w:ins w:id="12" w:author="User" w:date="2023-04-14T09:31:00Z"/>
          <w:rFonts w:ascii="GHEA Mariam" w:hAnsi="GHEA Mariam"/>
          <w:sz w:val="24"/>
          <w:szCs w:val="24"/>
        </w:rPr>
      </w:pPr>
      <w:ins w:id="13" w:author="User" w:date="2023-04-14T09:31:00Z">
        <w:r>
          <w:rPr>
            <w:rFonts w:ascii="GHEA Mariam" w:hAnsi="GHEA Mariam"/>
            <w:sz w:val="24"/>
            <w:szCs w:val="24"/>
          </w:rPr>
          <w:t xml:space="preserve">   3)  </w:t>
        </w:r>
        <w:proofErr w:type="spellStart"/>
        <w:r>
          <w:rPr>
            <w:rFonts w:ascii="GHEA Mariam" w:hAnsi="GHEA Mariam"/>
            <w:sz w:val="24"/>
            <w:szCs w:val="24"/>
          </w:rPr>
          <w:t>շահագրգիռ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ֆիզիկական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և </w:t>
        </w:r>
        <w:proofErr w:type="spellStart"/>
        <w:r>
          <w:rPr>
            <w:rFonts w:ascii="GHEA Mariam" w:hAnsi="GHEA Mariam"/>
            <w:sz w:val="24"/>
            <w:szCs w:val="24"/>
          </w:rPr>
          <w:t>իրավաբանական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անձանց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, </w:t>
        </w:r>
        <w:proofErr w:type="spellStart"/>
        <w:r>
          <w:rPr>
            <w:rFonts w:ascii="GHEA Mariam" w:hAnsi="GHEA Mariam"/>
            <w:sz w:val="24"/>
            <w:szCs w:val="24"/>
          </w:rPr>
          <w:t>պետական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և </w:t>
        </w:r>
        <w:proofErr w:type="spellStart"/>
        <w:r>
          <w:rPr>
            <w:rFonts w:ascii="GHEA Mariam" w:hAnsi="GHEA Mariam"/>
            <w:sz w:val="24"/>
            <w:szCs w:val="24"/>
          </w:rPr>
          <w:t>տեղական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ինքնակառավարման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մարմինների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պաշտոնատար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անձանց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դիմումի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հիման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վրա</w:t>
        </w:r>
        <w:proofErr w:type="spellEnd"/>
        <w:r>
          <w:rPr>
            <w:rFonts w:ascii="GHEA Mariam" w:hAnsi="GHEA Mariam"/>
            <w:sz w:val="24"/>
            <w:szCs w:val="24"/>
          </w:rPr>
          <w:t>,</w:t>
        </w:r>
      </w:ins>
    </w:p>
    <w:p w:rsidR="008B2393" w:rsidRDefault="008B2393" w:rsidP="008B2393">
      <w:pPr>
        <w:spacing w:after="0" w:line="240" w:lineRule="auto"/>
        <w:jc w:val="both"/>
        <w:rPr>
          <w:ins w:id="14" w:author="User" w:date="2023-04-14T09:31:00Z"/>
          <w:rFonts w:ascii="GHEA Mariam" w:hAnsi="GHEA Mariam"/>
          <w:sz w:val="24"/>
          <w:szCs w:val="24"/>
        </w:rPr>
      </w:pPr>
      <w:ins w:id="15" w:author="User" w:date="2023-04-14T09:31:00Z">
        <w:r>
          <w:rPr>
            <w:rFonts w:ascii="GHEA Mariam" w:hAnsi="GHEA Mariam"/>
            <w:sz w:val="24"/>
            <w:szCs w:val="24"/>
          </w:rPr>
          <w:t xml:space="preserve">   4) </w:t>
        </w:r>
        <w:proofErr w:type="spellStart"/>
        <w:r>
          <w:rPr>
            <w:rFonts w:ascii="GHEA Mariam" w:hAnsi="GHEA Mariam"/>
            <w:sz w:val="24"/>
            <w:szCs w:val="24"/>
          </w:rPr>
          <w:t>Կադաստրի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կոմիտեի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կողմից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առցանց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չափագրման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գրասենյակում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մուտքագրված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ինքնակամ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կառույցների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հաշվառման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չափագրման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ծածկագրերը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ստանալու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դեպքում</w:t>
        </w:r>
        <w:proofErr w:type="spellEnd"/>
        <w:r>
          <w:rPr>
            <w:rFonts w:ascii="GHEA Mariam" w:hAnsi="GHEA Mariam"/>
            <w:sz w:val="24"/>
            <w:szCs w:val="24"/>
          </w:rPr>
          <w:t>,</w:t>
        </w:r>
      </w:ins>
    </w:p>
    <w:p w:rsidR="008B2393" w:rsidRDefault="008B2393" w:rsidP="008B2393">
      <w:pPr>
        <w:spacing w:after="0" w:line="240" w:lineRule="auto"/>
        <w:jc w:val="both"/>
        <w:rPr>
          <w:ins w:id="16" w:author="User" w:date="2023-04-14T09:31:00Z"/>
          <w:rFonts w:ascii="GHEA Mariam" w:hAnsi="GHEA Mariam"/>
          <w:sz w:val="24"/>
          <w:szCs w:val="24"/>
        </w:rPr>
      </w:pPr>
      <w:ins w:id="17" w:author="User" w:date="2023-04-14T09:31:00Z">
        <w:r>
          <w:rPr>
            <w:rFonts w:ascii="GHEA Mariam" w:hAnsi="GHEA Mariam"/>
            <w:sz w:val="24"/>
            <w:szCs w:val="24"/>
          </w:rPr>
          <w:t xml:space="preserve">   5) </w:t>
        </w:r>
        <w:proofErr w:type="spellStart"/>
        <w:r>
          <w:rPr>
            <w:rFonts w:ascii="GHEA Mariam" w:hAnsi="GHEA Mariam"/>
            <w:sz w:val="24"/>
            <w:szCs w:val="24"/>
          </w:rPr>
          <w:t>սեփական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նախաձեռնությամբ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՝ </w:t>
        </w:r>
        <w:proofErr w:type="spellStart"/>
        <w:r>
          <w:rPr>
            <w:rFonts w:ascii="GHEA Mariam" w:hAnsi="GHEA Mariam"/>
            <w:sz w:val="24"/>
            <w:szCs w:val="24"/>
          </w:rPr>
          <w:t>տեղական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ինքնակառավարման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մարմինների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գործադիր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գործառույթների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իրականացման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ընթացքում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, </w:t>
        </w:r>
        <w:proofErr w:type="spellStart"/>
        <w:r>
          <w:rPr>
            <w:rFonts w:ascii="GHEA Mariam" w:hAnsi="GHEA Mariam"/>
            <w:sz w:val="24"/>
            <w:szCs w:val="24"/>
          </w:rPr>
          <w:t>ինչպես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նաև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Կադաստի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կոմիտեի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կողմից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վարվող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Ազգային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գեոպորտալում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ինքնակամ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կառույցներ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հայտնաբերելու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դեպքում</w:t>
        </w:r>
        <w:proofErr w:type="spellEnd"/>
        <w:r>
          <w:rPr>
            <w:rFonts w:ascii="GHEA Mariam" w:hAnsi="GHEA Mariam"/>
            <w:sz w:val="24"/>
            <w:szCs w:val="24"/>
          </w:rPr>
          <w:t>:</w:t>
        </w:r>
      </w:ins>
    </w:p>
    <w:p w:rsidR="008B2393" w:rsidRDefault="008B2393" w:rsidP="008B2393">
      <w:pPr>
        <w:spacing w:after="0" w:line="240" w:lineRule="auto"/>
        <w:jc w:val="both"/>
        <w:rPr>
          <w:ins w:id="18" w:author="User" w:date="2023-04-14T09:31:00Z"/>
          <w:rFonts w:ascii="GHEA Mariam" w:hAnsi="GHEA Mariam"/>
          <w:sz w:val="24"/>
          <w:szCs w:val="24"/>
        </w:rPr>
      </w:pPr>
      <w:ins w:id="19" w:author="User" w:date="2023-04-14T09:31:00Z">
        <w:r>
          <w:rPr>
            <w:rFonts w:ascii="GHEA Mariam" w:hAnsi="GHEA Mariam"/>
            <w:sz w:val="24"/>
            <w:szCs w:val="24"/>
          </w:rPr>
          <w:t xml:space="preserve">    201. </w:t>
        </w:r>
        <w:proofErr w:type="spellStart"/>
        <w:r>
          <w:rPr>
            <w:rFonts w:ascii="GHEA Mariam" w:hAnsi="GHEA Mariam"/>
            <w:sz w:val="24"/>
            <w:szCs w:val="24"/>
          </w:rPr>
          <w:t>Վարչական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վարույթը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հարուցվում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է </w:t>
        </w:r>
        <w:proofErr w:type="spellStart"/>
        <w:r>
          <w:rPr>
            <w:rFonts w:ascii="GHEA Mariam" w:hAnsi="GHEA Mariam"/>
            <w:sz w:val="24"/>
            <w:szCs w:val="24"/>
          </w:rPr>
          <w:t>սույն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հավելվածի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200-րդ </w:t>
        </w:r>
        <w:proofErr w:type="spellStart"/>
        <w:r>
          <w:rPr>
            <w:rFonts w:ascii="GHEA Mariam" w:hAnsi="GHEA Mariam"/>
            <w:sz w:val="24"/>
            <w:szCs w:val="24"/>
          </w:rPr>
          <w:t>կետում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նշված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հիմքերն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առաջանալուն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հաջորդող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3 </w:t>
        </w:r>
        <w:proofErr w:type="spellStart"/>
        <w:r>
          <w:rPr>
            <w:rFonts w:ascii="GHEA Mariam" w:hAnsi="GHEA Mariam"/>
            <w:sz w:val="24"/>
            <w:szCs w:val="24"/>
          </w:rPr>
          <w:t>աշխատանքային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օրվա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ընթացքում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, </w:t>
        </w:r>
        <w:proofErr w:type="spellStart"/>
        <w:r>
          <w:rPr>
            <w:rFonts w:ascii="GHEA Mariam" w:hAnsi="GHEA Mariam"/>
            <w:sz w:val="24"/>
            <w:szCs w:val="24"/>
          </w:rPr>
          <w:t>բացառությամբ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200-րդ </w:t>
        </w:r>
        <w:proofErr w:type="spellStart"/>
        <w:r>
          <w:rPr>
            <w:rFonts w:ascii="GHEA Mariam" w:hAnsi="GHEA Mariam"/>
            <w:sz w:val="24"/>
            <w:szCs w:val="24"/>
          </w:rPr>
          <w:t>կետի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4-րդ </w:t>
        </w:r>
        <w:proofErr w:type="spellStart"/>
        <w:r>
          <w:rPr>
            <w:rFonts w:ascii="GHEA Mariam" w:hAnsi="GHEA Mariam"/>
            <w:sz w:val="24"/>
            <w:szCs w:val="24"/>
          </w:rPr>
          <w:t>ենթակետի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: </w:t>
        </w:r>
      </w:ins>
    </w:p>
    <w:p w:rsidR="008B2393" w:rsidRDefault="008B2393" w:rsidP="008B2393">
      <w:pPr>
        <w:spacing w:after="0" w:line="240" w:lineRule="auto"/>
        <w:jc w:val="both"/>
        <w:rPr>
          <w:ins w:id="20" w:author="User" w:date="2023-04-14T09:31:00Z"/>
          <w:rFonts w:ascii="GHEA Mariam" w:hAnsi="GHEA Mariam"/>
          <w:sz w:val="24"/>
          <w:szCs w:val="24"/>
        </w:rPr>
      </w:pPr>
      <w:ins w:id="21" w:author="User" w:date="2023-04-14T09:31:00Z">
        <w:r>
          <w:rPr>
            <w:rFonts w:ascii="GHEA Mariam" w:hAnsi="GHEA Mariam"/>
            <w:sz w:val="24"/>
            <w:szCs w:val="24"/>
          </w:rPr>
          <w:t xml:space="preserve">   202. </w:t>
        </w:r>
        <w:proofErr w:type="spellStart"/>
        <w:r>
          <w:rPr>
            <w:rFonts w:ascii="GHEA Mariam" w:hAnsi="GHEA Mariam"/>
            <w:sz w:val="24"/>
            <w:szCs w:val="24"/>
          </w:rPr>
          <w:t>Սույն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հավելվածի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200-րդ </w:t>
        </w:r>
        <w:proofErr w:type="spellStart"/>
        <w:r>
          <w:rPr>
            <w:rFonts w:ascii="GHEA Mariam" w:hAnsi="GHEA Mariam"/>
            <w:sz w:val="24"/>
            <w:szCs w:val="24"/>
          </w:rPr>
          <w:t>կետի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4-րդ </w:t>
        </w:r>
        <w:proofErr w:type="spellStart"/>
        <w:r>
          <w:rPr>
            <w:rFonts w:ascii="GHEA Mariam" w:hAnsi="GHEA Mariam"/>
            <w:sz w:val="24"/>
            <w:szCs w:val="24"/>
          </w:rPr>
          <w:t>ենթակետում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նշված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ինքնակամ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կառույցների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հաշվառման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չափագրման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ծածկագրերը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ստանալուն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հաջորդող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մեկ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տարվա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ընթացքում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համայնքի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ղեկավարը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, </w:t>
        </w:r>
        <w:proofErr w:type="spellStart"/>
        <w:r>
          <w:rPr>
            <w:rFonts w:ascii="GHEA Mariam" w:hAnsi="GHEA Mariam"/>
            <w:sz w:val="24"/>
            <w:szCs w:val="24"/>
          </w:rPr>
          <w:t>օրենքով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այլ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իրավական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ակտերով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լիազորված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լինելու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դեպքում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նաև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համայնքի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կազմում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ընդգրկված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բնակավայրի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վարչական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ղեկավարը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, </w:t>
        </w:r>
        <w:proofErr w:type="spellStart"/>
        <w:r>
          <w:rPr>
            <w:rFonts w:ascii="GHEA Mariam" w:hAnsi="GHEA Mariam"/>
            <w:sz w:val="24"/>
            <w:szCs w:val="24"/>
          </w:rPr>
          <w:t>իսկ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Երևան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քաղաքում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վարչական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շրջանի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ղեկավարը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պարզում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են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, </w:t>
        </w:r>
        <w:proofErr w:type="spellStart"/>
        <w:r>
          <w:rPr>
            <w:rFonts w:ascii="GHEA Mariam" w:hAnsi="GHEA Mariam"/>
            <w:sz w:val="24"/>
            <w:szCs w:val="24"/>
          </w:rPr>
          <w:t>թե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ներկայացված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ինքնակամ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կառույցների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հաշվառման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չափագրման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lastRenderedPageBreak/>
          <w:t>ծածկագրերից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որոնց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կապակցությամբ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են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հարուցված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ինքնակամ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կառույցի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օրինականացման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վարույթներ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: </w:t>
        </w:r>
      </w:ins>
    </w:p>
    <w:p w:rsidR="008B2393" w:rsidRDefault="008B2393" w:rsidP="008B2393">
      <w:pPr>
        <w:spacing w:after="0" w:line="240" w:lineRule="auto"/>
        <w:jc w:val="both"/>
        <w:rPr>
          <w:ins w:id="22" w:author="User" w:date="2023-04-14T09:31:00Z"/>
          <w:rFonts w:ascii="GHEA Mariam" w:hAnsi="GHEA Mariam"/>
          <w:sz w:val="24"/>
          <w:szCs w:val="24"/>
        </w:rPr>
      </w:pPr>
      <w:ins w:id="23" w:author="User" w:date="2023-04-14T09:31:00Z">
        <w:r>
          <w:rPr>
            <w:rFonts w:ascii="GHEA Mariam" w:hAnsi="GHEA Mariam"/>
            <w:sz w:val="24"/>
            <w:szCs w:val="24"/>
          </w:rPr>
          <w:t xml:space="preserve">   203. </w:t>
        </w:r>
        <w:proofErr w:type="spellStart"/>
        <w:r>
          <w:rPr>
            <w:rFonts w:ascii="GHEA Mariam" w:hAnsi="GHEA Mariam"/>
            <w:sz w:val="24"/>
            <w:szCs w:val="24"/>
          </w:rPr>
          <w:t>Կադաստրի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կոմիտեի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կողմից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ներկայացված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ինքնակամ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կառույցների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չափագրման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այն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ծածկագրերը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, </w:t>
        </w:r>
        <w:proofErr w:type="spellStart"/>
        <w:r>
          <w:rPr>
            <w:rFonts w:ascii="GHEA Mariam" w:hAnsi="GHEA Mariam"/>
            <w:sz w:val="24"/>
            <w:szCs w:val="24"/>
          </w:rPr>
          <w:t>որոնց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կապակցությամբ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հարուցված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են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ինքնակամ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կառույցի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օրինականացման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վարույթներ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, </w:t>
        </w:r>
        <w:proofErr w:type="spellStart"/>
        <w:r>
          <w:rPr>
            <w:rFonts w:ascii="GHEA Mariam" w:hAnsi="GHEA Mariam"/>
            <w:sz w:val="24"/>
            <w:szCs w:val="24"/>
          </w:rPr>
          <w:t>ինքնակամ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կառույցի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քանդման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(</w:t>
        </w:r>
        <w:proofErr w:type="spellStart"/>
        <w:r>
          <w:rPr>
            <w:rFonts w:ascii="GHEA Mariam" w:hAnsi="GHEA Mariam"/>
            <w:sz w:val="24"/>
            <w:szCs w:val="24"/>
          </w:rPr>
          <w:t>ապամոնտաժման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) </w:t>
        </w:r>
        <w:proofErr w:type="spellStart"/>
        <w:r>
          <w:rPr>
            <w:rFonts w:ascii="GHEA Mariam" w:hAnsi="GHEA Mariam"/>
            <w:sz w:val="24"/>
            <w:szCs w:val="24"/>
          </w:rPr>
          <w:t>հարցը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լուծվում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է </w:t>
        </w:r>
        <w:proofErr w:type="spellStart"/>
        <w:r>
          <w:rPr>
            <w:rFonts w:ascii="GHEA Mariam" w:hAnsi="GHEA Mariam"/>
            <w:sz w:val="24"/>
            <w:szCs w:val="24"/>
          </w:rPr>
          <w:t>սույն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հավելվածի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20-րդ </w:t>
        </w:r>
        <w:proofErr w:type="spellStart"/>
        <w:r>
          <w:rPr>
            <w:rFonts w:ascii="GHEA Mariam" w:hAnsi="GHEA Mariam"/>
            <w:sz w:val="24"/>
            <w:szCs w:val="24"/>
          </w:rPr>
          <w:t>կետի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2-րդ </w:t>
        </w:r>
        <w:proofErr w:type="spellStart"/>
        <w:r>
          <w:rPr>
            <w:rFonts w:ascii="GHEA Mariam" w:hAnsi="GHEA Mariam"/>
            <w:sz w:val="24"/>
            <w:szCs w:val="24"/>
          </w:rPr>
          <w:t>ենթակետի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և 201-րդ </w:t>
        </w:r>
        <w:proofErr w:type="spellStart"/>
        <w:r>
          <w:rPr>
            <w:rFonts w:ascii="GHEA Mariam" w:hAnsi="GHEA Mariam"/>
            <w:sz w:val="24"/>
            <w:szCs w:val="24"/>
          </w:rPr>
          <w:t>կետի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հիման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վրա</w:t>
        </w:r>
        <w:proofErr w:type="spellEnd"/>
        <w:r>
          <w:rPr>
            <w:rFonts w:ascii="GHEA Mariam" w:hAnsi="GHEA Mariam"/>
            <w:sz w:val="24"/>
            <w:szCs w:val="24"/>
          </w:rPr>
          <w:t>:</w:t>
        </w:r>
      </w:ins>
    </w:p>
    <w:p w:rsidR="008B2393" w:rsidRDefault="008B2393" w:rsidP="008B2393">
      <w:pPr>
        <w:spacing w:after="0" w:line="240" w:lineRule="auto"/>
        <w:jc w:val="both"/>
        <w:rPr>
          <w:ins w:id="24" w:author="User" w:date="2023-04-14T09:31:00Z"/>
          <w:rFonts w:ascii="GHEA Mariam" w:hAnsi="GHEA Mariam"/>
          <w:sz w:val="24"/>
          <w:szCs w:val="24"/>
        </w:rPr>
      </w:pPr>
      <w:ins w:id="25" w:author="User" w:date="2023-04-14T09:31:00Z">
        <w:r>
          <w:rPr>
            <w:rFonts w:ascii="GHEA Mariam" w:hAnsi="GHEA Mariam"/>
            <w:sz w:val="24"/>
            <w:szCs w:val="24"/>
          </w:rPr>
          <w:t xml:space="preserve">   204. </w:t>
        </w:r>
        <w:proofErr w:type="spellStart"/>
        <w:r>
          <w:rPr>
            <w:rFonts w:ascii="GHEA Mariam" w:hAnsi="GHEA Mariam"/>
            <w:sz w:val="24"/>
            <w:szCs w:val="24"/>
          </w:rPr>
          <w:t>Կադաստրի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կոմիտեի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կողմից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ներկայացված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ինքնակամ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կառույցների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չափագրման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այն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ծածկագրերը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, </w:t>
        </w:r>
        <w:proofErr w:type="spellStart"/>
        <w:r>
          <w:rPr>
            <w:rFonts w:ascii="GHEA Mariam" w:hAnsi="GHEA Mariam"/>
            <w:sz w:val="24"/>
            <w:szCs w:val="24"/>
          </w:rPr>
          <w:t>որոնց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կապակցությամբ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վարչական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վարույթ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հարուցված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չէ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, </w:t>
        </w:r>
        <w:proofErr w:type="spellStart"/>
        <w:r>
          <w:rPr>
            <w:rFonts w:ascii="GHEA Mariam" w:hAnsi="GHEA Mariam"/>
            <w:sz w:val="24"/>
            <w:szCs w:val="24"/>
          </w:rPr>
          <w:t>սույն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հավելվածի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202-րդ </w:t>
        </w:r>
        <w:proofErr w:type="spellStart"/>
        <w:r>
          <w:rPr>
            <w:rFonts w:ascii="GHEA Mariam" w:hAnsi="GHEA Mariam"/>
            <w:sz w:val="24"/>
            <w:szCs w:val="24"/>
          </w:rPr>
          <w:t>կետում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նշված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5 </w:t>
        </w:r>
        <w:proofErr w:type="spellStart"/>
        <w:r>
          <w:rPr>
            <w:rFonts w:ascii="GHEA Mariam" w:hAnsi="GHEA Mariam"/>
            <w:sz w:val="24"/>
            <w:szCs w:val="24"/>
          </w:rPr>
          <w:t>աշխատանքային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օրվան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հաջորդող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3 </w:t>
        </w:r>
        <w:proofErr w:type="spellStart"/>
        <w:r>
          <w:rPr>
            <w:rFonts w:ascii="GHEA Mariam" w:hAnsi="GHEA Mariam"/>
            <w:sz w:val="24"/>
            <w:szCs w:val="24"/>
          </w:rPr>
          <w:t>աշխատանքային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օրվա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ընթացքում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համայնքի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ղեկավարը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, </w:t>
        </w:r>
        <w:proofErr w:type="spellStart"/>
        <w:r>
          <w:rPr>
            <w:rFonts w:ascii="GHEA Mariam" w:hAnsi="GHEA Mariam"/>
            <w:sz w:val="24"/>
            <w:szCs w:val="24"/>
          </w:rPr>
          <w:t>օրենքով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այլ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իրավական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ակտերով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լիազորված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լինելու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դեպքում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նաև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համայնքի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կազմում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ընդգրկված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բնակավայրի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վարչական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ղեկավարը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, </w:t>
        </w:r>
        <w:proofErr w:type="spellStart"/>
        <w:r>
          <w:rPr>
            <w:rFonts w:ascii="GHEA Mariam" w:hAnsi="GHEA Mariam"/>
            <w:sz w:val="24"/>
            <w:szCs w:val="24"/>
          </w:rPr>
          <w:t>իսկ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Երևան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քաղաքում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վարչական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շրջանի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ղեկավարը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հարուցում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են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ինքնակամ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կառույցի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օրինականացման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վարչական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վարույթներ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և </w:t>
        </w:r>
        <w:proofErr w:type="spellStart"/>
        <w:r>
          <w:rPr>
            <w:rFonts w:ascii="GHEA Mariam" w:hAnsi="GHEA Mariam"/>
            <w:sz w:val="24"/>
            <w:szCs w:val="24"/>
          </w:rPr>
          <w:t>ինքնակամ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կառույցի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օրինականացումը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մերժելու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դեպքում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սույն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հավելվածի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200-րդ </w:t>
        </w:r>
        <w:proofErr w:type="spellStart"/>
        <w:r>
          <w:rPr>
            <w:rFonts w:ascii="GHEA Mariam" w:hAnsi="GHEA Mariam"/>
            <w:sz w:val="24"/>
            <w:szCs w:val="24"/>
          </w:rPr>
          <w:t>կետի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2-րդ </w:t>
        </w:r>
        <w:proofErr w:type="spellStart"/>
        <w:r>
          <w:rPr>
            <w:rFonts w:ascii="GHEA Mariam" w:hAnsi="GHEA Mariam"/>
            <w:sz w:val="24"/>
            <w:szCs w:val="24"/>
          </w:rPr>
          <w:t>ենթակետով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և 201-րդ </w:t>
        </w:r>
        <w:proofErr w:type="spellStart"/>
        <w:r>
          <w:rPr>
            <w:rFonts w:ascii="GHEA Mariam" w:hAnsi="GHEA Mariam"/>
            <w:sz w:val="24"/>
            <w:szCs w:val="24"/>
          </w:rPr>
          <w:t>կետով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սահմանված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կարգով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հարուցում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են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ինքնակամ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կառույցի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քանդման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(</w:t>
        </w:r>
        <w:proofErr w:type="spellStart"/>
        <w:r>
          <w:rPr>
            <w:rFonts w:ascii="GHEA Mariam" w:hAnsi="GHEA Mariam"/>
            <w:sz w:val="24"/>
            <w:szCs w:val="24"/>
          </w:rPr>
          <w:t>ապամոնտաժման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) </w:t>
        </w:r>
        <w:proofErr w:type="spellStart"/>
        <w:r>
          <w:rPr>
            <w:rFonts w:ascii="GHEA Mariam" w:hAnsi="GHEA Mariam"/>
            <w:sz w:val="24"/>
            <w:szCs w:val="24"/>
          </w:rPr>
          <w:t>վարույթներ</w:t>
        </w:r>
        <w:proofErr w:type="spellEnd"/>
        <w:r>
          <w:rPr>
            <w:rFonts w:ascii="GHEA Mariam" w:hAnsi="GHEA Mariam"/>
            <w:sz w:val="24"/>
            <w:szCs w:val="24"/>
          </w:rPr>
          <w:t>:</w:t>
        </w:r>
      </w:ins>
    </w:p>
    <w:p w:rsidR="008B2393" w:rsidRDefault="008B2393" w:rsidP="008B2393">
      <w:pPr>
        <w:spacing w:after="0" w:line="240" w:lineRule="auto"/>
        <w:jc w:val="both"/>
        <w:rPr>
          <w:ins w:id="26" w:author="User" w:date="2023-04-14T09:31:00Z"/>
          <w:rFonts w:ascii="GHEA Mariam" w:hAnsi="GHEA Mariam"/>
          <w:sz w:val="24"/>
          <w:szCs w:val="24"/>
        </w:rPr>
      </w:pPr>
      <w:ins w:id="27" w:author="User" w:date="2023-04-14T09:31:00Z">
        <w:r>
          <w:rPr>
            <w:rFonts w:ascii="GHEA Mariam" w:hAnsi="GHEA Mariam"/>
            <w:sz w:val="24"/>
            <w:szCs w:val="24"/>
          </w:rPr>
          <w:t xml:space="preserve">   205. </w:t>
        </w:r>
        <w:proofErr w:type="spellStart"/>
        <w:r>
          <w:rPr>
            <w:rFonts w:ascii="GHEA Mariam" w:hAnsi="GHEA Mariam"/>
            <w:sz w:val="24"/>
            <w:szCs w:val="24"/>
          </w:rPr>
          <w:t>Քաղաքաշինության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բնագավառում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վերահսկողություն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իրականացնող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տեսչական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մարմինը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սույն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հավելվածի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199-րդ </w:t>
        </w:r>
        <w:proofErr w:type="spellStart"/>
        <w:r>
          <w:rPr>
            <w:rFonts w:ascii="GHEA Mariam" w:hAnsi="GHEA Mariam"/>
            <w:sz w:val="24"/>
            <w:szCs w:val="24"/>
          </w:rPr>
          <w:t>կետում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նշված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որոշումն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ընդունում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է «</w:t>
        </w:r>
        <w:proofErr w:type="spellStart"/>
        <w:r>
          <w:rPr>
            <w:rFonts w:ascii="GHEA Mariam" w:hAnsi="GHEA Mariam"/>
            <w:sz w:val="24"/>
            <w:szCs w:val="24"/>
          </w:rPr>
          <w:t>Քաղաքաշինության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մասին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» </w:t>
        </w:r>
        <w:proofErr w:type="spellStart"/>
        <w:r>
          <w:rPr>
            <w:rFonts w:ascii="GHEA Mariam" w:hAnsi="GHEA Mariam"/>
            <w:sz w:val="24"/>
            <w:szCs w:val="24"/>
          </w:rPr>
          <w:t>օրենքի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26-րդ </w:t>
        </w:r>
        <w:proofErr w:type="spellStart"/>
        <w:r>
          <w:rPr>
            <w:rFonts w:ascii="GHEA Mariam" w:hAnsi="GHEA Mariam"/>
            <w:sz w:val="24"/>
            <w:szCs w:val="24"/>
          </w:rPr>
          <w:t>հոդվածի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«զ» </w:t>
        </w:r>
        <w:proofErr w:type="spellStart"/>
        <w:r>
          <w:rPr>
            <w:rFonts w:ascii="GHEA Mariam" w:hAnsi="GHEA Mariam"/>
            <w:sz w:val="24"/>
            <w:szCs w:val="24"/>
          </w:rPr>
          <w:t>կետով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նախատեսված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դեպքերում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՝ </w:t>
        </w:r>
        <w:proofErr w:type="spellStart"/>
        <w:r>
          <w:rPr>
            <w:rFonts w:ascii="GHEA Mariam" w:hAnsi="GHEA Mariam"/>
            <w:sz w:val="24"/>
            <w:szCs w:val="24"/>
          </w:rPr>
          <w:t>նույն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կետում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նշված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հիմքերն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ի </w:t>
        </w:r>
        <w:proofErr w:type="spellStart"/>
        <w:r>
          <w:rPr>
            <w:rFonts w:ascii="GHEA Mariam" w:hAnsi="GHEA Mariam"/>
            <w:sz w:val="24"/>
            <w:szCs w:val="24"/>
          </w:rPr>
          <w:t>հայտ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գալուն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հաջորդող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3 </w:t>
        </w:r>
        <w:proofErr w:type="spellStart"/>
        <w:r>
          <w:rPr>
            <w:rFonts w:ascii="GHEA Mariam" w:hAnsi="GHEA Mariam"/>
            <w:sz w:val="24"/>
            <w:szCs w:val="24"/>
          </w:rPr>
          <w:t>աշխատանքային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օրվա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ընթացքում</w:t>
        </w:r>
        <w:proofErr w:type="spellEnd"/>
        <w:r>
          <w:rPr>
            <w:rFonts w:ascii="GHEA Mariam" w:hAnsi="GHEA Mariam"/>
            <w:sz w:val="24"/>
            <w:szCs w:val="24"/>
          </w:rPr>
          <w:t>:</w:t>
        </w:r>
      </w:ins>
    </w:p>
    <w:p w:rsidR="008B2393" w:rsidRDefault="008B2393" w:rsidP="008B2393">
      <w:pPr>
        <w:spacing w:after="0" w:line="240" w:lineRule="auto"/>
        <w:jc w:val="both"/>
        <w:rPr>
          <w:ins w:id="28" w:author="User" w:date="2023-04-14T09:31:00Z"/>
          <w:rFonts w:ascii="GHEA Mariam" w:hAnsi="GHEA Mariam"/>
          <w:sz w:val="24"/>
          <w:szCs w:val="24"/>
        </w:rPr>
      </w:pPr>
      <w:ins w:id="29" w:author="User" w:date="2023-04-14T09:31:00Z">
        <w:r>
          <w:rPr>
            <w:rFonts w:ascii="GHEA Mariam" w:hAnsi="GHEA Mariam"/>
            <w:sz w:val="24"/>
            <w:szCs w:val="24"/>
          </w:rPr>
          <w:t xml:space="preserve">   206. </w:t>
        </w:r>
        <w:proofErr w:type="spellStart"/>
        <w:r>
          <w:rPr>
            <w:rFonts w:ascii="GHEA Mariam" w:hAnsi="GHEA Mariam"/>
            <w:sz w:val="24"/>
            <w:szCs w:val="24"/>
          </w:rPr>
          <w:t>Ինքնակամ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կառույցի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քանդման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(</w:t>
        </w:r>
        <w:proofErr w:type="spellStart"/>
        <w:r>
          <w:rPr>
            <w:rFonts w:ascii="GHEA Mariam" w:hAnsi="GHEA Mariam"/>
            <w:sz w:val="24"/>
            <w:szCs w:val="24"/>
          </w:rPr>
          <w:t>ապամոնտաժման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) </w:t>
        </w:r>
        <w:proofErr w:type="spellStart"/>
        <w:r>
          <w:rPr>
            <w:rFonts w:ascii="GHEA Mariam" w:hAnsi="GHEA Mariam"/>
            <w:sz w:val="24"/>
            <w:szCs w:val="24"/>
          </w:rPr>
          <w:t>վերաբերյալ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որոշումը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ընդունվում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է 60 </w:t>
        </w:r>
        <w:proofErr w:type="spellStart"/>
        <w:r>
          <w:rPr>
            <w:rFonts w:ascii="GHEA Mariam" w:hAnsi="GHEA Mariam"/>
            <w:sz w:val="24"/>
            <w:szCs w:val="24"/>
          </w:rPr>
          <w:t>օրվա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ընթացքում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, </w:t>
        </w:r>
        <w:proofErr w:type="spellStart"/>
        <w:r>
          <w:rPr>
            <w:rFonts w:ascii="GHEA Mariam" w:hAnsi="GHEA Mariam"/>
            <w:sz w:val="24"/>
            <w:szCs w:val="24"/>
          </w:rPr>
          <w:t>որը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կարող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է </w:t>
        </w:r>
        <w:proofErr w:type="spellStart"/>
        <w:r>
          <w:rPr>
            <w:rFonts w:ascii="GHEA Mariam" w:hAnsi="GHEA Mariam"/>
            <w:sz w:val="24"/>
            <w:szCs w:val="24"/>
          </w:rPr>
          <w:t>երկարաձգվել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30 </w:t>
        </w:r>
        <w:proofErr w:type="spellStart"/>
        <w:r>
          <w:rPr>
            <w:rFonts w:ascii="GHEA Mariam" w:hAnsi="GHEA Mariam"/>
            <w:sz w:val="24"/>
            <w:szCs w:val="24"/>
          </w:rPr>
          <w:t>օրով</w:t>
        </w:r>
        <w:proofErr w:type="spellEnd"/>
        <w:r>
          <w:rPr>
            <w:rFonts w:ascii="GHEA Mariam" w:hAnsi="GHEA Mariam"/>
            <w:sz w:val="24"/>
            <w:szCs w:val="24"/>
          </w:rPr>
          <w:t>:</w:t>
        </w:r>
      </w:ins>
    </w:p>
    <w:p w:rsidR="008B2393" w:rsidRDefault="008B2393" w:rsidP="008B2393">
      <w:pPr>
        <w:spacing w:after="0" w:line="240" w:lineRule="auto"/>
        <w:jc w:val="both"/>
        <w:rPr>
          <w:ins w:id="30" w:author="User" w:date="2023-04-14T09:31:00Z"/>
          <w:rFonts w:ascii="GHEA Mariam" w:hAnsi="GHEA Mariam"/>
          <w:sz w:val="24"/>
          <w:szCs w:val="24"/>
        </w:rPr>
      </w:pPr>
      <w:ins w:id="31" w:author="User" w:date="2023-04-14T09:31:00Z">
        <w:r>
          <w:rPr>
            <w:rFonts w:ascii="GHEA Mariam" w:hAnsi="GHEA Mariam"/>
            <w:sz w:val="24"/>
            <w:szCs w:val="24"/>
          </w:rPr>
          <w:t xml:space="preserve">   207. </w:t>
        </w:r>
        <w:proofErr w:type="spellStart"/>
        <w:r>
          <w:rPr>
            <w:rFonts w:ascii="GHEA Mariam" w:hAnsi="GHEA Mariam"/>
            <w:sz w:val="24"/>
            <w:szCs w:val="24"/>
          </w:rPr>
          <w:t>Ֆիզիկական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իրավաբանական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անձի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սեփականություն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հանդիսացող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հողում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կառուցված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և </w:t>
        </w:r>
        <w:proofErr w:type="spellStart"/>
        <w:r>
          <w:rPr>
            <w:rFonts w:ascii="GHEA Mariam" w:hAnsi="GHEA Mariam"/>
            <w:sz w:val="24"/>
            <w:szCs w:val="24"/>
          </w:rPr>
          <w:t>հաշվառված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ինքնակամ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կառույցը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քանդվում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(</w:t>
        </w:r>
        <w:proofErr w:type="spellStart"/>
        <w:r>
          <w:rPr>
            <w:rFonts w:ascii="GHEA Mariam" w:hAnsi="GHEA Mariam"/>
            <w:sz w:val="24"/>
            <w:szCs w:val="24"/>
          </w:rPr>
          <w:t>ապամոնտաժվում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) է </w:t>
        </w:r>
        <w:proofErr w:type="spellStart"/>
        <w:r>
          <w:rPr>
            <w:rFonts w:ascii="GHEA Mariam" w:hAnsi="GHEA Mariam"/>
            <w:sz w:val="24"/>
            <w:szCs w:val="24"/>
          </w:rPr>
          <w:t>հողի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սեփականատիրոջ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նախաձեռնությամբ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, </w:t>
        </w:r>
        <w:proofErr w:type="spellStart"/>
        <w:r>
          <w:rPr>
            <w:rFonts w:ascii="GHEA Mariam" w:hAnsi="GHEA Mariam"/>
            <w:sz w:val="24"/>
            <w:szCs w:val="24"/>
          </w:rPr>
          <w:t>լիցենզավորված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կազմակերպության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միջոցով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, </w:t>
        </w:r>
        <w:proofErr w:type="spellStart"/>
        <w:r>
          <w:rPr>
            <w:rFonts w:ascii="GHEA Mariam" w:hAnsi="GHEA Mariam"/>
            <w:sz w:val="24"/>
            <w:szCs w:val="24"/>
          </w:rPr>
          <w:t>որի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մասին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առնվազն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մեկ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շաբաթ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առաջ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պետք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է </w:t>
        </w:r>
        <w:proofErr w:type="spellStart"/>
        <w:r>
          <w:rPr>
            <w:rFonts w:ascii="GHEA Mariam" w:hAnsi="GHEA Mariam"/>
            <w:sz w:val="24"/>
            <w:szCs w:val="24"/>
          </w:rPr>
          <w:t>ծանուցի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համայնքին</w:t>
        </w:r>
        <w:proofErr w:type="spellEnd"/>
        <w:r>
          <w:rPr>
            <w:rFonts w:ascii="GHEA Mariam" w:hAnsi="GHEA Mariam"/>
            <w:sz w:val="24"/>
            <w:szCs w:val="24"/>
          </w:rPr>
          <w:t>:</w:t>
        </w:r>
      </w:ins>
    </w:p>
    <w:p w:rsidR="008B2393" w:rsidRDefault="008B2393" w:rsidP="008B2393">
      <w:pPr>
        <w:spacing w:after="0" w:line="240" w:lineRule="auto"/>
        <w:jc w:val="both"/>
        <w:rPr>
          <w:ins w:id="32" w:author="User" w:date="2023-04-14T09:31:00Z"/>
          <w:rFonts w:ascii="GHEA Mariam" w:hAnsi="GHEA Mariam"/>
          <w:sz w:val="24"/>
          <w:szCs w:val="24"/>
        </w:rPr>
      </w:pPr>
      <w:ins w:id="33" w:author="User" w:date="2023-04-14T09:31:00Z">
        <w:r>
          <w:rPr>
            <w:rFonts w:ascii="GHEA Mariam" w:hAnsi="GHEA Mariam"/>
            <w:sz w:val="24"/>
            <w:szCs w:val="24"/>
          </w:rPr>
          <w:t xml:space="preserve">  208. </w:t>
        </w:r>
        <w:proofErr w:type="spellStart"/>
        <w:r>
          <w:rPr>
            <w:rFonts w:ascii="GHEA Mariam" w:hAnsi="GHEA Mariam"/>
            <w:sz w:val="24"/>
            <w:szCs w:val="24"/>
          </w:rPr>
          <w:t>Ֆիզիկական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իրավաբանական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անձի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սեփականություն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հանդիսացող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հողում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կառուցված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և </w:t>
        </w:r>
        <w:proofErr w:type="spellStart"/>
        <w:r>
          <w:rPr>
            <w:rFonts w:ascii="GHEA Mariam" w:hAnsi="GHEA Mariam"/>
            <w:sz w:val="24"/>
            <w:szCs w:val="24"/>
          </w:rPr>
          <w:t>հաշվառված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ինքնակամ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կառույցի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քանդումը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(</w:t>
        </w:r>
        <w:proofErr w:type="spellStart"/>
        <w:r>
          <w:rPr>
            <w:rFonts w:ascii="GHEA Mariam" w:hAnsi="GHEA Mariam"/>
            <w:sz w:val="24"/>
            <w:szCs w:val="24"/>
          </w:rPr>
          <w:t>ապամոնտաժվումը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) </w:t>
        </w:r>
        <w:proofErr w:type="spellStart"/>
        <w:r>
          <w:rPr>
            <w:rFonts w:ascii="GHEA Mariam" w:hAnsi="GHEA Mariam"/>
            <w:sz w:val="24"/>
            <w:szCs w:val="24"/>
          </w:rPr>
          <w:t>պետք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է </w:t>
        </w:r>
        <w:proofErr w:type="spellStart"/>
        <w:r>
          <w:rPr>
            <w:rFonts w:ascii="GHEA Mariam" w:hAnsi="GHEA Mariam"/>
            <w:sz w:val="24"/>
            <w:szCs w:val="24"/>
          </w:rPr>
          <w:t>ավարտվի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համայնքին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ծանուցելուց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հետո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ոչ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ուշ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proofErr w:type="gramStart"/>
        <w:r>
          <w:rPr>
            <w:rFonts w:ascii="GHEA Mariam" w:hAnsi="GHEA Mariam"/>
            <w:sz w:val="24"/>
            <w:szCs w:val="24"/>
          </w:rPr>
          <w:t>քան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 </w:t>
        </w:r>
        <w:proofErr w:type="spellStart"/>
        <w:r>
          <w:rPr>
            <w:rFonts w:ascii="GHEA Mariam" w:hAnsi="GHEA Mariam"/>
            <w:sz w:val="24"/>
            <w:szCs w:val="24"/>
          </w:rPr>
          <w:t>երկու</w:t>
        </w:r>
        <w:proofErr w:type="spellEnd"/>
        <w:proofErr w:type="gram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ամսվա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ընթացքում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, </w:t>
        </w:r>
        <w:proofErr w:type="spellStart"/>
        <w:r>
          <w:rPr>
            <w:rFonts w:ascii="GHEA Mariam" w:hAnsi="GHEA Mariam"/>
            <w:sz w:val="24"/>
            <w:szCs w:val="24"/>
          </w:rPr>
          <w:t>բացառությամբ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այն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դեպքերի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, </w:t>
        </w:r>
        <w:proofErr w:type="spellStart"/>
        <w:r>
          <w:rPr>
            <w:rFonts w:ascii="GHEA Mariam" w:hAnsi="GHEA Mariam"/>
            <w:sz w:val="24"/>
            <w:szCs w:val="24"/>
          </w:rPr>
          <w:t>երբ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պահանջվում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է </w:t>
        </w:r>
        <w:proofErr w:type="spellStart"/>
        <w:r>
          <w:rPr>
            <w:rFonts w:ascii="GHEA Mariam" w:hAnsi="GHEA Mariam"/>
            <w:sz w:val="24"/>
            <w:szCs w:val="24"/>
          </w:rPr>
          <w:t>ստանալա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քանդման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(</w:t>
        </w:r>
        <w:proofErr w:type="spellStart"/>
        <w:r>
          <w:rPr>
            <w:rFonts w:ascii="GHEA Mariam" w:hAnsi="GHEA Mariam"/>
            <w:sz w:val="24"/>
            <w:szCs w:val="24"/>
          </w:rPr>
          <w:t>ապամոնտաժման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) </w:t>
        </w:r>
        <w:proofErr w:type="spellStart"/>
        <w:r>
          <w:rPr>
            <w:rFonts w:ascii="GHEA Mariam" w:hAnsi="GHEA Mariam"/>
            <w:sz w:val="24"/>
            <w:szCs w:val="24"/>
          </w:rPr>
          <w:t>թույլտվություն</w:t>
        </w:r>
        <w:proofErr w:type="spellEnd"/>
        <w:r>
          <w:rPr>
            <w:rFonts w:ascii="GHEA Mariam" w:hAnsi="GHEA Mariam"/>
            <w:sz w:val="24"/>
            <w:szCs w:val="24"/>
          </w:rPr>
          <w:t>։</w:t>
        </w:r>
      </w:ins>
    </w:p>
    <w:p w:rsidR="008B2393" w:rsidRDefault="008B2393" w:rsidP="008B2393">
      <w:pPr>
        <w:spacing w:after="0" w:line="240" w:lineRule="auto"/>
        <w:jc w:val="both"/>
        <w:rPr>
          <w:ins w:id="34" w:author="User" w:date="2023-04-14T09:31:00Z"/>
          <w:rFonts w:ascii="GHEA Mariam" w:hAnsi="GHEA Mariam"/>
          <w:sz w:val="24"/>
          <w:szCs w:val="24"/>
        </w:rPr>
      </w:pPr>
      <w:ins w:id="35" w:author="User" w:date="2023-04-14T09:31:00Z">
        <w:r>
          <w:rPr>
            <w:rFonts w:ascii="GHEA Mariam" w:hAnsi="GHEA Mariam"/>
            <w:sz w:val="24"/>
            <w:szCs w:val="24"/>
          </w:rPr>
          <w:t xml:space="preserve">   209. </w:t>
        </w:r>
        <w:proofErr w:type="spellStart"/>
        <w:r>
          <w:rPr>
            <w:rFonts w:ascii="GHEA Mariam" w:hAnsi="GHEA Mariam"/>
            <w:sz w:val="24"/>
            <w:szCs w:val="24"/>
          </w:rPr>
          <w:t>Ինքնակամ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կառույցի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քանդում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(</w:t>
        </w:r>
        <w:proofErr w:type="spellStart"/>
        <w:r>
          <w:rPr>
            <w:rFonts w:ascii="GHEA Mariam" w:hAnsi="GHEA Mariam"/>
            <w:sz w:val="24"/>
            <w:szCs w:val="24"/>
          </w:rPr>
          <w:t>ապամոնտաժում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) </w:t>
        </w:r>
        <w:proofErr w:type="spellStart"/>
        <w:r>
          <w:rPr>
            <w:rFonts w:ascii="GHEA Mariam" w:hAnsi="GHEA Mariam"/>
            <w:sz w:val="24"/>
            <w:szCs w:val="24"/>
          </w:rPr>
          <w:t>իրականացնելու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համար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քանդման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(</w:t>
        </w:r>
        <w:proofErr w:type="spellStart"/>
        <w:r>
          <w:rPr>
            <w:rFonts w:ascii="GHEA Mariam" w:hAnsi="GHEA Mariam"/>
            <w:sz w:val="24"/>
            <w:szCs w:val="24"/>
          </w:rPr>
          <w:t>ապամոնտաժման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) </w:t>
        </w:r>
        <w:proofErr w:type="spellStart"/>
        <w:r>
          <w:rPr>
            <w:rFonts w:ascii="GHEA Mariam" w:hAnsi="GHEA Mariam"/>
            <w:sz w:val="24"/>
            <w:szCs w:val="24"/>
          </w:rPr>
          <w:t>թույլտվություն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պահանջվելու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դեպքում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, </w:t>
        </w:r>
        <w:proofErr w:type="spellStart"/>
        <w:r>
          <w:rPr>
            <w:rFonts w:ascii="GHEA Mariam" w:hAnsi="GHEA Mariam"/>
            <w:sz w:val="24"/>
            <w:szCs w:val="24"/>
          </w:rPr>
          <w:t>այն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տրամադրվում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է </w:t>
        </w:r>
        <w:proofErr w:type="spellStart"/>
        <w:r>
          <w:rPr>
            <w:rFonts w:ascii="GHEA Mariam" w:hAnsi="GHEA Mariam"/>
            <w:sz w:val="24"/>
            <w:szCs w:val="24"/>
          </w:rPr>
          <w:t>սույն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կարգի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6-րդ </w:t>
        </w:r>
        <w:proofErr w:type="spellStart"/>
        <w:r>
          <w:rPr>
            <w:rFonts w:ascii="GHEA Mariam" w:hAnsi="GHEA Mariam"/>
            <w:sz w:val="24"/>
            <w:szCs w:val="24"/>
          </w:rPr>
          <w:t>գլխի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պահանջների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համաձայն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, </w:t>
        </w:r>
        <w:proofErr w:type="spellStart"/>
        <w:r>
          <w:rPr>
            <w:rFonts w:ascii="GHEA Mariam" w:hAnsi="GHEA Mariam"/>
            <w:sz w:val="24"/>
            <w:szCs w:val="24"/>
          </w:rPr>
          <w:t>որի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մասին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սույն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հավելվածի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208-րդ </w:t>
        </w:r>
        <w:proofErr w:type="spellStart"/>
        <w:r>
          <w:rPr>
            <w:rFonts w:ascii="GHEA Mariam" w:hAnsi="GHEA Mariam"/>
            <w:sz w:val="24"/>
            <w:szCs w:val="24"/>
          </w:rPr>
          <w:t>կետով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նախատեսված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ծանուցումը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ստանալուց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հետո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երեք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աշխատանքային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օրվա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ընթացքում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համայնքը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տեղեկացնում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է </w:t>
        </w:r>
        <w:proofErr w:type="spellStart"/>
        <w:r>
          <w:rPr>
            <w:rFonts w:ascii="GHEA Mariam" w:hAnsi="GHEA Mariam"/>
            <w:sz w:val="24"/>
            <w:szCs w:val="24"/>
          </w:rPr>
          <w:t>համապատասխան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անձին</w:t>
        </w:r>
        <w:proofErr w:type="spellEnd"/>
        <w:r>
          <w:rPr>
            <w:rFonts w:ascii="GHEA Mariam" w:hAnsi="GHEA Mariam"/>
            <w:sz w:val="24"/>
            <w:szCs w:val="24"/>
          </w:rPr>
          <w:t>:</w:t>
        </w:r>
      </w:ins>
    </w:p>
    <w:p w:rsidR="008B2393" w:rsidRDefault="008B2393" w:rsidP="008B2393">
      <w:pPr>
        <w:spacing w:after="0" w:line="240" w:lineRule="auto"/>
        <w:jc w:val="both"/>
        <w:rPr>
          <w:ins w:id="36" w:author="User" w:date="2023-04-14T09:31:00Z"/>
          <w:rFonts w:ascii="GHEA Mariam" w:hAnsi="GHEA Mariam"/>
          <w:sz w:val="24"/>
          <w:szCs w:val="24"/>
        </w:rPr>
      </w:pPr>
      <w:ins w:id="37" w:author="User" w:date="2023-04-14T09:31:00Z">
        <w:r>
          <w:rPr>
            <w:rFonts w:ascii="GHEA Mariam" w:hAnsi="GHEA Mariam"/>
            <w:sz w:val="24"/>
            <w:szCs w:val="24"/>
          </w:rPr>
          <w:t xml:space="preserve">   210. </w:t>
        </w:r>
        <w:proofErr w:type="spellStart"/>
        <w:r>
          <w:rPr>
            <w:rFonts w:ascii="GHEA Mariam" w:hAnsi="GHEA Mariam"/>
            <w:sz w:val="24"/>
            <w:szCs w:val="24"/>
          </w:rPr>
          <w:t>Համայնքի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ղեկավարի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որոշման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հիման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վրա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ինքնակամ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կառույցը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քանդելու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(</w:t>
        </w:r>
        <w:proofErr w:type="spellStart"/>
        <w:r>
          <w:rPr>
            <w:rFonts w:ascii="GHEA Mariam" w:hAnsi="GHEA Mariam"/>
            <w:sz w:val="24"/>
            <w:szCs w:val="24"/>
          </w:rPr>
          <w:t>ապամոնտաժելու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) </w:t>
        </w:r>
        <w:proofErr w:type="spellStart"/>
        <w:r>
          <w:rPr>
            <w:rFonts w:ascii="GHEA Mariam" w:hAnsi="GHEA Mariam"/>
            <w:sz w:val="24"/>
            <w:szCs w:val="24"/>
          </w:rPr>
          <w:t>դեպքում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համայնքի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ղեկավարը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քաղաքաշինության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lastRenderedPageBreak/>
          <w:t>բնագավառում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վերահսկողություն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իրականացնող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տեսչական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մարմնի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որոշման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հիման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վրա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ինքնակամ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կառույցը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քանդելու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(</w:t>
        </w:r>
        <w:proofErr w:type="spellStart"/>
        <w:r>
          <w:rPr>
            <w:rFonts w:ascii="GHEA Mariam" w:hAnsi="GHEA Mariam"/>
            <w:sz w:val="24"/>
            <w:szCs w:val="24"/>
          </w:rPr>
          <w:t>ապամոնտաժելու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) </w:t>
        </w:r>
        <w:proofErr w:type="spellStart"/>
        <w:r>
          <w:rPr>
            <w:rFonts w:ascii="GHEA Mariam" w:hAnsi="GHEA Mariam"/>
            <w:sz w:val="24"/>
            <w:szCs w:val="24"/>
          </w:rPr>
          <w:t>դեպքում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քաղաքաշինության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բնագավառում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վերահսկողություն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իրականացնող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տեսչական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մարմինը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ինքնակամ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կառույց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իրականացրած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անձը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«</w:t>
        </w:r>
        <w:proofErr w:type="spellStart"/>
        <w:r>
          <w:rPr>
            <w:rFonts w:ascii="GHEA Mariam" w:hAnsi="GHEA Mariam"/>
            <w:sz w:val="24"/>
            <w:szCs w:val="24"/>
          </w:rPr>
          <w:t>Գույքի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նկատմամբ </w:t>
        </w:r>
        <w:proofErr w:type="spellStart"/>
        <w:r>
          <w:rPr>
            <w:rFonts w:ascii="GHEA Mariam" w:hAnsi="GHEA Mariam"/>
            <w:sz w:val="24"/>
            <w:szCs w:val="24"/>
          </w:rPr>
          <w:t>իրավունքների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պետական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գրանցման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մասին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օրենքի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» 24-րդ, 26-րդ </w:t>
        </w:r>
        <w:proofErr w:type="spellStart"/>
        <w:r>
          <w:rPr>
            <w:rFonts w:ascii="GHEA Mariam" w:hAnsi="GHEA Mariam"/>
            <w:sz w:val="24"/>
            <w:szCs w:val="24"/>
          </w:rPr>
          <w:t>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26.1-ին </w:t>
        </w:r>
        <w:proofErr w:type="spellStart"/>
        <w:r>
          <w:rPr>
            <w:rFonts w:ascii="GHEA Mariam" w:hAnsi="GHEA Mariam"/>
            <w:sz w:val="24"/>
            <w:szCs w:val="24"/>
          </w:rPr>
          <w:t>հոդվածով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սահմանված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կարգով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անշարժ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գույքի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պետական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ռեգիստր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է </w:t>
        </w:r>
        <w:proofErr w:type="spellStart"/>
        <w:r>
          <w:rPr>
            <w:rFonts w:ascii="GHEA Mariam" w:hAnsi="GHEA Mariam"/>
            <w:sz w:val="24"/>
            <w:szCs w:val="24"/>
          </w:rPr>
          <w:t>ներկայացնում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չափագրում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(</w:t>
        </w:r>
        <w:proofErr w:type="spellStart"/>
        <w:r>
          <w:rPr>
            <w:rFonts w:ascii="GHEA Mariam" w:hAnsi="GHEA Mariam"/>
            <w:sz w:val="24"/>
            <w:szCs w:val="24"/>
          </w:rPr>
          <w:t>հաշվառում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) </w:t>
        </w:r>
        <w:proofErr w:type="spellStart"/>
        <w:r>
          <w:rPr>
            <w:rFonts w:ascii="GHEA Mariam" w:hAnsi="GHEA Mariam"/>
            <w:sz w:val="24"/>
            <w:szCs w:val="24"/>
          </w:rPr>
          <w:t>իրականացրած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անձի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եզրակացությունը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ինքնակամ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կառույցը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քանդված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(</w:t>
        </w:r>
        <w:proofErr w:type="spellStart"/>
        <w:r>
          <w:rPr>
            <w:rFonts w:ascii="GHEA Mariam" w:hAnsi="GHEA Mariam"/>
            <w:sz w:val="24"/>
            <w:szCs w:val="24"/>
          </w:rPr>
          <w:t>ապամոնտաժված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) </w:t>
        </w:r>
        <w:proofErr w:type="spellStart"/>
        <w:r>
          <w:rPr>
            <w:rFonts w:ascii="GHEA Mariam" w:hAnsi="GHEA Mariam"/>
            <w:sz w:val="24"/>
            <w:szCs w:val="24"/>
          </w:rPr>
          <w:t>լինելու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վերաբերյալ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ինքնակամ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կառույցի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քանդման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(</w:t>
        </w:r>
        <w:proofErr w:type="spellStart"/>
        <w:r>
          <w:rPr>
            <w:rFonts w:ascii="GHEA Mariam" w:hAnsi="GHEA Mariam"/>
            <w:sz w:val="24"/>
            <w:szCs w:val="24"/>
          </w:rPr>
          <w:t>ապմոնտաժման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) </w:t>
        </w:r>
        <w:proofErr w:type="spellStart"/>
        <w:r>
          <w:rPr>
            <w:rFonts w:ascii="GHEA Mariam" w:hAnsi="GHEA Mariam"/>
            <w:sz w:val="24"/>
            <w:szCs w:val="24"/>
          </w:rPr>
          <w:t>փաստը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հաստատող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համայնքի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ղեկավարի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 </w:t>
        </w:r>
        <w:proofErr w:type="spellStart"/>
        <w:r>
          <w:rPr>
            <w:rFonts w:ascii="GHEA Mariam" w:hAnsi="GHEA Mariam"/>
            <w:sz w:val="24"/>
            <w:szCs w:val="24"/>
          </w:rPr>
          <w:t>քաղաքաշինության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բնագավառում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վերահսկողություն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իրականացնող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տեսչական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մարմնի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կողմից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տրված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այլ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փաստաթուղթ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, </w:t>
        </w:r>
        <w:proofErr w:type="spellStart"/>
        <w:r>
          <w:rPr>
            <w:rFonts w:ascii="GHEA Mariam" w:hAnsi="GHEA Mariam"/>
            <w:sz w:val="24"/>
            <w:szCs w:val="24"/>
          </w:rPr>
          <w:t>իսկ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ինքնակամ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կառույցը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մասնակի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քանդված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(</w:t>
        </w:r>
        <w:proofErr w:type="spellStart"/>
        <w:r>
          <w:rPr>
            <w:rFonts w:ascii="GHEA Mariam" w:hAnsi="GHEA Mariam"/>
            <w:sz w:val="24"/>
            <w:szCs w:val="24"/>
          </w:rPr>
          <w:t>ապամոնտաժված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) </w:t>
        </w:r>
        <w:proofErr w:type="spellStart"/>
        <w:r>
          <w:rPr>
            <w:rFonts w:ascii="GHEA Mariam" w:hAnsi="GHEA Mariam"/>
            <w:sz w:val="24"/>
            <w:szCs w:val="24"/>
          </w:rPr>
          <w:t>լինելու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դեպքում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՝ </w:t>
        </w:r>
        <w:proofErr w:type="spellStart"/>
        <w:r>
          <w:rPr>
            <w:rFonts w:ascii="GHEA Mariam" w:hAnsi="GHEA Mariam"/>
            <w:sz w:val="24"/>
            <w:szCs w:val="24"/>
          </w:rPr>
          <w:t>նաև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փաստացի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գոյություն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ունեցող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մասի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հատակագիծը</w:t>
        </w:r>
        <w:proofErr w:type="spellEnd"/>
        <w:r>
          <w:rPr>
            <w:rFonts w:ascii="GHEA Mariam" w:hAnsi="GHEA Mariam"/>
            <w:sz w:val="24"/>
            <w:szCs w:val="24"/>
          </w:rPr>
          <w:t>:</w:t>
        </w:r>
      </w:ins>
    </w:p>
    <w:p w:rsidR="008B2393" w:rsidRDefault="008B2393" w:rsidP="008B2393">
      <w:pPr>
        <w:spacing w:after="0" w:line="240" w:lineRule="auto"/>
        <w:jc w:val="both"/>
        <w:rPr>
          <w:ins w:id="38" w:author="User" w:date="2023-04-14T09:31:00Z"/>
          <w:rFonts w:ascii="GHEA Mariam" w:hAnsi="GHEA Mariam"/>
          <w:sz w:val="24"/>
          <w:szCs w:val="24"/>
        </w:rPr>
      </w:pPr>
    </w:p>
    <w:p w:rsidR="008B2393" w:rsidRDefault="008B2393" w:rsidP="008B2393">
      <w:pPr>
        <w:spacing w:after="0" w:line="240" w:lineRule="auto"/>
        <w:jc w:val="center"/>
        <w:rPr>
          <w:ins w:id="39" w:author="User" w:date="2023-04-14T09:31:00Z"/>
          <w:rFonts w:ascii="GHEA Mariam" w:hAnsi="GHEA Mariam"/>
          <w:sz w:val="24"/>
          <w:szCs w:val="24"/>
        </w:rPr>
      </w:pPr>
      <w:ins w:id="40" w:author="User" w:date="2023-04-14T09:31:00Z">
        <w:r>
          <w:rPr>
            <w:rFonts w:ascii="GHEA Mariam" w:hAnsi="GHEA Mariam"/>
            <w:sz w:val="24"/>
            <w:szCs w:val="24"/>
          </w:rPr>
          <w:t>XI ԱՆՇԱՐԺ ԳՈՒՅՔԻ ՊԵՏԱԿԱՆ ՌԵԳԻՍՏՐՈՒՄ ՉՀԱՇՎԱՌՎԱԾ ԻՆՔՆԱԿԱՄ ԿԱՌՈՒՅՑՆԵՐԻ ՔԱՆԴՄԱՆ (ԱՊԱՄՈՆՏԱԺՄԱՆ) ԿԱՐԳԸ ԵՎ ԺԱՄԿԵՏՆԵՐԸ</w:t>
        </w:r>
      </w:ins>
    </w:p>
    <w:p w:rsidR="008B2393" w:rsidRDefault="008B2393" w:rsidP="008B2393">
      <w:pPr>
        <w:spacing w:after="0" w:line="240" w:lineRule="auto"/>
        <w:jc w:val="center"/>
        <w:rPr>
          <w:ins w:id="41" w:author="User" w:date="2023-04-14T09:31:00Z"/>
          <w:rFonts w:ascii="GHEA Mariam" w:hAnsi="GHEA Mariam"/>
          <w:sz w:val="24"/>
          <w:szCs w:val="24"/>
        </w:rPr>
      </w:pPr>
    </w:p>
    <w:p w:rsidR="008B2393" w:rsidRDefault="008B2393" w:rsidP="008B2393">
      <w:pPr>
        <w:spacing w:after="0" w:line="240" w:lineRule="auto"/>
        <w:jc w:val="both"/>
        <w:rPr>
          <w:ins w:id="42" w:author="User" w:date="2023-04-14T09:31:00Z"/>
          <w:rFonts w:ascii="GHEA Mariam" w:hAnsi="GHEA Mariam"/>
          <w:sz w:val="24"/>
          <w:szCs w:val="24"/>
        </w:rPr>
      </w:pPr>
      <w:ins w:id="43" w:author="User" w:date="2023-04-14T09:31:00Z">
        <w:r>
          <w:rPr>
            <w:rFonts w:ascii="GHEA Mariam" w:hAnsi="GHEA Mariam"/>
            <w:sz w:val="24"/>
            <w:szCs w:val="24"/>
          </w:rPr>
          <w:t xml:space="preserve">   211. </w:t>
        </w:r>
        <w:proofErr w:type="spellStart"/>
        <w:r>
          <w:rPr>
            <w:rFonts w:ascii="GHEA Mariam" w:hAnsi="GHEA Mariam"/>
            <w:sz w:val="24"/>
            <w:szCs w:val="24"/>
          </w:rPr>
          <w:t>Համայնքի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ղեկավարը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համայնքի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վարչական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տարածքի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պետական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և </w:t>
        </w:r>
        <w:proofErr w:type="spellStart"/>
        <w:r>
          <w:rPr>
            <w:rFonts w:ascii="GHEA Mariam" w:hAnsi="GHEA Mariam"/>
            <w:sz w:val="24"/>
            <w:szCs w:val="24"/>
          </w:rPr>
          <w:t>համայնքային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հողերում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գտնվող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և «</w:t>
        </w:r>
        <w:proofErr w:type="spellStart"/>
        <w:r>
          <w:rPr>
            <w:rFonts w:ascii="GHEA Mariam" w:hAnsi="GHEA Mariam"/>
            <w:sz w:val="24"/>
            <w:szCs w:val="24"/>
          </w:rPr>
          <w:t>Հայաստանի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Հանրապետության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քաղաքացիական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օրենսգրքում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լրացումներ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և </w:t>
        </w:r>
        <w:proofErr w:type="spellStart"/>
        <w:r>
          <w:rPr>
            <w:rFonts w:ascii="GHEA Mariam" w:hAnsi="GHEA Mariam"/>
            <w:sz w:val="24"/>
            <w:szCs w:val="24"/>
          </w:rPr>
          <w:t>փոփոխություններ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կատարելու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մասին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» 2016 </w:t>
        </w:r>
        <w:proofErr w:type="spellStart"/>
        <w:r>
          <w:rPr>
            <w:rFonts w:ascii="GHEA Mariam" w:hAnsi="GHEA Mariam"/>
            <w:sz w:val="24"/>
            <w:szCs w:val="24"/>
          </w:rPr>
          <w:t>թվականի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դեկտեմբերի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16-ի ՀՕ-397-Ն </w:t>
        </w:r>
        <w:proofErr w:type="spellStart"/>
        <w:r>
          <w:rPr>
            <w:rFonts w:ascii="GHEA Mariam" w:hAnsi="GHEA Mariam"/>
            <w:sz w:val="24"/>
            <w:szCs w:val="24"/>
          </w:rPr>
          <w:t>օրենքի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2-րդ </w:t>
        </w:r>
        <w:proofErr w:type="spellStart"/>
        <w:r>
          <w:rPr>
            <w:rFonts w:ascii="GHEA Mariam" w:hAnsi="GHEA Mariam"/>
            <w:sz w:val="24"/>
            <w:szCs w:val="24"/>
          </w:rPr>
          <w:t>հոդվածի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3-րդ </w:t>
        </w:r>
        <w:proofErr w:type="spellStart"/>
        <w:r>
          <w:rPr>
            <w:rFonts w:ascii="GHEA Mariam" w:hAnsi="GHEA Mariam"/>
            <w:sz w:val="24"/>
            <w:szCs w:val="24"/>
          </w:rPr>
          <w:t>մասով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սահմանված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ժամկետներում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չհաշվառված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բոլոր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ինքնակամ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կառույցները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պետք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է </w:t>
        </w:r>
        <w:proofErr w:type="spellStart"/>
        <w:r>
          <w:rPr>
            <w:rFonts w:ascii="GHEA Mariam" w:hAnsi="GHEA Mariam"/>
            <w:sz w:val="24"/>
            <w:szCs w:val="24"/>
          </w:rPr>
          <w:t>քանդի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(</w:t>
        </w:r>
        <w:proofErr w:type="spellStart"/>
        <w:r>
          <w:rPr>
            <w:rFonts w:ascii="GHEA Mariam" w:hAnsi="GHEA Mariam"/>
            <w:sz w:val="24"/>
            <w:szCs w:val="24"/>
          </w:rPr>
          <w:t>ապամոնտաժի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) </w:t>
        </w:r>
        <w:proofErr w:type="spellStart"/>
        <w:r>
          <w:rPr>
            <w:rFonts w:ascii="GHEA Mariam" w:hAnsi="GHEA Mariam"/>
            <w:sz w:val="24"/>
            <w:szCs w:val="24"/>
          </w:rPr>
          <w:t>ոչ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ուշ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քան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սույն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որոշումն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ուժի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մեջ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մտնելուց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հետո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երկու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տարվա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ընթացքում</w:t>
        </w:r>
        <w:proofErr w:type="spellEnd"/>
        <w:r>
          <w:rPr>
            <w:rFonts w:ascii="GHEA Mariam" w:hAnsi="GHEA Mariam"/>
            <w:sz w:val="24"/>
            <w:szCs w:val="24"/>
          </w:rPr>
          <w:t>:</w:t>
        </w:r>
      </w:ins>
    </w:p>
    <w:p w:rsidR="008B2393" w:rsidRDefault="008B2393" w:rsidP="008B2393">
      <w:pPr>
        <w:spacing w:after="0" w:line="240" w:lineRule="auto"/>
        <w:jc w:val="both"/>
        <w:rPr>
          <w:ins w:id="44" w:author="User" w:date="2023-04-14T09:31:00Z"/>
          <w:rFonts w:ascii="GHEA Mariam" w:hAnsi="GHEA Mariam"/>
          <w:sz w:val="24"/>
          <w:szCs w:val="24"/>
        </w:rPr>
      </w:pPr>
      <w:ins w:id="45" w:author="User" w:date="2023-04-14T09:31:00Z">
        <w:r>
          <w:rPr>
            <w:rFonts w:ascii="GHEA Mariam" w:hAnsi="GHEA Mariam"/>
            <w:sz w:val="24"/>
            <w:szCs w:val="24"/>
          </w:rPr>
          <w:t xml:space="preserve">   212. </w:t>
        </w:r>
        <w:proofErr w:type="spellStart"/>
        <w:r>
          <w:rPr>
            <w:rFonts w:ascii="GHEA Mariam" w:hAnsi="GHEA Mariam"/>
            <w:sz w:val="24"/>
            <w:szCs w:val="24"/>
          </w:rPr>
          <w:t>Ֆիզիկական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իրավաբանական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անձի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սեփականություն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հանդիսացող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հողում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կառուցված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և </w:t>
        </w:r>
        <w:proofErr w:type="spellStart"/>
        <w:r>
          <w:rPr>
            <w:rFonts w:ascii="GHEA Mariam" w:hAnsi="GHEA Mariam"/>
            <w:sz w:val="24"/>
            <w:szCs w:val="24"/>
          </w:rPr>
          <w:t>չհաշվառված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ինքնակամ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կառույցը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քանդվում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(</w:t>
        </w:r>
        <w:proofErr w:type="spellStart"/>
        <w:r>
          <w:rPr>
            <w:rFonts w:ascii="GHEA Mariam" w:hAnsi="GHEA Mariam"/>
            <w:sz w:val="24"/>
            <w:szCs w:val="24"/>
          </w:rPr>
          <w:t>ապամոնտաժվում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) է </w:t>
        </w:r>
        <w:proofErr w:type="spellStart"/>
        <w:r>
          <w:rPr>
            <w:rFonts w:ascii="GHEA Mariam" w:hAnsi="GHEA Mariam"/>
            <w:sz w:val="24"/>
            <w:szCs w:val="24"/>
          </w:rPr>
          <w:t>հողի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սեփականատիրոջ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նախաձեռնությամբ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, </w:t>
        </w:r>
        <w:proofErr w:type="spellStart"/>
        <w:r>
          <w:rPr>
            <w:rFonts w:ascii="GHEA Mariam" w:hAnsi="GHEA Mariam"/>
            <w:sz w:val="24"/>
            <w:szCs w:val="24"/>
          </w:rPr>
          <w:t>որի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մասին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առնվազն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երկու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շաբաթ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առաջ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պետք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է </w:t>
        </w:r>
        <w:proofErr w:type="spellStart"/>
        <w:r>
          <w:rPr>
            <w:rFonts w:ascii="GHEA Mariam" w:hAnsi="GHEA Mariam"/>
            <w:sz w:val="24"/>
            <w:szCs w:val="24"/>
          </w:rPr>
          <w:t>ծանուցի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համայնքին</w:t>
        </w:r>
        <w:proofErr w:type="spellEnd"/>
        <w:r>
          <w:rPr>
            <w:rFonts w:ascii="GHEA Mariam" w:hAnsi="GHEA Mariam"/>
            <w:sz w:val="24"/>
            <w:szCs w:val="24"/>
          </w:rPr>
          <w:t>:</w:t>
        </w:r>
      </w:ins>
    </w:p>
    <w:p w:rsidR="008B2393" w:rsidRDefault="008B2393" w:rsidP="008B2393">
      <w:pPr>
        <w:spacing w:after="0" w:line="240" w:lineRule="auto"/>
        <w:jc w:val="both"/>
        <w:rPr>
          <w:ins w:id="46" w:author="User" w:date="2023-04-14T09:31:00Z"/>
          <w:rFonts w:ascii="GHEA Mariam" w:hAnsi="GHEA Mariam"/>
          <w:sz w:val="24"/>
          <w:szCs w:val="24"/>
        </w:rPr>
      </w:pPr>
      <w:ins w:id="47" w:author="User" w:date="2023-04-14T09:31:00Z">
        <w:r>
          <w:rPr>
            <w:rFonts w:ascii="GHEA Mariam" w:hAnsi="GHEA Mariam"/>
            <w:sz w:val="24"/>
            <w:szCs w:val="24"/>
          </w:rPr>
          <w:t xml:space="preserve">  213. </w:t>
        </w:r>
        <w:proofErr w:type="spellStart"/>
        <w:r>
          <w:rPr>
            <w:rFonts w:ascii="GHEA Mariam" w:hAnsi="GHEA Mariam"/>
            <w:sz w:val="24"/>
            <w:szCs w:val="24"/>
          </w:rPr>
          <w:t>Ֆիզիկական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իրավաբանական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անձի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սեփականություն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հանդիսացող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հողում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կառուցված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և </w:t>
        </w:r>
        <w:proofErr w:type="spellStart"/>
        <w:r>
          <w:rPr>
            <w:rFonts w:ascii="GHEA Mariam" w:hAnsi="GHEA Mariam"/>
            <w:sz w:val="24"/>
            <w:szCs w:val="24"/>
          </w:rPr>
          <w:t>չհաշվառված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ինքնակամ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կառույցի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քանդումը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(</w:t>
        </w:r>
        <w:proofErr w:type="spellStart"/>
        <w:r>
          <w:rPr>
            <w:rFonts w:ascii="GHEA Mariam" w:hAnsi="GHEA Mariam"/>
            <w:sz w:val="24"/>
            <w:szCs w:val="24"/>
          </w:rPr>
          <w:t>ապամոնտաժվումը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) </w:t>
        </w:r>
        <w:proofErr w:type="spellStart"/>
        <w:r>
          <w:rPr>
            <w:rFonts w:ascii="GHEA Mariam" w:hAnsi="GHEA Mariam"/>
            <w:sz w:val="24"/>
            <w:szCs w:val="24"/>
          </w:rPr>
          <w:t>պետք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է </w:t>
        </w:r>
        <w:proofErr w:type="spellStart"/>
        <w:r>
          <w:rPr>
            <w:rFonts w:ascii="GHEA Mariam" w:hAnsi="GHEA Mariam"/>
            <w:sz w:val="24"/>
            <w:szCs w:val="24"/>
          </w:rPr>
          <w:t>ավարտվի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համայնքին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ծանուցելուց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հետո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ոչ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ուշ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proofErr w:type="gramStart"/>
        <w:r>
          <w:rPr>
            <w:rFonts w:ascii="GHEA Mariam" w:hAnsi="GHEA Mariam"/>
            <w:sz w:val="24"/>
            <w:szCs w:val="24"/>
          </w:rPr>
          <w:t>քան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 </w:t>
        </w:r>
        <w:proofErr w:type="spellStart"/>
        <w:r>
          <w:rPr>
            <w:rFonts w:ascii="GHEA Mariam" w:hAnsi="GHEA Mariam"/>
            <w:sz w:val="24"/>
            <w:szCs w:val="24"/>
          </w:rPr>
          <w:t>երկու</w:t>
        </w:r>
        <w:proofErr w:type="spellEnd"/>
        <w:proofErr w:type="gram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ամսվա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ընթացքում</w:t>
        </w:r>
        <w:proofErr w:type="spellEnd"/>
        <w:r>
          <w:rPr>
            <w:rFonts w:ascii="GHEA Mariam" w:hAnsi="GHEA Mariam"/>
            <w:sz w:val="24"/>
            <w:szCs w:val="24"/>
          </w:rPr>
          <w:t>:</w:t>
        </w:r>
      </w:ins>
    </w:p>
    <w:p w:rsidR="008B2393" w:rsidRDefault="008B2393" w:rsidP="008B2393">
      <w:pPr>
        <w:spacing w:after="0" w:line="240" w:lineRule="auto"/>
        <w:jc w:val="both"/>
        <w:rPr>
          <w:ins w:id="48" w:author="User" w:date="2023-04-14T09:31:00Z"/>
          <w:rFonts w:ascii="GHEA Mariam" w:hAnsi="GHEA Mariam"/>
          <w:sz w:val="24"/>
          <w:szCs w:val="24"/>
        </w:rPr>
      </w:pPr>
      <w:ins w:id="49" w:author="User" w:date="2023-04-14T09:31:00Z">
        <w:r>
          <w:rPr>
            <w:rFonts w:ascii="GHEA Mariam" w:hAnsi="GHEA Mariam"/>
            <w:sz w:val="24"/>
            <w:szCs w:val="24"/>
          </w:rPr>
          <w:t xml:space="preserve">   214. </w:t>
        </w:r>
        <w:proofErr w:type="spellStart"/>
        <w:r>
          <w:rPr>
            <w:rFonts w:ascii="GHEA Mariam" w:hAnsi="GHEA Mariam"/>
            <w:sz w:val="24"/>
            <w:szCs w:val="24"/>
          </w:rPr>
          <w:t>Ֆիզիկական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իրավաբանական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անձի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սեփականություն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հանդիսացող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հողում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կառուցված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և </w:t>
        </w:r>
        <w:proofErr w:type="spellStart"/>
        <w:r>
          <w:rPr>
            <w:rFonts w:ascii="GHEA Mariam" w:hAnsi="GHEA Mariam"/>
            <w:sz w:val="24"/>
            <w:szCs w:val="24"/>
          </w:rPr>
          <w:t>չհաշվառված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ինքնակամ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կառույցը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քանդելու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(</w:t>
        </w:r>
        <w:proofErr w:type="spellStart"/>
        <w:r>
          <w:rPr>
            <w:rFonts w:ascii="GHEA Mariam" w:hAnsi="GHEA Mariam"/>
            <w:sz w:val="24"/>
            <w:szCs w:val="24"/>
          </w:rPr>
          <w:t>ապամոնտաժելու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) </w:t>
        </w:r>
        <w:proofErr w:type="spellStart"/>
        <w:r>
          <w:rPr>
            <w:rFonts w:ascii="GHEA Mariam" w:hAnsi="GHEA Mariam"/>
            <w:sz w:val="24"/>
            <w:szCs w:val="24"/>
          </w:rPr>
          <w:t>ընթացքում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այլ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անձին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պատճառված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վնասը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հատուցում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է </w:t>
        </w:r>
        <w:proofErr w:type="spellStart"/>
        <w:r>
          <w:rPr>
            <w:rFonts w:ascii="GHEA Mariam" w:hAnsi="GHEA Mariam"/>
            <w:sz w:val="24"/>
            <w:szCs w:val="24"/>
          </w:rPr>
          <w:t>ինքնակամ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կառույց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իրականացրած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անձը</w:t>
        </w:r>
        <w:proofErr w:type="spellEnd"/>
        <w:r>
          <w:rPr>
            <w:rFonts w:ascii="GHEA Mariam" w:hAnsi="GHEA Mariam"/>
            <w:sz w:val="24"/>
            <w:szCs w:val="24"/>
          </w:rPr>
          <w:t>:</w:t>
        </w:r>
      </w:ins>
    </w:p>
    <w:p w:rsidR="008B2393" w:rsidRDefault="008B2393" w:rsidP="008B2393">
      <w:pPr>
        <w:spacing w:after="0" w:line="240" w:lineRule="auto"/>
        <w:jc w:val="both"/>
        <w:rPr>
          <w:ins w:id="50" w:author="User" w:date="2023-04-14T09:31:00Z"/>
          <w:rFonts w:ascii="GHEA Mariam" w:hAnsi="GHEA Mariam"/>
          <w:sz w:val="24"/>
          <w:szCs w:val="24"/>
        </w:rPr>
      </w:pPr>
      <w:ins w:id="51" w:author="User" w:date="2023-04-14T09:31:00Z">
        <w:r>
          <w:rPr>
            <w:rFonts w:ascii="GHEA Mariam" w:hAnsi="GHEA Mariam"/>
            <w:sz w:val="24"/>
            <w:szCs w:val="24"/>
          </w:rPr>
          <w:t xml:space="preserve">   215. </w:t>
        </w:r>
        <w:proofErr w:type="spellStart"/>
        <w:r>
          <w:rPr>
            <w:rFonts w:ascii="GHEA Mariam" w:hAnsi="GHEA Mariam"/>
            <w:sz w:val="24"/>
            <w:szCs w:val="24"/>
          </w:rPr>
          <w:t>Համայնքի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ղեկավարի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կողմից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ինքնակամ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կառույցը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քանդելու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(</w:t>
        </w:r>
        <w:proofErr w:type="spellStart"/>
        <w:r>
          <w:rPr>
            <w:rFonts w:ascii="GHEA Mariam" w:hAnsi="GHEA Mariam"/>
            <w:sz w:val="24"/>
            <w:szCs w:val="24"/>
          </w:rPr>
          <w:t>ապամոնտաժելու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) </w:t>
        </w:r>
        <w:proofErr w:type="spellStart"/>
        <w:r>
          <w:rPr>
            <w:rFonts w:ascii="GHEA Mariam" w:hAnsi="GHEA Mariam"/>
            <w:sz w:val="24"/>
            <w:szCs w:val="24"/>
          </w:rPr>
          <w:t>դեպքում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համայնքի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ղեկավարը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ինքնակամ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կառույց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իրականացրած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անձը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«</w:t>
        </w:r>
        <w:proofErr w:type="spellStart"/>
        <w:r>
          <w:rPr>
            <w:rFonts w:ascii="GHEA Mariam" w:hAnsi="GHEA Mariam"/>
            <w:sz w:val="24"/>
            <w:szCs w:val="24"/>
          </w:rPr>
          <w:t>Գույքի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նկատմամբ </w:t>
        </w:r>
        <w:proofErr w:type="spellStart"/>
        <w:r>
          <w:rPr>
            <w:rFonts w:ascii="GHEA Mariam" w:hAnsi="GHEA Mariam"/>
            <w:sz w:val="24"/>
            <w:szCs w:val="24"/>
          </w:rPr>
          <w:t>իրավունքների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պետական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գրանցման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մասին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օրենքի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» 24-րդ, 26-րդ </w:t>
        </w:r>
        <w:proofErr w:type="spellStart"/>
        <w:r>
          <w:rPr>
            <w:rFonts w:ascii="GHEA Mariam" w:hAnsi="GHEA Mariam"/>
            <w:sz w:val="24"/>
            <w:szCs w:val="24"/>
          </w:rPr>
          <w:t>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26.1-ին </w:t>
        </w:r>
        <w:proofErr w:type="spellStart"/>
        <w:r>
          <w:rPr>
            <w:rFonts w:ascii="GHEA Mariam" w:hAnsi="GHEA Mariam"/>
            <w:sz w:val="24"/>
            <w:szCs w:val="24"/>
          </w:rPr>
          <w:t>հոդվածով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սահմանված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կարգով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անշարժ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գույքի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պետական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ռեգիստր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է </w:t>
        </w:r>
        <w:proofErr w:type="spellStart"/>
        <w:r>
          <w:rPr>
            <w:rFonts w:ascii="GHEA Mariam" w:hAnsi="GHEA Mariam"/>
            <w:sz w:val="24"/>
            <w:szCs w:val="24"/>
          </w:rPr>
          <w:t>ներկայացնում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չափագրում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(</w:t>
        </w:r>
        <w:proofErr w:type="spellStart"/>
        <w:r>
          <w:rPr>
            <w:rFonts w:ascii="GHEA Mariam" w:hAnsi="GHEA Mariam"/>
            <w:sz w:val="24"/>
            <w:szCs w:val="24"/>
          </w:rPr>
          <w:t>հաշվառում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) </w:t>
        </w:r>
        <w:proofErr w:type="spellStart"/>
        <w:r>
          <w:rPr>
            <w:rFonts w:ascii="GHEA Mariam" w:hAnsi="GHEA Mariam"/>
            <w:sz w:val="24"/>
            <w:szCs w:val="24"/>
          </w:rPr>
          <w:lastRenderedPageBreak/>
          <w:t>իրականացրած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անձի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եզրակացությունը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ինքնակամ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կառույցը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քանդված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(</w:t>
        </w:r>
        <w:proofErr w:type="spellStart"/>
        <w:r>
          <w:rPr>
            <w:rFonts w:ascii="GHEA Mariam" w:hAnsi="GHEA Mariam"/>
            <w:sz w:val="24"/>
            <w:szCs w:val="24"/>
          </w:rPr>
          <w:t>ապամոնտաժված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) </w:t>
        </w:r>
        <w:proofErr w:type="spellStart"/>
        <w:r>
          <w:rPr>
            <w:rFonts w:ascii="GHEA Mariam" w:hAnsi="GHEA Mariam"/>
            <w:sz w:val="24"/>
            <w:szCs w:val="24"/>
          </w:rPr>
          <w:t>լինելու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վերաբերյալ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ինքնակամ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կառույցի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քանդման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(</w:t>
        </w:r>
        <w:proofErr w:type="spellStart"/>
        <w:r>
          <w:rPr>
            <w:rFonts w:ascii="GHEA Mariam" w:hAnsi="GHEA Mariam"/>
            <w:sz w:val="24"/>
            <w:szCs w:val="24"/>
          </w:rPr>
          <w:t>ապմոնտաժման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) </w:t>
        </w:r>
        <w:proofErr w:type="spellStart"/>
        <w:r>
          <w:rPr>
            <w:rFonts w:ascii="GHEA Mariam" w:hAnsi="GHEA Mariam"/>
            <w:sz w:val="24"/>
            <w:szCs w:val="24"/>
          </w:rPr>
          <w:t>փաստը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հաստատող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համայնքի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ղեկավարի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կողմից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տրված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այլ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փաստաթուղթ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, </w:t>
        </w:r>
        <w:proofErr w:type="spellStart"/>
        <w:r>
          <w:rPr>
            <w:rFonts w:ascii="GHEA Mariam" w:hAnsi="GHEA Mariam"/>
            <w:sz w:val="24"/>
            <w:szCs w:val="24"/>
          </w:rPr>
          <w:t>իսկ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ինքնակամ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կառույցը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մասնակի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քանդված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(</w:t>
        </w:r>
        <w:proofErr w:type="spellStart"/>
        <w:r>
          <w:rPr>
            <w:rFonts w:ascii="GHEA Mariam" w:hAnsi="GHEA Mariam"/>
            <w:sz w:val="24"/>
            <w:szCs w:val="24"/>
          </w:rPr>
          <w:t>ապամոնտաժված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) </w:t>
        </w:r>
        <w:proofErr w:type="spellStart"/>
        <w:r>
          <w:rPr>
            <w:rFonts w:ascii="GHEA Mariam" w:hAnsi="GHEA Mariam"/>
            <w:sz w:val="24"/>
            <w:szCs w:val="24"/>
          </w:rPr>
          <w:t>լինելու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դեպքում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՝ </w:t>
        </w:r>
        <w:proofErr w:type="spellStart"/>
        <w:r>
          <w:rPr>
            <w:rFonts w:ascii="GHEA Mariam" w:hAnsi="GHEA Mariam"/>
            <w:sz w:val="24"/>
            <w:szCs w:val="24"/>
          </w:rPr>
          <w:t>նաև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փաստացի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գոյություն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ունեցող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մասի</w:t>
        </w:r>
        <w:proofErr w:type="spellEnd"/>
        <w:r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>
          <w:rPr>
            <w:rFonts w:ascii="GHEA Mariam" w:hAnsi="GHEA Mariam"/>
            <w:sz w:val="24"/>
            <w:szCs w:val="24"/>
          </w:rPr>
          <w:t>հատակագիծը</w:t>
        </w:r>
        <w:proofErr w:type="spellEnd"/>
        <w:r>
          <w:rPr>
            <w:rFonts w:ascii="GHEA Mariam" w:hAnsi="GHEA Mariam"/>
            <w:sz w:val="24"/>
            <w:szCs w:val="24"/>
          </w:rPr>
          <w:t>:</w:t>
        </w:r>
      </w:ins>
    </w:p>
    <w:p w:rsidR="00CF4DBD" w:rsidRPr="007E0F3E" w:rsidRDefault="00CF4DBD" w:rsidP="008B2393">
      <w:pPr>
        <w:spacing w:after="0" w:line="276" w:lineRule="auto"/>
        <w:jc w:val="center"/>
        <w:rPr>
          <w:rFonts w:ascii="GHEA Mariam" w:hAnsi="GHEA Mariam"/>
          <w:color w:val="FF0000"/>
          <w:sz w:val="24"/>
          <w:szCs w:val="24"/>
        </w:rPr>
      </w:pPr>
    </w:p>
    <w:sectPr w:rsidR="00CF4DBD" w:rsidRPr="007E0F3E" w:rsidSect="00604FFC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08"/>
    <w:rsid w:val="00155C27"/>
    <w:rsid w:val="004C1A08"/>
    <w:rsid w:val="00604FFC"/>
    <w:rsid w:val="007E0F3E"/>
    <w:rsid w:val="008B2393"/>
    <w:rsid w:val="009756BB"/>
    <w:rsid w:val="009F0AC3"/>
    <w:rsid w:val="00AC7248"/>
    <w:rsid w:val="00CF4DBD"/>
    <w:rsid w:val="00D25B30"/>
    <w:rsid w:val="00D87398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91D3A"/>
  <w15:chartTrackingRefBased/>
  <w15:docId w15:val="{5A47C3EE-C296-42C5-8C1E-A5DBA5D4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5B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3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E0F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2023-03-15T11:25:00Z</dcterms:created>
  <dcterms:modified xsi:type="dcterms:W3CDTF">2023-04-14T05:32:00Z</dcterms:modified>
</cp:coreProperties>
</file>