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AAE8" w14:textId="067A04D5" w:rsidR="00291335" w:rsidRDefault="00291335" w:rsidP="005E58AC">
      <w:pPr>
        <w:shd w:val="clear" w:color="auto" w:fill="FFFFFF"/>
        <w:spacing w:after="0" w:line="276" w:lineRule="auto"/>
        <w:jc w:val="center"/>
        <w:rPr>
          <w:rFonts w:ascii="GHEA Mariam" w:eastAsia="Times New Roman" w:hAnsi="GHEA Mariam" w:cs="Times New Roman"/>
          <w:b/>
          <w:bCs/>
          <w:color w:val="000000"/>
          <w:sz w:val="24"/>
          <w:szCs w:val="24"/>
        </w:rPr>
      </w:pPr>
      <w:r>
        <w:rPr>
          <w:rFonts w:ascii="GHEA Mariam" w:eastAsia="Times New Roman" w:hAnsi="GHEA Mariam" w:cs="Times New Roman"/>
          <w:b/>
          <w:bCs/>
          <w:color w:val="000000"/>
          <w:sz w:val="24"/>
          <w:szCs w:val="24"/>
        </w:rPr>
        <w:t>ՏԵՂԵԿԱՆՔ</w:t>
      </w:r>
    </w:p>
    <w:p w14:paraId="237CFCB3" w14:textId="77777777" w:rsidR="00291335" w:rsidRDefault="00291335" w:rsidP="005E58AC">
      <w:pPr>
        <w:shd w:val="clear" w:color="auto" w:fill="FFFFFF"/>
        <w:spacing w:after="0" w:line="276" w:lineRule="auto"/>
        <w:jc w:val="center"/>
        <w:rPr>
          <w:rFonts w:ascii="GHEA Mariam" w:eastAsia="Times New Roman" w:hAnsi="GHEA Mariam" w:cs="Times New Roman"/>
          <w:b/>
          <w:bCs/>
          <w:color w:val="000000"/>
          <w:sz w:val="24"/>
          <w:szCs w:val="24"/>
        </w:rPr>
      </w:pPr>
    </w:p>
    <w:p w14:paraId="51F9C544" w14:textId="7EBA9FBD" w:rsidR="00291335" w:rsidRPr="005E58AC" w:rsidRDefault="005E58AC" w:rsidP="00291335">
      <w:pPr>
        <w:shd w:val="clear" w:color="auto" w:fill="FFFFFF"/>
        <w:spacing w:after="0"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ԱՆՇԱՐԺ ԳՈՒՅՔԻ ՀԱՐԿՈՎ ՀԱՐԿՄԱՆ ՆՊԱՏԱԿՈՎ ԱՆՇԱՐԺ ԳՈՒՅՔԻ ՇՈՒԿԱՅԱԿԱՆ ԱՐԺԵՔԻՆ ՄՈՏԱՐԿՎԱԾ ԿԱԴԱՍՏՐԱՅԻՆ ԳՆԱՀԱՏՄԱՆ ԿԱՐԳԸ ՍԱՀՄԱՆԵԼՈՒ ՄԱՍԻՆ</w:t>
      </w:r>
      <w:r w:rsidR="00291335">
        <w:rPr>
          <w:rFonts w:ascii="GHEA Mariam" w:eastAsia="Times New Roman" w:hAnsi="GHEA Mariam" w:cs="Times New Roman"/>
          <w:b/>
          <w:bCs/>
          <w:color w:val="000000"/>
          <w:sz w:val="24"/>
          <w:szCs w:val="24"/>
        </w:rPr>
        <w:t xml:space="preserve"> </w:t>
      </w:r>
      <w:r w:rsidR="00291335" w:rsidRPr="005E58AC">
        <w:rPr>
          <w:rFonts w:ascii="GHEA Mariam" w:eastAsia="Times New Roman" w:hAnsi="GHEA Mariam" w:cs="Times New Roman"/>
          <w:b/>
          <w:bCs/>
          <w:color w:val="000000"/>
          <w:sz w:val="24"/>
          <w:szCs w:val="24"/>
        </w:rPr>
        <w:t>ՀԱՅԱՍՏԱՆԻ ՀԱՆՐԱՊԵՏՈՒԹՅԱՆ</w:t>
      </w:r>
      <w:r w:rsidR="00291335">
        <w:rPr>
          <w:rFonts w:ascii="GHEA Mariam" w:eastAsia="Times New Roman" w:hAnsi="GHEA Mariam" w:cs="Times New Roman"/>
          <w:b/>
          <w:bCs/>
          <w:color w:val="000000"/>
          <w:sz w:val="24"/>
          <w:szCs w:val="24"/>
        </w:rPr>
        <w:t xml:space="preserve"> </w:t>
      </w:r>
      <w:r w:rsidR="00291335" w:rsidRPr="005E58AC">
        <w:rPr>
          <w:rFonts w:ascii="GHEA Mariam" w:eastAsia="Times New Roman" w:hAnsi="GHEA Mariam" w:cs="Times New Roman"/>
          <w:b/>
          <w:bCs/>
          <w:color w:val="000000"/>
          <w:sz w:val="24"/>
          <w:szCs w:val="24"/>
        </w:rPr>
        <w:t>ՕՐԵՆՔ</w:t>
      </w:r>
      <w:r w:rsidR="00291335">
        <w:rPr>
          <w:rFonts w:ascii="GHEA Mariam" w:eastAsia="Times New Roman" w:hAnsi="GHEA Mariam" w:cs="Times New Roman"/>
          <w:b/>
          <w:bCs/>
          <w:color w:val="000000"/>
          <w:sz w:val="24"/>
          <w:szCs w:val="24"/>
        </w:rPr>
        <w:t>Ի ՀՈԴՎԱԾՆԵՐՈՒՄ ԿԱՏԱՐՎՈՂ ՓՈՓՈԽՈՒԹՅՈՒՆՆԵՐԻ</w:t>
      </w:r>
    </w:p>
    <w:p w14:paraId="5D20DACC" w14:textId="2A65B038" w:rsidR="005E58AC" w:rsidRPr="005E58AC" w:rsidRDefault="005E58AC" w:rsidP="005E58AC">
      <w:pPr>
        <w:shd w:val="clear" w:color="auto" w:fill="FFFFFF"/>
        <w:spacing w:after="0" w:line="276" w:lineRule="auto"/>
        <w:jc w:val="center"/>
        <w:rPr>
          <w:rFonts w:ascii="GHEA Mariam" w:eastAsia="Times New Roman" w:hAnsi="GHEA Mariam" w:cs="Times New Roman"/>
          <w:color w:val="000000"/>
          <w:sz w:val="24"/>
          <w:szCs w:val="24"/>
        </w:rPr>
      </w:pPr>
    </w:p>
    <w:p w14:paraId="5076B9BF" w14:textId="77777777" w:rsidR="005E58AC" w:rsidRPr="005E58AC" w:rsidRDefault="005E58AC" w:rsidP="005E58AC">
      <w:pPr>
        <w:shd w:val="clear" w:color="auto" w:fill="FFFFFF"/>
        <w:spacing w:after="0" w:line="276" w:lineRule="auto"/>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425CFCE2" w14:textId="588F2380"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5E58AC" w:rsidRPr="005E58AC" w14:paraId="1644A133" w14:textId="77777777" w:rsidTr="005E58AC">
        <w:trPr>
          <w:tblCellSpacing w:w="7" w:type="dxa"/>
        </w:trPr>
        <w:tc>
          <w:tcPr>
            <w:tcW w:w="2025" w:type="dxa"/>
            <w:shd w:val="clear" w:color="auto" w:fill="FFFFFF"/>
            <w:hideMark/>
          </w:tcPr>
          <w:p w14:paraId="045E4CC9" w14:textId="77777777" w:rsidR="005E58AC" w:rsidRPr="005E58AC" w:rsidRDefault="005E58AC" w:rsidP="005E58AC">
            <w:pPr>
              <w:spacing w:after="0" w:line="276" w:lineRule="auto"/>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Times New Roman"/>
                <w:b/>
                <w:bCs/>
                <w:color w:val="000000"/>
                <w:sz w:val="24"/>
                <w:szCs w:val="24"/>
              </w:rPr>
              <w:t>Հոդված 4.</w:t>
            </w:r>
          </w:p>
        </w:tc>
        <w:tc>
          <w:tcPr>
            <w:tcW w:w="0" w:type="auto"/>
            <w:shd w:val="clear" w:color="auto" w:fill="FFFFFF"/>
            <w:hideMark/>
          </w:tcPr>
          <w:p w14:paraId="30B476F7" w14:textId="77777777" w:rsidR="005E58AC" w:rsidRPr="005E58AC" w:rsidRDefault="005E58AC" w:rsidP="005E58AC">
            <w:pPr>
              <w:spacing w:after="0"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Անշարժ գույքի հարկով հարկման նպատակով հողամասերի (բացառությամբ գյուղատնտեսական նշանակության հողերի) և դրանց բարելավումների (բացառությամբ հողամասերի բարելավումներ համարվող բազմաբնակարան բնակելի շենքի բնակարանների, բազմաբնակարան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գնահատման կարգը</w:t>
            </w:r>
          </w:p>
        </w:tc>
      </w:tr>
    </w:tbl>
    <w:p w14:paraId="61E8CF3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3B6302FE"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 Անշարժ գույքի հարկով հարկման նպատակով հողամասերի (բացառությամբ գյուղատնտեսական նշանակության հողերի) և դրանց բարելավումների (բացառությամբ հողամասերի բարելավումներ համարվող բազմաբնակարան բնակելի շենքի բնակարանների, բազմաբնակարան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արժեքը հաշվարկվում է հետևյալ բանաձևով.</w:t>
      </w:r>
    </w:p>
    <w:p w14:paraId="6076AE14" w14:textId="77777777" w:rsidR="005E58AC" w:rsidRPr="005E58AC" w:rsidRDefault="005E58AC" w:rsidP="005E58AC">
      <w:pPr>
        <w:shd w:val="clear" w:color="auto" w:fill="FFFFFF"/>
        <w:spacing w:after="0" w:line="276" w:lineRule="auto"/>
        <w:ind w:firstLine="375"/>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44010D02" w14:textId="77777777" w:rsidR="005E58AC" w:rsidRPr="005E58AC" w:rsidRDefault="005E58AC" w:rsidP="005E58AC">
      <w:pPr>
        <w:shd w:val="clear" w:color="auto" w:fill="FFFFFF"/>
        <w:spacing w:after="0" w:line="276" w:lineRule="auto"/>
        <w:ind w:firstLine="375"/>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Ա=Ա</w:t>
      </w:r>
      <w:r w:rsidRPr="005E58AC">
        <w:rPr>
          <w:rFonts w:ascii="GHEA Mariam" w:eastAsia="Times New Roman" w:hAnsi="GHEA Mariam" w:cs="Times New Roman"/>
          <w:color w:val="000000"/>
          <w:sz w:val="24"/>
          <w:szCs w:val="24"/>
          <w:vertAlign w:val="subscript"/>
        </w:rPr>
        <w:t>հ</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w:t>
      </w:r>
      <w:r w:rsidRPr="005E58AC">
        <w:rPr>
          <w:rFonts w:ascii="GHEA Mariam" w:eastAsia="Times New Roman" w:hAnsi="GHEA Mariam" w:cs="Times New Roman"/>
          <w:color w:val="000000"/>
          <w:sz w:val="24"/>
          <w:szCs w:val="24"/>
          <w:vertAlign w:val="subscript"/>
        </w:rPr>
        <w:t>շ</w:t>
      </w:r>
    </w:p>
    <w:p w14:paraId="775CD419"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որտեղ`</w:t>
      </w:r>
    </w:p>
    <w:p w14:paraId="3F41C32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Ա-ն անշարժ գույքի հարկով հարկման նպատակով անշարժ գույքի շուկայական արժեքին մոտարկված կադաստրային արժեքն է,</w:t>
      </w:r>
    </w:p>
    <w:p w14:paraId="58E7D98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Ա</w:t>
      </w:r>
      <w:r w:rsidRPr="005E58AC">
        <w:rPr>
          <w:rFonts w:ascii="GHEA Mariam" w:eastAsia="Times New Roman" w:hAnsi="GHEA Mariam" w:cs="Times New Roman"/>
          <w:color w:val="000000"/>
          <w:sz w:val="24"/>
          <w:szCs w:val="24"/>
          <w:vertAlign w:val="subscript"/>
        </w:rPr>
        <w:t>հ</w:t>
      </w:r>
      <w:r w:rsidRPr="005E58AC">
        <w:rPr>
          <w:rFonts w:ascii="GHEA Mariam" w:eastAsia="Times New Roman" w:hAnsi="GHEA Mariam" w:cs="Times New Roman"/>
          <w:color w:val="000000"/>
          <w:sz w:val="24"/>
          <w:szCs w:val="24"/>
        </w:rPr>
        <w:t>-ն անշարժ գույքի հարկով հարկման նպատակով հողամասերի (բացառությամբ գյուղատնտեսական նշանակության հողերի) շուկայական արժեքին մոտարկված կադաստրային արժեքն է,</w:t>
      </w:r>
    </w:p>
    <w:p w14:paraId="5190D24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շ</w:t>
      </w:r>
      <w:r w:rsidRPr="005E58AC">
        <w:rPr>
          <w:rFonts w:ascii="GHEA Mariam" w:eastAsia="Times New Roman" w:hAnsi="GHEA Mariam" w:cs="Times New Roman"/>
          <w:color w:val="000000"/>
          <w:sz w:val="24"/>
          <w:szCs w:val="24"/>
        </w:rPr>
        <w:t>-ն անշարժ գույքի հարկով հարկման նպատակով հողամասերի բարելավումների (բացառությամբ հողամասերի բարելավումներ համարվող բազմաբնակարան բնակելի շենքի բնակարանների, բազմաբնակարան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արժեքն է:</w:t>
      </w:r>
    </w:p>
    <w:p w14:paraId="3BDFDD8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Անշարժ գույքի հարկով հարկման նպատակով հողամասերի (բացառությամբ գյուղատնտեսական նշանակության հողերի) շուկայական արժեքին մոտարկված կադաստրային արժեքը (Ա</w:t>
      </w:r>
      <w:r w:rsidRPr="005E58AC">
        <w:rPr>
          <w:rFonts w:ascii="GHEA Mariam" w:eastAsia="Times New Roman" w:hAnsi="GHEA Mariam" w:cs="Times New Roman"/>
          <w:color w:val="000000"/>
          <w:sz w:val="24"/>
          <w:szCs w:val="24"/>
          <w:vertAlign w:val="subscript"/>
        </w:rPr>
        <w:t>հ</w:t>
      </w:r>
      <w:r w:rsidRPr="005E58AC">
        <w:rPr>
          <w:rFonts w:ascii="GHEA Mariam" w:eastAsia="Times New Roman" w:hAnsi="GHEA Mariam" w:cs="Times New Roman"/>
          <w:color w:val="000000"/>
          <w:sz w:val="24"/>
          <w:szCs w:val="24"/>
        </w:rPr>
        <w:t>) հաշվարկվում է սույն օրենքի 3-րդ հոդվածով սահմանված կարգով:</w:t>
      </w:r>
    </w:p>
    <w:p w14:paraId="1641BDC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Անշարժ գույքի հարկով հարկման նպատակով հողամասերի բարելավումների (բացառությամբ հողամասերի բարելավումներ համարվող բազմաբնակարան բնակելի շենքի բնակարանների, բազմաբնակարան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արժեքը հաշվարկվում է հետևյալ բանաձևով.</w:t>
      </w:r>
    </w:p>
    <w:p w14:paraId="7319AD2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3B142CF9" w14:textId="77777777" w:rsidR="005E58AC" w:rsidRPr="005E58AC" w:rsidRDefault="005E58AC" w:rsidP="005E58AC">
      <w:pPr>
        <w:shd w:val="clear" w:color="auto" w:fill="FFFFFF"/>
        <w:spacing w:after="0" w:line="276" w:lineRule="auto"/>
        <w:ind w:firstLine="375"/>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շ</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w:t>
      </w:r>
      <w:r w:rsidRPr="005E58AC">
        <w:rPr>
          <w:rFonts w:ascii="GHEA Mariam" w:eastAsia="Times New Roman" w:hAnsi="GHEA Mariam" w:cs="GHEA Mariam"/>
          <w:color w:val="000000"/>
          <w:sz w:val="24"/>
          <w:szCs w:val="24"/>
        </w:rPr>
        <w:t>Ա</w:t>
      </w:r>
      <w:r w:rsidRPr="005E58AC">
        <w:rPr>
          <w:rFonts w:ascii="GHEA Mariam" w:eastAsia="Times New Roman" w:hAnsi="GHEA Mariam" w:cs="Times New Roman"/>
          <w:color w:val="000000"/>
          <w:sz w:val="24"/>
          <w:szCs w:val="24"/>
          <w:vertAlign w:val="subscript"/>
        </w:rPr>
        <w:t>1</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w:t>
      </w:r>
      <w:r w:rsidRPr="005E58AC">
        <w:rPr>
          <w:rFonts w:ascii="GHEA Mariam" w:eastAsia="Times New Roman" w:hAnsi="GHEA Mariam" w:cs="Times New Roman"/>
          <w:color w:val="000000"/>
          <w:sz w:val="24"/>
          <w:szCs w:val="24"/>
          <w:vertAlign w:val="subscript"/>
        </w:rPr>
        <w:t>2</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w:t>
      </w:r>
      <w:r w:rsidRPr="005E58AC">
        <w:rPr>
          <w:rFonts w:ascii="GHEA Mariam" w:eastAsia="Times New Roman" w:hAnsi="GHEA Mariam" w:cs="Times New Roman"/>
          <w:color w:val="000000"/>
          <w:sz w:val="24"/>
          <w:szCs w:val="24"/>
        </w:rPr>
        <w:t xml:space="preserve"> + </w:t>
      </w:r>
      <w:r w:rsidRPr="005E58AC">
        <w:rPr>
          <w:rFonts w:ascii="GHEA Mariam" w:eastAsia="Times New Roman" w:hAnsi="GHEA Mariam" w:cs="GHEA Mariam"/>
          <w:color w:val="000000"/>
          <w:sz w:val="24"/>
          <w:szCs w:val="24"/>
        </w:rPr>
        <w:t>Ա</w:t>
      </w:r>
      <w:r w:rsidRPr="005E58AC">
        <w:rPr>
          <w:rFonts w:ascii="GHEA Mariam" w:eastAsia="Times New Roman" w:hAnsi="GHEA Mariam" w:cs="Times New Roman"/>
          <w:color w:val="000000"/>
          <w:sz w:val="24"/>
          <w:szCs w:val="24"/>
          <w:vertAlign w:val="subscript"/>
        </w:rPr>
        <w:t>n</w:t>
      </w:r>
      <w:r w:rsidRPr="005E58AC">
        <w:rPr>
          <w:rFonts w:ascii="GHEA Mariam" w:eastAsia="Times New Roman" w:hAnsi="GHEA Mariam" w:cs="Times New Roman"/>
          <w:color w:val="000000"/>
          <w:sz w:val="24"/>
          <w:szCs w:val="24"/>
        </w:rPr>
        <w:t>) + (Ա</w:t>
      </w:r>
      <w:r w:rsidRPr="005E58AC">
        <w:rPr>
          <w:rFonts w:ascii="GHEA Mariam" w:eastAsia="Times New Roman" w:hAnsi="GHEA Mariam" w:cs="Times New Roman"/>
          <w:color w:val="000000"/>
          <w:sz w:val="24"/>
          <w:szCs w:val="24"/>
          <w:vertAlign w:val="subscript"/>
        </w:rPr>
        <w:t>բշ</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ծա</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Մ</w:t>
      </w:r>
      <w:r w:rsidRPr="005E58AC">
        <w:rPr>
          <w:rFonts w:ascii="GHEA Mariam" w:eastAsia="Times New Roman" w:hAnsi="GHEA Mariam" w:cs="Times New Roman"/>
          <w:color w:val="000000"/>
          <w:sz w:val="24"/>
          <w:szCs w:val="24"/>
          <w:vertAlign w:val="subscript"/>
        </w:rPr>
        <w:t>ծ</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մծ</w:t>
      </w:r>
      <w:r w:rsidRPr="005E58AC">
        <w:rPr>
          <w:rFonts w:ascii="GHEA Mariam" w:eastAsia="Times New Roman" w:hAnsi="GHEA Mariam" w:cs="Times New Roman"/>
          <w:color w:val="000000"/>
          <w:sz w:val="24"/>
          <w:szCs w:val="24"/>
        </w:rPr>
        <w:t>) + (Ա</w:t>
      </w:r>
      <w:r w:rsidRPr="005E58AC">
        <w:rPr>
          <w:rFonts w:ascii="GHEA Mariam" w:eastAsia="Times New Roman" w:hAnsi="GHEA Mariam" w:cs="Times New Roman"/>
          <w:color w:val="000000"/>
          <w:sz w:val="24"/>
          <w:szCs w:val="24"/>
          <w:vertAlign w:val="subscript"/>
        </w:rPr>
        <w:t>բշ</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պա</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Մ</w:t>
      </w:r>
      <w:r w:rsidRPr="005E58AC">
        <w:rPr>
          <w:rFonts w:ascii="GHEA Mariam" w:eastAsia="Times New Roman" w:hAnsi="GHEA Mariam" w:cs="Times New Roman"/>
          <w:color w:val="000000"/>
          <w:sz w:val="24"/>
          <w:szCs w:val="24"/>
          <w:vertAlign w:val="subscript"/>
        </w:rPr>
        <w:t>պ</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մպ</w:t>
      </w:r>
      <w:r w:rsidRPr="005E58AC">
        <w:rPr>
          <w:rFonts w:ascii="GHEA Mariam" w:eastAsia="Times New Roman" w:hAnsi="GHEA Mariam" w:cs="Times New Roman"/>
          <w:color w:val="000000"/>
          <w:sz w:val="24"/>
          <w:szCs w:val="24"/>
        </w:rPr>
        <w:t>)} x Գ</w:t>
      </w:r>
      <w:r w:rsidRPr="005E58AC">
        <w:rPr>
          <w:rFonts w:ascii="GHEA Mariam" w:eastAsia="Times New Roman" w:hAnsi="GHEA Mariam" w:cs="Times New Roman"/>
          <w:color w:val="000000"/>
          <w:sz w:val="24"/>
          <w:szCs w:val="24"/>
          <w:vertAlign w:val="subscript"/>
        </w:rPr>
        <w:t>ն</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x</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գ</w:t>
      </w:r>
    </w:p>
    <w:p w14:paraId="100E1FB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08E30EAA"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որտեղ՝</w:t>
      </w:r>
    </w:p>
    <w:p w14:paraId="09B6542C"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1</w:t>
      </w:r>
      <w:r w:rsidRPr="005E58AC">
        <w:rPr>
          <w:rFonts w:ascii="GHEA Mariam" w:eastAsia="Times New Roman" w:hAnsi="GHEA Mariam" w:cs="Times New Roman"/>
          <w:color w:val="000000"/>
          <w:sz w:val="24"/>
          <w:szCs w:val="24"/>
        </w:rPr>
        <w:t>, Ա</w:t>
      </w:r>
      <w:r w:rsidRPr="005E58AC">
        <w:rPr>
          <w:rFonts w:ascii="GHEA Mariam" w:eastAsia="Times New Roman" w:hAnsi="GHEA Mariam" w:cs="Times New Roman"/>
          <w:color w:val="000000"/>
          <w:sz w:val="24"/>
          <w:szCs w:val="24"/>
          <w:vertAlign w:val="subscript"/>
        </w:rPr>
        <w:t>2</w:t>
      </w:r>
      <w:r w:rsidRPr="005E58AC">
        <w:rPr>
          <w:rFonts w:ascii="GHEA Mariam" w:eastAsia="Times New Roman" w:hAnsi="GHEA Mariam" w:cs="Times New Roman"/>
          <w:color w:val="000000"/>
          <w:sz w:val="24"/>
          <w:szCs w:val="24"/>
        </w:rPr>
        <w:t>, … Ա</w:t>
      </w:r>
      <w:r w:rsidRPr="005E58AC">
        <w:rPr>
          <w:rFonts w:ascii="GHEA Mariam" w:eastAsia="Times New Roman" w:hAnsi="GHEA Mariam" w:cs="Times New Roman"/>
          <w:color w:val="000000"/>
          <w:sz w:val="24"/>
          <w:szCs w:val="24"/>
          <w:vertAlign w:val="subscript"/>
        </w:rPr>
        <w:t>n</w:t>
      </w:r>
      <w:r w:rsidRPr="005E58AC">
        <w:rPr>
          <w:rFonts w:ascii="GHEA Mariam" w:eastAsia="Times New Roman" w:hAnsi="GHEA Mariam" w:cs="Times New Roman"/>
          <w:color w:val="000000"/>
          <w:sz w:val="24"/>
          <w:szCs w:val="24"/>
        </w:rPr>
        <w:t>-ն առաջին, երկրորդ և հաջորդ հարկերի (այդ թվում՝ նկուղի, կիսանկուղի, ձեղնահարկի (տանիքային հարկի)) արժեքներն են,</w:t>
      </w:r>
    </w:p>
    <w:p w14:paraId="32C7C93E"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բշ</w:t>
      </w:r>
      <w:r w:rsidRPr="005E58AC">
        <w:rPr>
          <w:rFonts w:ascii="GHEA Mariam" w:eastAsia="Times New Roman" w:hAnsi="GHEA Mariam" w:cs="Times New Roman"/>
          <w:color w:val="000000"/>
          <w:sz w:val="24"/>
          <w:szCs w:val="24"/>
        </w:rPr>
        <w:t>-ն շինության մեկ քառակուսի մետր մակերեսի (ներքին չափերով) բազային արժեքն է,</w:t>
      </w:r>
    </w:p>
    <w:p w14:paraId="35801E4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ծա</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ծածկերի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շվաքարանների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առկայության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0F16399A"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Մ</w:t>
      </w:r>
      <w:r w:rsidRPr="005E58AC">
        <w:rPr>
          <w:rFonts w:ascii="GHEA Mariam" w:eastAsia="Times New Roman" w:hAnsi="GHEA Mariam" w:cs="Times New Roman"/>
          <w:color w:val="000000"/>
          <w:sz w:val="24"/>
          <w:szCs w:val="24"/>
          <w:vertAlign w:val="subscript"/>
        </w:rPr>
        <w:t>ծ</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ծածկերի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շվաքարանների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մակերեսն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արտահայտված</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քառակուսի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մետրով</w:t>
      </w:r>
      <w:r w:rsidRPr="005E58AC">
        <w:rPr>
          <w:rFonts w:ascii="GHEA Mariam" w:eastAsia="Times New Roman" w:hAnsi="GHEA Mariam" w:cs="Times New Roman"/>
          <w:color w:val="000000"/>
          <w:sz w:val="24"/>
          <w:szCs w:val="24"/>
        </w:rPr>
        <w:t>,</w:t>
      </w:r>
    </w:p>
    <w:p w14:paraId="62AC781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մծ</w:t>
      </w:r>
      <w:r w:rsidRPr="005E58AC">
        <w:rPr>
          <w:rFonts w:ascii="GHEA Mariam" w:eastAsia="Times New Roman" w:hAnsi="GHEA Mariam" w:cs="Times New Roman"/>
          <w:color w:val="000000"/>
          <w:sz w:val="24"/>
          <w:szCs w:val="24"/>
        </w:rPr>
        <w:t>-ն ծածկերի, շվաքարանների մաշվածությունը (շահագործման տևողությունը) բնութագրող գործակիցն է,</w:t>
      </w:r>
    </w:p>
    <w:p w14:paraId="0D875469"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Գ</w:t>
      </w:r>
      <w:r w:rsidRPr="005E58AC">
        <w:rPr>
          <w:rFonts w:ascii="GHEA Mariam" w:eastAsia="Times New Roman" w:hAnsi="GHEA Mariam" w:cs="Times New Roman"/>
          <w:color w:val="000000"/>
          <w:sz w:val="24"/>
          <w:szCs w:val="24"/>
          <w:vertAlign w:val="subscript"/>
        </w:rPr>
        <w:t>պա</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պարիսպների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առկայության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1BBDFC0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Մ</w:t>
      </w:r>
      <w:r w:rsidRPr="005E58AC">
        <w:rPr>
          <w:rFonts w:ascii="GHEA Mariam" w:eastAsia="Times New Roman" w:hAnsi="GHEA Mariam" w:cs="Times New Roman"/>
          <w:color w:val="000000"/>
          <w:sz w:val="24"/>
          <w:szCs w:val="24"/>
          <w:vertAlign w:val="subscript"/>
        </w:rPr>
        <w:t>պ</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պարիսպների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հիմքի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մակերեսն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արտահայտված</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քառակուսի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մետրով</w:t>
      </w:r>
      <w:r w:rsidRPr="005E58AC">
        <w:rPr>
          <w:rFonts w:ascii="GHEA Mariam" w:eastAsia="Times New Roman" w:hAnsi="GHEA Mariam" w:cs="Times New Roman"/>
          <w:color w:val="000000"/>
          <w:sz w:val="24"/>
          <w:szCs w:val="24"/>
        </w:rPr>
        <w:t>,</w:t>
      </w:r>
    </w:p>
    <w:p w14:paraId="6279DDF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մպ</w:t>
      </w:r>
      <w:r w:rsidRPr="005E58AC">
        <w:rPr>
          <w:rFonts w:ascii="GHEA Mariam" w:eastAsia="Times New Roman" w:hAnsi="GHEA Mariam" w:cs="Times New Roman"/>
          <w:color w:val="000000"/>
          <w:sz w:val="24"/>
          <w:szCs w:val="24"/>
        </w:rPr>
        <w:t>-ն պարիսպների մաշվածությունը (շահագործման տևողությունը) բնութագրող գործակիցն է,</w:t>
      </w:r>
    </w:p>
    <w:p w14:paraId="78448B7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ն</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նպատակային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նշանակության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78A74C6A"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գ</w:t>
      </w:r>
      <w:r w:rsidRPr="005E58AC">
        <w:rPr>
          <w:rFonts w:ascii="GHEA Mariam" w:eastAsia="Times New Roman" w:hAnsi="GHEA Mariam" w:cs="Times New Roman"/>
          <w:color w:val="000000"/>
          <w:sz w:val="24"/>
          <w:szCs w:val="24"/>
        </w:rPr>
        <w:t>-ն շինության տարածագնահատման (գտնվելու վայրի) գոտիականության գործակիցն է:</w:t>
      </w:r>
    </w:p>
    <w:p w14:paraId="452B65D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1</w:t>
      </w:r>
      <w:r w:rsidRPr="005E58AC">
        <w:rPr>
          <w:rFonts w:ascii="GHEA Mariam" w:eastAsia="Times New Roman" w:hAnsi="GHEA Mariam" w:cs="Times New Roman"/>
          <w:color w:val="000000"/>
          <w:sz w:val="24"/>
          <w:szCs w:val="24"/>
        </w:rPr>
        <w:t>, Ա</w:t>
      </w:r>
      <w:r w:rsidRPr="005E58AC">
        <w:rPr>
          <w:rFonts w:ascii="GHEA Mariam" w:eastAsia="Times New Roman" w:hAnsi="GHEA Mariam" w:cs="Times New Roman"/>
          <w:color w:val="000000"/>
          <w:sz w:val="24"/>
          <w:szCs w:val="24"/>
          <w:vertAlign w:val="subscript"/>
        </w:rPr>
        <w:t>2</w:t>
      </w:r>
      <w:r w:rsidRPr="005E58AC">
        <w:rPr>
          <w:rFonts w:ascii="GHEA Mariam" w:eastAsia="Times New Roman" w:hAnsi="GHEA Mariam" w:cs="Times New Roman"/>
          <w:color w:val="000000"/>
          <w:sz w:val="24"/>
          <w:szCs w:val="24"/>
        </w:rPr>
        <w:t>, … Աn արժեքները հաշվարկվում են հետևյալ բանաձևով.</w:t>
      </w:r>
    </w:p>
    <w:p w14:paraId="2CEE88C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5602F3F1" w14:textId="77777777" w:rsidR="005E58AC" w:rsidRPr="005E58AC" w:rsidRDefault="005E58AC" w:rsidP="005E58AC">
      <w:pPr>
        <w:shd w:val="clear" w:color="auto" w:fill="FFFFFF"/>
        <w:spacing w:after="0" w:line="276" w:lineRule="auto"/>
        <w:ind w:firstLine="375"/>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n</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w:t>
      </w:r>
      <w:r w:rsidRPr="005E58AC">
        <w:rPr>
          <w:rFonts w:ascii="GHEA Mariam" w:eastAsia="Times New Roman" w:hAnsi="GHEA Mariam" w:cs="Times New Roman"/>
          <w:color w:val="000000"/>
          <w:sz w:val="24"/>
          <w:szCs w:val="24"/>
          <w:vertAlign w:val="subscript"/>
        </w:rPr>
        <w:t>բշ</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Մ</w:t>
      </w:r>
      <w:r w:rsidRPr="005E58AC">
        <w:rPr>
          <w:rFonts w:ascii="GHEA Mariam" w:eastAsia="Times New Roman" w:hAnsi="GHEA Mariam" w:cs="Times New Roman"/>
          <w:color w:val="000000"/>
          <w:sz w:val="24"/>
          <w:szCs w:val="24"/>
          <w:vertAlign w:val="subscript"/>
        </w:rPr>
        <w:t>շ</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նտ</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ա</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ծ</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տ</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ահ</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x Գ</w:t>
      </w:r>
      <w:r w:rsidRPr="005E58AC">
        <w:rPr>
          <w:rFonts w:ascii="GHEA Mariam" w:eastAsia="Times New Roman" w:hAnsi="GHEA Mariam" w:cs="Times New Roman"/>
          <w:color w:val="000000"/>
          <w:sz w:val="24"/>
          <w:szCs w:val="24"/>
          <w:vertAlign w:val="subscript"/>
        </w:rPr>
        <w:t>բ</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հ</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օ</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վ</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մ</w:t>
      </w:r>
    </w:p>
    <w:p w14:paraId="4A554BBA"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4546FCF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որտեղ՝</w:t>
      </w:r>
    </w:p>
    <w:p w14:paraId="4F63FDE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բշ</w:t>
      </w:r>
      <w:r w:rsidRPr="005E58AC">
        <w:rPr>
          <w:rFonts w:ascii="GHEA Mariam" w:eastAsia="Times New Roman" w:hAnsi="GHEA Mariam" w:cs="Times New Roman"/>
          <w:color w:val="000000"/>
          <w:sz w:val="24"/>
          <w:szCs w:val="24"/>
        </w:rPr>
        <w:t>-ն շինության մեկ քառակուսի մետր մակերեսի (ներքին չափերով) բազային արժեքն է,</w:t>
      </w:r>
    </w:p>
    <w:p w14:paraId="4A1157A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Մ</w:t>
      </w:r>
      <w:r w:rsidRPr="005E58AC">
        <w:rPr>
          <w:rFonts w:ascii="GHEA Mariam" w:eastAsia="Times New Roman" w:hAnsi="GHEA Mariam" w:cs="Times New Roman"/>
          <w:color w:val="000000"/>
          <w:sz w:val="24"/>
          <w:szCs w:val="24"/>
          <w:vertAlign w:val="subscript"/>
        </w:rPr>
        <w:t>շ</w:t>
      </w:r>
      <w:r w:rsidRPr="005E58AC">
        <w:rPr>
          <w:rFonts w:ascii="GHEA Mariam" w:eastAsia="Times New Roman" w:hAnsi="GHEA Mariam" w:cs="Times New Roman"/>
          <w:color w:val="000000"/>
          <w:sz w:val="24"/>
          <w:szCs w:val="24"/>
        </w:rPr>
        <w:t xml:space="preserve">-ն շինության (բացառությամբ ծածկերի, շվաքարանների և պարիսպների) մակերեսն է (ներքին </w:t>
      </w:r>
      <w:proofErr w:type="gramStart"/>
      <w:r w:rsidRPr="005E58AC">
        <w:rPr>
          <w:rFonts w:ascii="GHEA Mariam" w:eastAsia="Times New Roman" w:hAnsi="GHEA Mariam" w:cs="Times New Roman"/>
          <w:color w:val="000000"/>
          <w:sz w:val="24"/>
          <w:szCs w:val="24"/>
        </w:rPr>
        <w:t>չափերով)՝</w:t>
      </w:r>
      <w:proofErr w:type="gramEnd"/>
      <w:r w:rsidRPr="005E58AC">
        <w:rPr>
          <w:rFonts w:ascii="GHEA Mariam" w:eastAsia="Times New Roman" w:hAnsi="GHEA Mariam" w:cs="Times New Roman"/>
          <w:color w:val="000000"/>
          <w:sz w:val="24"/>
          <w:szCs w:val="24"/>
        </w:rPr>
        <w:t xml:space="preserve"> արտահայտված քառակուսի մետրով,</w:t>
      </w:r>
    </w:p>
    <w:p w14:paraId="165C3A0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նտ</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կառո</w:t>
      </w:r>
      <w:r w:rsidRPr="005E58AC">
        <w:rPr>
          <w:rFonts w:ascii="GHEA Mariam" w:eastAsia="Times New Roman" w:hAnsi="GHEA Mariam" w:cs="Times New Roman"/>
          <w:color w:val="000000"/>
          <w:sz w:val="24"/>
          <w:szCs w:val="24"/>
        </w:rPr>
        <w:t>ւցման նյութի տեսակի հետ կապված գործակիցն է,</w:t>
      </w:r>
    </w:p>
    <w:p w14:paraId="6B2AACE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ա</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ավարտվածության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աստիճանը</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բնութագրող</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5F38FB8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ծ</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միջհարկային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ծածկի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տեսակի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2815640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տ</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տանիքի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նյութի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57AA093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ահ</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արտաքին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հարդարման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հետ</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կապված</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w:t>
      </w:r>
      <w:r w:rsidRPr="005E58AC">
        <w:rPr>
          <w:rFonts w:ascii="GHEA Mariam" w:eastAsia="Times New Roman" w:hAnsi="GHEA Mariam" w:cs="Times New Roman"/>
          <w:color w:val="000000"/>
          <w:sz w:val="24"/>
          <w:szCs w:val="24"/>
        </w:rPr>
        <w:t>կիցն է,</w:t>
      </w:r>
    </w:p>
    <w:p w14:paraId="312FC20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բ</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բարձրության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ներքին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չափերով</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1033012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հ</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հարկայնության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0FBFE5A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օ</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օժանդակ</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4FD9D8C9"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վ</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w:t>
      </w:r>
      <w:r w:rsidRPr="005E58AC">
        <w:rPr>
          <w:rFonts w:ascii="GHEA Mariam" w:eastAsia="Times New Roman" w:hAnsi="GHEA Mariam" w:cs="GHEA Mariam"/>
          <w:color w:val="000000"/>
          <w:sz w:val="24"/>
          <w:szCs w:val="24"/>
        </w:rPr>
        <w:t>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վնասվածության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աստիճանը</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բնութագրող</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w:t>
      </w:r>
    </w:p>
    <w:p w14:paraId="735E7BCC"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մ</w:t>
      </w:r>
      <w:r w:rsidRPr="005E58AC">
        <w:rPr>
          <w:rFonts w:ascii="GHEA Mariam" w:eastAsia="Times New Roman" w:hAnsi="GHEA Mariam" w:cs="Times New Roman"/>
          <w:color w:val="000000"/>
          <w:sz w:val="24"/>
          <w:szCs w:val="24"/>
        </w:rPr>
        <w:t>-ն շինության մաշվածությունը (շահագործման տևողությունը) բնութագրող գործակիցն է:</w:t>
      </w:r>
    </w:p>
    <w:p w14:paraId="0AC026B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 Անշարժ գույքի հարկով հարկման նպատակով հողամասերի բարելավումների (բացառությամբ հողամասերի բարելավումներ համարվող բազմաբնակարան բնակելի շենքի բնակարանների, բազմաբնակարան բնակելի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արժեքի հաշվարկման նպատակով՝</w:t>
      </w:r>
    </w:p>
    <w:p w14:paraId="0899F9A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1) շինության մեկ քառակուսի մետր մակերեսի (ներքին չափերով) բազային արժեքը (Ա</w:t>
      </w:r>
      <w:r w:rsidRPr="005E58AC">
        <w:rPr>
          <w:rFonts w:ascii="GHEA Mariam" w:eastAsia="Times New Roman" w:hAnsi="GHEA Mariam" w:cs="Times New Roman"/>
          <w:color w:val="000000"/>
          <w:sz w:val="24"/>
          <w:szCs w:val="24"/>
          <w:vertAlign w:val="subscript"/>
        </w:rPr>
        <w:t>բշ</w:t>
      </w:r>
      <w:r w:rsidRPr="005E58AC">
        <w:rPr>
          <w:rFonts w:ascii="GHEA Mariam" w:eastAsia="Times New Roman" w:hAnsi="GHEA Mariam" w:cs="Times New Roman"/>
          <w:color w:val="000000"/>
          <w:sz w:val="24"/>
          <w:szCs w:val="24"/>
        </w:rPr>
        <w:t>) սահմանվում է 700,000.0 (յոթ հարյուր հազար) Հայաստանի Հանրապետության դրամ.</w:t>
      </w:r>
    </w:p>
    <w:p w14:paraId="160B0D8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 շինության (բացառությամբ ծածկերի, շվաքարանների և պարիսպների) կառուցման նյութի տեսակի հետ կապված գործակիցը (Գ</w:t>
      </w:r>
      <w:r w:rsidRPr="005E58AC">
        <w:rPr>
          <w:rFonts w:ascii="GHEA Mariam" w:eastAsia="Times New Roman" w:hAnsi="GHEA Mariam" w:cs="Times New Roman"/>
          <w:color w:val="000000"/>
          <w:sz w:val="24"/>
          <w:szCs w:val="24"/>
          <w:vertAlign w:val="subscript"/>
        </w:rPr>
        <w:t>նտ</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64"/>
        <w:gridCol w:w="486"/>
      </w:tblGrid>
      <w:tr w:rsidR="005E58AC" w:rsidRPr="005E58AC" w14:paraId="4FE0644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1CA2E"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հիմնակմախքային, քարե (այդ թվում՝ աղյուսից կամ սնամեջ մանր բլոկներից)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86290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0.6</w:t>
            </w:r>
          </w:p>
        </w:tc>
      </w:tr>
      <w:tr w:rsidR="005E58AC" w:rsidRPr="005E58AC" w14:paraId="040CAD96"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3F23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խոշորապանել և խոշորաբլոկ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206D4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w:t>
            </w:r>
          </w:p>
        </w:tc>
      </w:tr>
      <w:tr w:rsidR="005E58AC" w:rsidRPr="005E58AC" w14:paraId="41FA6A6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6C0BE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այլ նյութերից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11E13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0.48</w:t>
            </w:r>
          </w:p>
        </w:tc>
      </w:tr>
    </w:tbl>
    <w:p w14:paraId="3ECFCBD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 ծածկերի, շվաքարանների առկայության գործակիցը (Գ</w:t>
      </w:r>
      <w:r w:rsidRPr="005E58AC">
        <w:rPr>
          <w:rFonts w:ascii="GHEA Mariam" w:eastAsia="Times New Roman" w:hAnsi="GHEA Mariam" w:cs="Times New Roman"/>
          <w:color w:val="000000"/>
          <w:sz w:val="24"/>
          <w:szCs w:val="24"/>
          <w:vertAlign w:val="subscript"/>
        </w:rPr>
        <w:t>ծա</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63"/>
        <w:gridCol w:w="687"/>
      </w:tblGrid>
      <w:tr w:rsidR="005E58AC" w:rsidRPr="005E58AC" w14:paraId="633AC0A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CB4D8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ծածկերի, շվաքարանների բացակայության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69C86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w:t>
            </w:r>
          </w:p>
        </w:tc>
      </w:tr>
      <w:tr w:rsidR="005E58AC" w:rsidRPr="005E58AC" w14:paraId="2553B326"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FDDCA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ծածկերի, շվաքարանների առկայության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7A50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0.18</w:t>
            </w:r>
          </w:p>
        </w:tc>
      </w:tr>
    </w:tbl>
    <w:p w14:paraId="170C80F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 պարիսպների առկայության գործակիցը (Գ</w:t>
      </w:r>
      <w:r w:rsidRPr="005E58AC">
        <w:rPr>
          <w:rFonts w:ascii="GHEA Mariam" w:eastAsia="Times New Roman" w:hAnsi="GHEA Mariam" w:cs="Times New Roman"/>
          <w:color w:val="000000"/>
          <w:sz w:val="24"/>
          <w:szCs w:val="24"/>
          <w:vertAlign w:val="subscript"/>
        </w:rPr>
        <w:t>պա</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74"/>
        <w:gridCol w:w="976"/>
      </w:tblGrid>
      <w:tr w:rsidR="005E58AC" w:rsidRPr="005E58AC" w14:paraId="2BA210F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C342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պարիսպների բացակայության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28E33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w:t>
            </w:r>
          </w:p>
        </w:tc>
      </w:tr>
      <w:tr w:rsidR="005E58AC" w:rsidRPr="005E58AC" w14:paraId="57CB45E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1DF5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քարե, բետոնե հիմքով այլ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135D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0.035</w:t>
            </w:r>
          </w:p>
        </w:tc>
      </w:tr>
      <w:tr w:rsidR="005E58AC" w:rsidRPr="005E58AC" w14:paraId="5D8A670B"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45B61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երկաթբետոնե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75DE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0.015</w:t>
            </w:r>
          </w:p>
        </w:tc>
      </w:tr>
    </w:tbl>
    <w:p w14:paraId="21A0021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 շինության նպատակային նշանակության գործակիցը (Գ</w:t>
      </w:r>
      <w:r w:rsidRPr="005E58AC">
        <w:rPr>
          <w:rFonts w:ascii="GHEA Mariam" w:eastAsia="Times New Roman" w:hAnsi="GHEA Mariam" w:cs="Times New Roman"/>
          <w:color w:val="000000"/>
          <w:sz w:val="24"/>
          <w:szCs w:val="24"/>
          <w:vertAlign w:val="subscript"/>
        </w:rPr>
        <w:t>ն</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42"/>
        <w:gridCol w:w="608"/>
      </w:tblGrid>
      <w:tr w:rsidR="005E58AC" w:rsidRPr="005E58AC" w14:paraId="028F20A4"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7BFD5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բնակելի նպատակային նշանակության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B2270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778D9E0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3EDC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հասարակական նշանակության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68A20"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1.4</w:t>
            </w:r>
          </w:p>
        </w:tc>
      </w:tr>
      <w:tr w:rsidR="005E58AC" w:rsidRPr="005E58AC" w14:paraId="4B05B8A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F4596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արտադրական նշանակության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746D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0.75</w:t>
            </w:r>
          </w:p>
        </w:tc>
      </w:tr>
    </w:tbl>
    <w:p w14:paraId="358A36B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6) շինության տարածագնահատման (գտնվելու վայրի) գոտիականության գործակիցները (Գ</w:t>
      </w:r>
      <w:r w:rsidRPr="005E58AC">
        <w:rPr>
          <w:rFonts w:ascii="GHEA Mariam" w:eastAsia="Times New Roman" w:hAnsi="GHEA Mariam" w:cs="Times New Roman"/>
          <w:color w:val="000000"/>
          <w:sz w:val="24"/>
          <w:szCs w:val="24"/>
          <w:vertAlign w:val="subscript"/>
        </w:rPr>
        <w:t>գ</w:t>
      </w:r>
      <w:r w:rsidRPr="005E58AC">
        <w:rPr>
          <w:rFonts w:ascii="GHEA Mariam" w:eastAsia="Times New Roman" w:hAnsi="GHEA Mariam" w:cs="Times New Roman"/>
          <w:color w:val="000000"/>
          <w:sz w:val="24"/>
          <w:szCs w:val="24"/>
        </w:rPr>
        <w:t>) սահմանվում են հետևյալ չափերով.</w:t>
      </w:r>
    </w:p>
    <w:tbl>
      <w:tblPr>
        <w:tblW w:w="4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9"/>
        <w:gridCol w:w="2871"/>
      </w:tblGrid>
      <w:tr w:rsidR="005E58AC" w:rsidRPr="005E58AC" w14:paraId="5728FB9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0CB1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Գոտի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CF4D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Գործակից</w:t>
            </w:r>
          </w:p>
        </w:tc>
      </w:tr>
      <w:tr w:rsidR="005E58AC" w:rsidRPr="005E58AC" w14:paraId="6439B10B"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8F838"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75BC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3ADDACB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9F094"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F21B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0.85</w:t>
            </w:r>
          </w:p>
        </w:tc>
      </w:tr>
      <w:tr w:rsidR="005E58AC" w:rsidRPr="005E58AC" w14:paraId="2AA73D4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8DCA6"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5AE2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0.7225</w:t>
            </w:r>
          </w:p>
        </w:tc>
      </w:tr>
      <w:tr w:rsidR="005E58AC" w:rsidRPr="005E58AC" w14:paraId="0B93DA7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6933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AAE804"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0.6141</w:t>
            </w:r>
          </w:p>
        </w:tc>
      </w:tr>
      <w:tr w:rsidR="005E58AC" w:rsidRPr="005E58AC" w14:paraId="3935D06B"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30C81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7A0C46"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0.5220</w:t>
            </w:r>
          </w:p>
        </w:tc>
      </w:tr>
      <w:tr w:rsidR="005E58AC" w:rsidRPr="005E58AC" w14:paraId="691C82D2"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895D6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22685"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0.4437</w:t>
            </w:r>
          </w:p>
        </w:tc>
      </w:tr>
      <w:tr w:rsidR="005E58AC" w:rsidRPr="005E58AC" w14:paraId="091A9612"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3AF9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3427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0.3771</w:t>
            </w:r>
          </w:p>
        </w:tc>
      </w:tr>
      <w:tr w:rsidR="005E58AC" w:rsidRPr="005E58AC" w14:paraId="017C8A4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BF027"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8EA2C"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0.3206</w:t>
            </w:r>
          </w:p>
        </w:tc>
      </w:tr>
      <w:tr w:rsidR="005E58AC" w:rsidRPr="005E58AC" w14:paraId="3EB5C8F2"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2909B"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23B9D"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0.2725</w:t>
            </w:r>
          </w:p>
        </w:tc>
      </w:tr>
      <w:tr w:rsidR="005E58AC" w:rsidRPr="005E58AC" w14:paraId="7EACE04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AB202"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BBE0D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0.2316</w:t>
            </w:r>
          </w:p>
        </w:tc>
      </w:tr>
      <w:tr w:rsidR="005E58AC" w:rsidRPr="005E58AC" w14:paraId="75D3C4E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1E12"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FF7261"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0.1969</w:t>
            </w:r>
          </w:p>
        </w:tc>
      </w:tr>
      <w:tr w:rsidR="005E58AC" w:rsidRPr="005E58AC" w14:paraId="2B8896C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35F808"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93F92"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0.1673</w:t>
            </w:r>
          </w:p>
        </w:tc>
      </w:tr>
      <w:tr w:rsidR="005E58AC" w:rsidRPr="005E58AC" w14:paraId="5E5155BB"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C7EB2"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6553EC"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0.1422</w:t>
            </w:r>
          </w:p>
        </w:tc>
      </w:tr>
      <w:tr w:rsidR="005E58AC" w:rsidRPr="005E58AC" w14:paraId="11A2F49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52CE55"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28632"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0.1209</w:t>
            </w:r>
          </w:p>
        </w:tc>
      </w:tr>
      <w:tr w:rsidR="005E58AC" w:rsidRPr="005E58AC" w14:paraId="0CB7729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F440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320A07"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0.1028</w:t>
            </w:r>
          </w:p>
        </w:tc>
      </w:tr>
      <w:tr w:rsidR="005E58AC" w:rsidRPr="005E58AC" w14:paraId="39564AA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36EE8"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29DA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0.0874</w:t>
            </w:r>
          </w:p>
        </w:tc>
      </w:tr>
      <w:tr w:rsidR="005E58AC" w:rsidRPr="005E58AC" w14:paraId="197B2D4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7B0412"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57F5B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0.0743</w:t>
            </w:r>
          </w:p>
        </w:tc>
      </w:tr>
      <w:tr w:rsidR="005E58AC" w:rsidRPr="005E58AC" w14:paraId="07BC2E7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4B990"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F88B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0.0631</w:t>
            </w:r>
          </w:p>
        </w:tc>
      </w:tr>
      <w:tr w:rsidR="005E58AC" w:rsidRPr="005E58AC" w14:paraId="5E5AA32C"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506E2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F2BA7"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0.0536</w:t>
            </w:r>
          </w:p>
        </w:tc>
      </w:tr>
      <w:tr w:rsidR="005E58AC" w:rsidRPr="005E58AC" w14:paraId="21E0D38D"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2B26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367C5"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0.0456</w:t>
            </w:r>
          </w:p>
        </w:tc>
      </w:tr>
    </w:tbl>
    <w:p w14:paraId="492079C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7)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ավարտվածության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աստիճանը</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բնութագրող</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գործակիցը</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ա</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91"/>
        <w:gridCol w:w="459"/>
      </w:tblGrid>
      <w:tr w:rsidR="00E12CC2" w:rsidRPr="005E58AC" w14:paraId="29F5D3AC"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E209CB" w14:textId="659B0B42" w:rsidR="00E12CC2" w:rsidRPr="00E12CC2" w:rsidRDefault="00E12CC2" w:rsidP="005E58AC">
            <w:pPr>
              <w:spacing w:before="100" w:beforeAutospacing="1" w:after="100" w:afterAutospacing="1" w:line="276" w:lineRule="auto"/>
              <w:rPr>
                <w:rFonts w:ascii="GHEA Mariam" w:eastAsia="Times New Roman" w:hAnsi="GHEA Mariam" w:cs="Times New Roman"/>
                <w:color w:val="000000"/>
                <w:sz w:val="24"/>
                <w:szCs w:val="24"/>
                <w:lang w:val="hy-AM"/>
              </w:rPr>
            </w:pPr>
            <w:commentRangeStart w:id="0"/>
            <w:r>
              <w:rPr>
                <w:rFonts w:ascii="GHEA Mariam" w:eastAsia="Times New Roman" w:hAnsi="GHEA Mariam" w:cs="Times New Roman"/>
                <w:color w:val="000000"/>
                <w:sz w:val="24"/>
                <w:szCs w:val="24"/>
                <w:lang w:val="hy-AM"/>
              </w:rPr>
              <w:t>անավարտ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09E74DC" w14:textId="080BD818" w:rsidR="00E12CC2" w:rsidRPr="00E12CC2" w:rsidRDefault="00E12CC2" w:rsidP="005E58AC">
            <w:pPr>
              <w:spacing w:before="100" w:beforeAutospacing="1" w:after="100" w:afterAutospacing="1" w:line="276" w:lineRule="auto"/>
              <w:rPr>
                <w:rFonts w:ascii="GHEA Mariam" w:eastAsia="Times New Roman" w:hAnsi="GHEA Mariam" w:cs="Times New Roman"/>
                <w:color w:val="000000"/>
                <w:sz w:val="24"/>
                <w:szCs w:val="24"/>
                <w:lang w:val="hy-AM"/>
              </w:rPr>
            </w:pPr>
            <w:r>
              <w:rPr>
                <w:rFonts w:ascii="GHEA Mariam" w:eastAsia="Times New Roman" w:hAnsi="GHEA Mariam" w:cs="Times New Roman"/>
                <w:color w:val="000000"/>
                <w:sz w:val="24"/>
                <w:szCs w:val="24"/>
                <w:lang w:val="hy-AM"/>
              </w:rPr>
              <w:t>0</w:t>
            </w:r>
            <w:commentRangeEnd w:id="0"/>
            <w:r>
              <w:rPr>
                <w:rStyle w:val="CommentReference"/>
              </w:rPr>
              <w:commentReference w:id="0"/>
            </w:r>
          </w:p>
        </w:tc>
      </w:tr>
      <w:tr w:rsidR="005E58AC" w:rsidRPr="005E58AC" w14:paraId="273C58E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EB970F"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0-50 տոկոս (ներառյալ)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F124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w:t>
            </w:r>
          </w:p>
        </w:tc>
      </w:tr>
      <w:tr w:rsidR="005E58AC" w:rsidRPr="005E58AC" w14:paraId="1FB058E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B511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51-ից 80 տոկոս (ներառյալ) ավարտվածություն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38C0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w:t>
            </w:r>
          </w:p>
        </w:tc>
      </w:tr>
      <w:tr w:rsidR="005E58AC" w:rsidRPr="005E58AC" w14:paraId="751FFED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4FD77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81 տոկոս և ավելի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9842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bl>
    <w:p w14:paraId="6781930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Սույն կետով սահմանված՝ ավարտվածության աստիճանը բնութագրող գործակիցը չի կիրառվում Կառավարության սահմանած ցանկում ընդգրկված՝ սահմանամերձ բնակավայրերից տարբերվող բնակավայրերում կառուցվող հասարակական և արտադրական նշանակության այն շինությունների, ինչպես նաև Երևան քաղաքի վարչական սահմաններում կառուցվող այն անհատական բնակելի տների նկատմամբ, որոնց շինարարության թույլտվության ժամկետն ավարտվել կամ երկարաձգվել է: Սույն պարբերությունում նշված դեպքերում ավարտվածության աստիճանը բնութագրող գործակիցը սահմանվում է 1.0:</w:t>
      </w:r>
    </w:p>
    <w:p w14:paraId="70F1F0C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0CAE9A2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 շինության միջհարկային ծածկի տեսակի գործակիցը (Գ</w:t>
      </w:r>
      <w:r w:rsidRPr="005E58AC">
        <w:rPr>
          <w:rFonts w:ascii="GHEA Mariam" w:eastAsia="Times New Roman" w:hAnsi="GHEA Mariam" w:cs="Times New Roman"/>
          <w:color w:val="000000"/>
          <w:sz w:val="24"/>
          <w:szCs w:val="24"/>
          <w:vertAlign w:val="subscript"/>
        </w:rPr>
        <w:t>ծ</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97"/>
        <w:gridCol w:w="953"/>
      </w:tblGrid>
      <w:tr w:rsidR="005E58AC" w:rsidRPr="005E58AC" w14:paraId="3C84E96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5B681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երկաթբետոնե ծածկի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5D3A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6FCF654D"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B28C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փայտից կամ այլ նյութից ծածկի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5826A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0.85</w:t>
            </w:r>
          </w:p>
        </w:tc>
      </w:tr>
    </w:tbl>
    <w:p w14:paraId="026E214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9) շինության տանիքի նյութի գործակիցը (Գ</w:t>
      </w:r>
      <w:r w:rsidRPr="005E58AC">
        <w:rPr>
          <w:rFonts w:ascii="GHEA Mariam" w:eastAsia="Times New Roman" w:hAnsi="GHEA Mariam" w:cs="Times New Roman"/>
          <w:color w:val="000000"/>
          <w:sz w:val="24"/>
          <w:szCs w:val="24"/>
          <w:vertAlign w:val="subscript"/>
        </w:rPr>
        <w:t>տ</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16"/>
        <w:gridCol w:w="534"/>
      </w:tblGrid>
      <w:tr w:rsidR="005E58AC" w:rsidRPr="005E58AC" w14:paraId="5BC8A63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E6BD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կղմինդրից տանիքի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7BFDE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75EB1B5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D6C4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թիթեղից և այլ ջրամեկուսիչ նյութերով տանիքի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4F2FD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w:t>
            </w:r>
          </w:p>
        </w:tc>
      </w:tr>
      <w:tr w:rsidR="005E58AC" w:rsidRPr="005E58AC" w14:paraId="7DF5AA1C"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53A2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թերթաքարից (շիֆերից) տանիքի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14470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w:t>
            </w:r>
          </w:p>
        </w:tc>
      </w:tr>
    </w:tbl>
    <w:p w14:paraId="548BFAD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 շինության արտաքին հարդարման հետ կապված գործակիցը (Գ</w:t>
      </w:r>
      <w:r w:rsidRPr="005E58AC">
        <w:rPr>
          <w:rFonts w:ascii="GHEA Mariam" w:eastAsia="Times New Roman" w:hAnsi="GHEA Mariam" w:cs="Times New Roman"/>
          <w:color w:val="000000"/>
          <w:sz w:val="24"/>
          <w:szCs w:val="24"/>
          <w:vertAlign w:val="subscript"/>
        </w:rPr>
        <w:t>ահ</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11"/>
        <w:gridCol w:w="439"/>
      </w:tblGrid>
      <w:tr w:rsidR="005E58AC" w:rsidRPr="005E58AC" w14:paraId="48DD5CC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220D8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արտաքին հարդարում չունեցող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CBEB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3B4AB5E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E1B0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արտաքին հարդարում ունեցող շինության յուրաքանչյուր սվաղած ճակատի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033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1.01</w:t>
            </w:r>
          </w:p>
        </w:tc>
      </w:tr>
      <w:tr w:rsidR="005E58AC" w:rsidRPr="005E58AC" w14:paraId="5F2D8E6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090B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արտաքին հարդարում ունեցող շինության յուրաքանչյուր սրբատաշ, երեսապատված, ապակեպատ ճակատի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BBE3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1.04</w:t>
            </w:r>
          </w:p>
        </w:tc>
      </w:tr>
    </w:tbl>
    <w:p w14:paraId="71BE309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11) շինության բարձրության (ներքին չափերով) գործակիցը (Գ</w:t>
      </w:r>
      <w:r w:rsidRPr="005E58AC">
        <w:rPr>
          <w:rFonts w:ascii="GHEA Mariam" w:eastAsia="Times New Roman" w:hAnsi="GHEA Mariam" w:cs="Times New Roman"/>
          <w:color w:val="000000"/>
          <w:sz w:val="24"/>
          <w:szCs w:val="24"/>
          <w:vertAlign w:val="subscript"/>
        </w:rPr>
        <w:t>բ</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91"/>
        <w:gridCol w:w="559"/>
      </w:tblGrid>
      <w:tr w:rsidR="005E58AC" w:rsidRPr="005E58AC" w14:paraId="38B998B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AB26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0-2.6 մետր (ներառյալ)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7BC17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w:t>
            </w:r>
          </w:p>
        </w:tc>
      </w:tr>
      <w:tr w:rsidR="005E58AC" w:rsidRPr="005E58AC" w14:paraId="50DFAD0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2598C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2.61-2.9 մետր (ներառյալ)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3B9E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0.95</w:t>
            </w:r>
          </w:p>
        </w:tc>
      </w:tr>
      <w:tr w:rsidR="005E58AC" w:rsidRPr="005E58AC" w14:paraId="329A6C34"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FEDFA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2.91-3.5 մետր (ներառյալ)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D612C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132587D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C48E"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3.51-5.0 մետր (ներառյալ)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2683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1.15</w:t>
            </w:r>
          </w:p>
        </w:tc>
      </w:tr>
      <w:tr w:rsidR="005E58AC" w:rsidRPr="005E58AC" w14:paraId="392E114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7EB0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5.1-8.0 մետր (ներառյալ) բարձրություն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FB19F"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1.4</w:t>
            </w:r>
          </w:p>
        </w:tc>
      </w:tr>
      <w:tr w:rsidR="005E58AC" w:rsidRPr="005E58AC" w14:paraId="68A931D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AB09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8.1-12.0 մետր (ներառյալ) բարձրություն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5166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1.8</w:t>
            </w:r>
          </w:p>
        </w:tc>
      </w:tr>
      <w:tr w:rsidR="005E58AC" w:rsidRPr="005E58AC" w14:paraId="454B95E6"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965A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12.1 մետրից ավելի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CECF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2.3</w:t>
            </w:r>
          </w:p>
        </w:tc>
      </w:tr>
    </w:tbl>
    <w:p w14:paraId="7FC26E0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12) շինության հարկայնության գործակիցը (Գ</w:t>
      </w:r>
      <w:r w:rsidRPr="005E58AC">
        <w:rPr>
          <w:rFonts w:ascii="GHEA Mariam" w:eastAsia="Times New Roman" w:hAnsi="GHEA Mariam" w:cs="Times New Roman"/>
          <w:color w:val="000000"/>
          <w:sz w:val="24"/>
          <w:szCs w:val="24"/>
          <w:vertAlign w:val="subscript"/>
        </w:rPr>
        <w:t>հ</w:t>
      </w:r>
      <w:r w:rsidRPr="005E58AC">
        <w:rPr>
          <w:rFonts w:ascii="GHEA Mariam" w:eastAsia="Times New Roman" w:hAnsi="GHEA Mariam" w:cs="Times New Roman"/>
          <w:color w:val="000000"/>
          <w:sz w:val="24"/>
          <w:szCs w:val="24"/>
        </w:rPr>
        <w:t>) սահմանվում է՝</w:t>
      </w:r>
    </w:p>
    <w:p w14:paraId="6104A5D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 բնակելի նպատակային նշանակության շինությունների համար՝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7"/>
        <w:gridCol w:w="593"/>
      </w:tblGrid>
      <w:tr w:rsidR="005E58AC" w:rsidRPr="005E58AC" w14:paraId="20C98AC1"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BF18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առաջին և հաջորդ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4D33D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34238D3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CDFEF"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կիսանկուղային հարկի, ձեղնահարկի (տանիքային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87BB2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w:t>
            </w:r>
          </w:p>
        </w:tc>
      </w:tr>
      <w:tr w:rsidR="005E58AC" w:rsidRPr="005E58AC" w14:paraId="169C3B1D"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DBD8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D3E50"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0.65</w:t>
            </w:r>
          </w:p>
        </w:tc>
      </w:tr>
    </w:tbl>
    <w:p w14:paraId="029475E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բ. հասարակական և արտադրական նշանակության շինությունների համար՝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70"/>
        <w:gridCol w:w="480"/>
      </w:tblGrid>
      <w:tr w:rsidR="005E58AC" w:rsidRPr="005E58AC" w14:paraId="0A61C3E1"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7C7C8F"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առաջին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338A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1FD59F4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A4345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երկրորդ և հաջորդ հարկերի, կիսանկուղային հարկի, ձեղնահարկի (տանիքային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9419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w:t>
            </w:r>
          </w:p>
        </w:tc>
      </w:tr>
      <w:tr w:rsidR="005E58AC" w:rsidRPr="005E58AC" w14:paraId="63894C3B"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4C892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6DB5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0.65</w:t>
            </w:r>
          </w:p>
        </w:tc>
      </w:tr>
    </w:tbl>
    <w:p w14:paraId="253E530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13) օժանդակ շինության հետ կապված գործակիցը (Գ</w:t>
      </w:r>
      <w:r w:rsidRPr="005E58AC">
        <w:rPr>
          <w:rFonts w:ascii="GHEA Mariam" w:eastAsia="Times New Roman" w:hAnsi="GHEA Mariam" w:cs="Times New Roman"/>
          <w:color w:val="000000"/>
          <w:sz w:val="24"/>
          <w:szCs w:val="24"/>
          <w:vertAlign w:val="subscript"/>
        </w:rPr>
        <w:t>օ</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02"/>
        <w:gridCol w:w="348"/>
      </w:tblGrid>
      <w:tr w:rsidR="005E58AC" w:rsidRPr="005E58AC" w14:paraId="33698D9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49E24" w14:textId="4580A670" w:rsidR="005E58AC" w:rsidRPr="00E12CC2" w:rsidRDefault="005E58AC" w:rsidP="005E58AC">
            <w:pPr>
              <w:spacing w:before="100" w:beforeAutospacing="1" w:after="100" w:afterAutospacing="1" w:line="276" w:lineRule="auto"/>
              <w:rPr>
                <w:rFonts w:ascii="GHEA Mariam" w:eastAsia="Times New Roman" w:hAnsi="GHEA Mariam" w:cs="Times New Roman"/>
                <w:strike/>
                <w:color w:val="000000"/>
                <w:sz w:val="24"/>
                <w:szCs w:val="24"/>
                <w:lang w:val="hy-AM"/>
                <w:rPrChange w:id="1" w:author="Gnahatum" w:date="2023-03-07T12:50:00Z">
                  <w:rPr>
                    <w:rFonts w:ascii="GHEA Mariam" w:eastAsia="Times New Roman" w:hAnsi="GHEA Mariam" w:cs="Times New Roman"/>
                    <w:color w:val="000000"/>
                    <w:sz w:val="24"/>
                    <w:szCs w:val="24"/>
                  </w:rPr>
                </w:rPrChange>
              </w:rPr>
            </w:pPr>
            <w:r w:rsidRPr="00E12CC2">
              <w:rPr>
                <w:rFonts w:ascii="GHEA Mariam" w:eastAsia="Times New Roman" w:hAnsi="GHEA Mariam" w:cs="Times New Roman"/>
                <w:strike/>
                <w:color w:val="000000"/>
                <w:sz w:val="24"/>
                <w:szCs w:val="24"/>
                <w:rPrChange w:id="2" w:author="Gnahatum" w:date="2023-03-07T12:50:00Z">
                  <w:rPr>
                    <w:rFonts w:ascii="GHEA Mariam" w:eastAsia="Times New Roman" w:hAnsi="GHEA Mariam" w:cs="Times New Roman"/>
                    <w:color w:val="000000"/>
                    <w:sz w:val="24"/>
                    <w:szCs w:val="24"/>
                  </w:rPr>
                </w:rPrChange>
              </w:rPr>
              <w:t>բնակելի նշանակության հիմնական շինություններին կից օժանդակ շինությունների, ավտոտնակների համար</w:t>
            </w:r>
            <w:ins w:id="3" w:author="Gnahatum" w:date="2023-03-07T12:50:00Z">
              <w:r w:rsidR="00E12CC2">
                <w:rPr>
                  <w:rFonts w:ascii="GHEA Mariam" w:eastAsia="Times New Roman" w:hAnsi="GHEA Mariam" w:cs="Times New Roman"/>
                  <w:strike/>
                  <w:color w:val="000000"/>
                  <w:sz w:val="24"/>
                  <w:szCs w:val="24"/>
                  <w:lang w:val="hy-AM"/>
                </w:rPr>
                <w:t xml:space="preserve"> </w:t>
              </w:r>
              <w:r w:rsidR="00E12CC2" w:rsidRPr="00E12CC2">
                <w:rPr>
                  <w:rFonts w:ascii="GHEA Mariam" w:eastAsia="Times New Roman" w:hAnsi="GHEA Mariam" w:cs="Times New Roman"/>
                  <w:color w:val="000000"/>
                  <w:sz w:val="24"/>
                  <w:szCs w:val="24"/>
                  <w:lang w:val="hy-AM"/>
                  <w:rPrChange w:id="4" w:author="Gnahatum" w:date="2023-03-07T12:51:00Z">
                    <w:rPr>
                      <w:rFonts w:ascii="GHEA Mariam" w:eastAsia="Times New Roman" w:hAnsi="GHEA Mariam" w:cs="Times New Roman"/>
                      <w:strike/>
                      <w:color w:val="000000"/>
                      <w:sz w:val="24"/>
                      <w:szCs w:val="24"/>
                      <w:lang w:val="hy-AM"/>
                    </w:rPr>
                  </w:rPrChange>
                </w:rPr>
                <w:t>բնակելի նշանակության հիմնական շինություններին կից օժանդակ շինությունների համար</w:t>
              </w:r>
            </w:ins>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3C06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w:t>
            </w:r>
          </w:p>
        </w:tc>
      </w:tr>
      <w:tr w:rsidR="005E58AC" w:rsidRPr="005E58AC" w14:paraId="604D400C"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69564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հասարակական և արտադրական նշանակության շինություններին կից օժանդակ շինությունների, ավտոտնակների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F069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bl>
    <w:p w14:paraId="0E9F011A"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lastRenderedPageBreak/>
        <w:t> </w:t>
      </w:r>
      <w:r w:rsidRPr="005E58AC">
        <w:rPr>
          <w:rFonts w:ascii="GHEA Mariam" w:eastAsia="Times New Roman" w:hAnsi="GHEA Mariam" w:cs="Times New Roman"/>
          <w:color w:val="000000"/>
          <w:sz w:val="24"/>
          <w:szCs w:val="24"/>
        </w:rPr>
        <w:t xml:space="preserve">14)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վնասվածության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աստիճանը</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բնութագրող</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գործակիցը</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վ</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18"/>
        <w:gridCol w:w="532"/>
      </w:tblGrid>
      <w:tr w:rsidR="005E58AC" w:rsidRPr="005E58AC" w14:paraId="032D0B6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9F5C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 աստիճանի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5670A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0AF981A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AC8C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1-ին և 2-րդ աստիճանների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659A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0.96</w:t>
            </w:r>
          </w:p>
        </w:tc>
      </w:tr>
      <w:tr w:rsidR="005E58AC" w:rsidRPr="005E58AC" w14:paraId="4D93F08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F0C44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3-րդ աստիճանի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6D05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w:t>
            </w:r>
          </w:p>
        </w:tc>
      </w:tr>
      <w:tr w:rsidR="005E58AC" w:rsidRPr="005E58AC" w14:paraId="0BBC6F3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7E363E"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4-րդ աստիճանի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3B6E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w:t>
            </w:r>
          </w:p>
        </w:tc>
      </w:tr>
    </w:tbl>
    <w:p w14:paraId="5704879F"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15) շինության (Գ</w:t>
      </w:r>
      <w:r w:rsidRPr="005E58AC">
        <w:rPr>
          <w:rFonts w:ascii="GHEA Mariam" w:eastAsia="Times New Roman" w:hAnsi="GHEA Mariam" w:cs="Times New Roman"/>
          <w:color w:val="000000"/>
          <w:sz w:val="24"/>
          <w:szCs w:val="24"/>
          <w:vertAlign w:val="subscript"/>
        </w:rPr>
        <w:t>մ</w:t>
      </w:r>
      <w:r w:rsidRPr="005E58AC">
        <w:rPr>
          <w:rFonts w:ascii="GHEA Mariam" w:eastAsia="Times New Roman" w:hAnsi="GHEA Mariam" w:cs="Times New Roman"/>
          <w:color w:val="000000"/>
          <w:sz w:val="24"/>
          <w:szCs w:val="24"/>
        </w:rPr>
        <w:t>), ծածկերի, շվաքարանների (Գ</w:t>
      </w:r>
      <w:r w:rsidRPr="005E58AC">
        <w:rPr>
          <w:rFonts w:ascii="GHEA Mariam" w:eastAsia="Times New Roman" w:hAnsi="GHEA Mariam" w:cs="Times New Roman"/>
          <w:color w:val="000000"/>
          <w:sz w:val="24"/>
          <w:szCs w:val="24"/>
          <w:vertAlign w:val="subscript"/>
        </w:rPr>
        <w:t>մծ</w:t>
      </w:r>
      <w:r w:rsidRPr="005E58AC">
        <w:rPr>
          <w:rFonts w:ascii="GHEA Mariam" w:eastAsia="Times New Roman" w:hAnsi="GHEA Mariam" w:cs="Times New Roman"/>
          <w:color w:val="000000"/>
          <w:sz w:val="24"/>
          <w:szCs w:val="24"/>
        </w:rPr>
        <w:t>) և պարիսպների (Գ</w:t>
      </w:r>
      <w:r w:rsidRPr="005E58AC">
        <w:rPr>
          <w:rFonts w:ascii="GHEA Mariam" w:eastAsia="Times New Roman" w:hAnsi="GHEA Mariam" w:cs="Times New Roman"/>
          <w:color w:val="000000"/>
          <w:sz w:val="24"/>
          <w:szCs w:val="24"/>
          <w:vertAlign w:val="subscript"/>
        </w:rPr>
        <w:t>մպ</w:t>
      </w:r>
      <w:r w:rsidRPr="005E58AC">
        <w:rPr>
          <w:rFonts w:ascii="GHEA Mariam" w:eastAsia="Times New Roman" w:hAnsi="GHEA Mariam" w:cs="Times New Roman"/>
          <w:color w:val="000000"/>
          <w:sz w:val="24"/>
          <w:szCs w:val="24"/>
        </w:rPr>
        <w:t>) մաշվածությունը (շահագործման տևողությունը) բնութագրող գործակիցները սահմանվում են՝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60"/>
        <w:gridCol w:w="490"/>
      </w:tblGrid>
      <w:tr w:rsidR="005E58AC" w:rsidRPr="005E58AC" w14:paraId="0FDB346C"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D3C06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1-9 տարի (ներառյալ)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88B02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402621D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6BBB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10-15 տարի (ներառյալ)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B78C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0.98</w:t>
            </w:r>
          </w:p>
        </w:tc>
      </w:tr>
      <w:tr w:rsidR="005E58AC" w:rsidRPr="005E58AC" w14:paraId="133B2841"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D3F5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16-21 տարի (ներառյալ)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A4180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0.96</w:t>
            </w:r>
          </w:p>
        </w:tc>
      </w:tr>
      <w:tr w:rsidR="005E58AC" w:rsidRPr="005E58AC" w14:paraId="5955589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3F950"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22-27 տարի (ներառյալ)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058A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0.94</w:t>
            </w:r>
          </w:p>
        </w:tc>
      </w:tr>
      <w:tr w:rsidR="005E58AC" w:rsidRPr="005E58AC" w14:paraId="334B3C0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3501A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28-33 տարի (ներառյալ)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8D719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0.91</w:t>
            </w:r>
          </w:p>
        </w:tc>
      </w:tr>
      <w:tr w:rsidR="005E58AC" w:rsidRPr="005E58AC" w14:paraId="054B854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A4BF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34-39 տարի (ներառյալ)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50BC1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0.86</w:t>
            </w:r>
          </w:p>
        </w:tc>
      </w:tr>
      <w:tr w:rsidR="005E58AC" w:rsidRPr="005E58AC" w14:paraId="4C0FCCA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5025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40-45 տարի (ներառյալ)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7554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0.81</w:t>
            </w:r>
          </w:p>
        </w:tc>
      </w:tr>
      <w:tr w:rsidR="005E58AC" w:rsidRPr="005E58AC" w14:paraId="558A8E6D"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2A00A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46 տարի և ավելի շահագործման տևողություն ունեցող շինության, ծածկերի, շվաքարանների և պարիսպների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8AB9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0.76</w:t>
            </w:r>
          </w:p>
        </w:tc>
      </w:tr>
    </w:tbl>
    <w:p w14:paraId="3F86C0A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 Անշարժ գույքի հարկով հարկման նպատակով անշարժ գույքի շուկայական արժեքին մոտարկված կադաստրային արժեքը ձևավորվում է միայն ամբողջ գույքային միավորի համար: Գույքային միավորի կազմում ընդգրկված յուրաքանչյուր միավոր շինություն, անկախ նրա գործառնական նշանակությունից, գնահատվում է սույն օրենքով սահմանված գնահատման կարգով:</w:t>
      </w:r>
    </w:p>
    <w:p w14:paraId="2F9933A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 Շինության ճակատը համարվում է ապակեպատ, եթե շինության ճակատամասի ընդհանուր մակերեսի հիսուն տոկոսից ավելին ապակեպատ է:</w:t>
      </w:r>
    </w:p>
    <w:p w14:paraId="235EC8D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5. Շինության տանիքի նյութի հետ կապված գործակիցը (Գ</w:t>
      </w:r>
      <w:r w:rsidRPr="005E58AC">
        <w:rPr>
          <w:rFonts w:ascii="GHEA Mariam" w:eastAsia="Times New Roman" w:hAnsi="GHEA Mariam" w:cs="Times New Roman"/>
          <w:color w:val="000000"/>
          <w:sz w:val="24"/>
          <w:szCs w:val="24"/>
          <w:vertAlign w:val="subscript"/>
        </w:rPr>
        <w:t>տ</w:t>
      </w:r>
      <w:r w:rsidRPr="005E58AC">
        <w:rPr>
          <w:rFonts w:ascii="GHEA Mariam" w:eastAsia="Times New Roman" w:hAnsi="GHEA Mariam" w:cs="Times New Roman"/>
          <w:color w:val="000000"/>
          <w:sz w:val="24"/>
          <w:szCs w:val="24"/>
        </w:rPr>
        <w:t>) կիրառվում է շինության վերջին հարկի գնահատման համար:</w:t>
      </w:r>
    </w:p>
    <w:p w14:paraId="064A89D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6. Շինություններին կից բացօթյա ջրավազանների և լողավազանների գնահատման ժամանակ շինության միջհարկային ծածկի տեսակի գործակից (Գ</w:t>
      </w:r>
      <w:r w:rsidRPr="005E58AC">
        <w:rPr>
          <w:rFonts w:ascii="GHEA Mariam" w:eastAsia="Times New Roman" w:hAnsi="GHEA Mariam" w:cs="Times New Roman"/>
          <w:color w:val="000000"/>
          <w:sz w:val="24"/>
          <w:szCs w:val="24"/>
          <w:vertAlign w:val="subscript"/>
        </w:rPr>
        <w:t>ծ</w:t>
      </w:r>
      <w:r w:rsidRPr="005E58AC">
        <w:rPr>
          <w:rFonts w:ascii="GHEA Mariam" w:eastAsia="Times New Roman" w:hAnsi="GHEA Mariam" w:cs="Times New Roman"/>
          <w:color w:val="000000"/>
          <w:sz w:val="24"/>
          <w:szCs w:val="24"/>
        </w:rPr>
        <w:t>) է կիրառվում երկաթբետոնից ծածկի համար սահմանված «1.0» գործակիցը, իսկ շինության տանիքի նյութի գործակից (Գ</w:t>
      </w:r>
      <w:r w:rsidRPr="005E58AC">
        <w:rPr>
          <w:rFonts w:ascii="GHEA Mariam" w:eastAsia="Times New Roman" w:hAnsi="GHEA Mariam" w:cs="Times New Roman"/>
          <w:color w:val="000000"/>
          <w:sz w:val="24"/>
          <w:szCs w:val="24"/>
          <w:vertAlign w:val="subscript"/>
        </w:rPr>
        <w:t>տ</w:t>
      </w:r>
      <w:r w:rsidRPr="005E58AC">
        <w:rPr>
          <w:rFonts w:ascii="GHEA Mariam" w:eastAsia="Times New Roman" w:hAnsi="GHEA Mariam" w:cs="Times New Roman"/>
          <w:color w:val="000000"/>
          <w:sz w:val="24"/>
          <w:szCs w:val="24"/>
        </w:rPr>
        <w:t>) է կիրառվում՝ կղմինդրից տանիքի համար սահմանված «1.0» գործակիցը:</w:t>
      </w:r>
    </w:p>
    <w:p w14:paraId="7495B78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7. Բացօթյա մարզադաշտերը, մարզահրապարակները, խաղահրապարակները, թենիսի կորտերը գնահատվում են ծածկերի, շվաքարանների գնահատման կարգով:</w:t>
      </w:r>
    </w:p>
    <w:p w14:paraId="2EAE43AE"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 Արտադրական նշանակության շինությունների գնահատման ժամանակ շինության արտաքին հարդարման գործակից (Գ</w:t>
      </w:r>
      <w:r w:rsidRPr="005E58AC">
        <w:rPr>
          <w:rFonts w:ascii="GHEA Mariam" w:eastAsia="Times New Roman" w:hAnsi="GHEA Mariam" w:cs="Times New Roman"/>
          <w:color w:val="000000"/>
          <w:sz w:val="24"/>
          <w:szCs w:val="24"/>
          <w:vertAlign w:val="subscript"/>
        </w:rPr>
        <w:t>ահ</w:t>
      </w:r>
      <w:r w:rsidRPr="005E58AC">
        <w:rPr>
          <w:rFonts w:ascii="GHEA Mariam" w:eastAsia="Times New Roman" w:hAnsi="GHEA Mariam" w:cs="Times New Roman"/>
          <w:color w:val="000000"/>
          <w:sz w:val="24"/>
          <w:szCs w:val="24"/>
        </w:rPr>
        <w:t>) է կիրառվում արտաքին հարդարում չունեցող շինության համար սահմանված «1.0» գործակիցը:</w:t>
      </w:r>
    </w:p>
    <w:p w14:paraId="6E674672" w14:textId="77777777" w:rsidR="005E58AC" w:rsidRPr="00B6666B" w:rsidRDefault="005E58AC" w:rsidP="005E58AC">
      <w:pPr>
        <w:shd w:val="clear" w:color="auto" w:fill="FFFFFF"/>
        <w:spacing w:after="0" w:line="276" w:lineRule="auto"/>
        <w:ind w:firstLine="375"/>
        <w:rPr>
          <w:ins w:id="5" w:author="Gnahatum" w:date="2023-03-02T08:53:00Z"/>
          <w:rFonts w:ascii="GHEA Mariam" w:eastAsia="Times New Roman" w:hAnsi="GHEA Mariam" w:cs="Times New Roman"/>
          <w:b/>
          <w:strike/>
          <w:color w:val="000000"/>
          <w:sz w:val="24"/>
          <w:szCs w:val="24"/>
        </w:rPr>
      </w:pPr>
      <w:r w:rsidRPr="00B6666B">
        <w:rPr>
          <w:rFonts w:ascii="GHEA Mariam" w:eastAsia="Times New Roman" w:hAnsi="GHEA Mariam" w:cs="Times New Roman"/>
          <w:b/>
          <w:strike/>
          <w:color w:val="000000"/>
          <w:sz w:val="24"/>
          <w:szCs w:val="24"/>
          <w:rPrChange w:id="6" w:author="Gnahatum" w:date="2023-03-02T08:53:00Z">
            <w:rPr>
              <w:rFonts w:ascii="GHEA Mariam" w:eastAsia="Times New Roman" w:hAnsi="GHEA Mariam" w:cs="Times New Roman"/>
              <w:color w:val="000000"/>
              <w:sz w:val="24"/>
              <w:szCs w:val="24"/>
            </w:rPr>
          </w:rPrChange>
        </w:rPr>
        <w:t>9. Անշարժ գույքի հարկման նպատակով հարթակների, հենապատերի գնահատություն չի կատարվում:</w:t>
      </w:r>
    </w:p>
    <w:p w14:paraId="0B067442" w14:textId="77777777" w:rsidR="005E58AC" w:rsidRPr="00291335" w:rsidRDefault="005E58AC" w:rsidP="005E58AC">
      <w:pPr>
        <w:shd w:val="clear" w:color="auto" w:fill="FFFFFF"/>
        <w:spacing w:after="0" w:line="276" w:lineRule="auto"/>
        <w:ind w:firstLine="375"/>
        <w:rPr>
          <w:rFonts w:ascii="GHEA Mariam" w:eastAsia="Times New Roman" w:hAnsi="GHEA Mariam" w:cs="Times New Roman"/>
          <w:strike/>
          <w:color w:val="FF0000"/>
          <w:sz w:val="24"/>
          <w:szCs w:val="24"/>
          <w:rPrChange w:id="7" w:author="Gnahatum" w:date="2023-03-02T08:53:00Z">
            <w:rPr>
              <w:rFonts w:ascii="GHEA Mariam" w:eastAsia="Times New Roman" w:hAnsi="GHEA Mariam" w:cs="Times New Roman"/>
              <w:color w:val="000000"/>
              <w:sz w:val="24"/>
              <w:szCs w:val="24"/>
            </w:rPr>
          </w:rPrChange>
        </w:rPr>
      </w:pPr>
      <w:ins w:id="8" w:author="Gnahatum" w:date="2023-03-02T08:53:00Z">
        <w:r w:rsidRPr="00291335">
          <w:rPr>
            <w:rFonts w:ascii="GHEA Mariam" w:hAnsi="GHEA Mariam"/>
            <w:color w:val="FF0000"/>
            <w:sz w:val="24"/>
            <w:szCs w:val="24"/>
            <w:lang w:val="hy-AM"/>
          </w:rPr>
          <w:t>9</w:t>
        </w:r>
        <w:r w:rsidRPr="00291335">
          <w:rPr>
            <w:rFonts w:ascii="GHEA Mariam" w:hAnsi="GHEA Mariam"/>
            <w:color w:val="FF0000"/>
            <w:sz w:val="24"/>
            <w:szCs w:val="24"/>
          </w:rPr>
          <w:t>.</w:t>
        </w:r>
        <w:r w:rsidRPr="00291335">
          <w:rPr>
            <w:rFonts w:ascii="GHEA Mariam" w:hAnsi="GHEA Mariam"/>
            <w:color w:val="FF0000"/>
            <w:sz w:val="24"/>
            <w:szCs w:val="24"/>
            <w:lang w:val="hy-AM"/>
          </w:rPr>
          <w:t xml:space="preserve"> Հարթակները, բաց պատշգամբները, ծածկերը, արտաքին աստիճանահարթակներն ու աստիճանավանդակները, հարթ տանիքները գնահատվում են ծածկերի, շվաքարանների գնահատման, իսկ հենապատերը՝ պարիսպների գնահատման կարգով։</w:t>
        </w:r>
      </w:ins>
    </w:p>
    <w:p w14:paraId="11A6D0BC"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 Նկուղային հարկերի գնահատման ժամանակ շինության արտաքին հարդարման հետ կապված գործակից (Գ</w:t>
      </w:r>
      <w:r w:rsidRPr="005E58AC">
        <w:rPr>
          <w:rFonts w:ascii="GHEA Mariam" w:eastAsia="Times New Roman" w:hAnsi="GHEA Mariam" w:cs="Times New Roman"/>
          <w:color w:val="000000"/>
          <w:sz w:val="24"/>
          <w:szCs w:val="24"/>
          <w:vertAlign w:val="subscript"/>
        </w:rPr>
        <w:t>ահ</w:t>
      </w:r>
      <w:r w:rsidRPr="005E58AC">
        <w:rPr>
          <w:rFonts w:ascii="GHEA Mariam" w:eastAsia="Times New Roman" w:hAnsi="GHEA Mariam" w:cs="Times New Roman"/>
          <w:color w:val="000000"/>
          <w:sz w:val="24"/>
          <w:szCs w:val="24"/>
        </w:rPr>
        <w:t>) է կիրառվում արտաքին հարդարում չունեցող շինության համար սահմանված «1.0» գործակիցը:</w:t>
      </w:r>
    </w:p>
    <w:p w14:paraId="47A27E1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11. Կիսակառույց շինությունների գնահատման ժամանակ շինության մաշվածությունը (շահագործման տևողությունը) բնութագրող գործակից (Գ</w:t>
      </w:r>
      <w:r w:rsidRPr="005E58AC">
        <w:rPr>
          <w:rFonts w:ascii="GHEA Mariam" w:eastAsia="Times New Roman" w:hAnsi="GHEA Mariam" w:cs="Times New Roman"/>
          <w:color w:val="000000"/>
          <w:sz w:val="24"/>
          <w:szCs w:val="24"/>
          <w:vertAlign w:val="subscript"/>
        </w:rPr>
        <w:t>մ</w:t>
      </w:r>
      <w:r w:rsidRPr="005E58AC">
        <w:rPr>
          <w:rFonts w:ascii="GHEA Mariam" w:eastAsia="Times New Roman" w:hAnsi="GHEA Mariam" w:cs="Times New Roman"/>
          <w:color w:val="000000"/>
          <w:sz w:val="24"/>
          <w:szCs w:val="24"/>
        </w:rPr>
        <w:t>) է կիրառվում 1-9 տարի (ներառյալ) շահագործման տևողություն ունեցող շինության համար սահմանված «1.0» գործակիցը:</w:t>
      </w:r>
    </w:p>
    <w:p w14:paraId="3FCBD7E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12. Շինության վնասվածության աստիճանը բնութագրող գործակիցը (Գ</w:t>
      </w:r>
      <w:r w:rsidRPr="005E58AC">
        <w:rPr>
          <w:rFonts w:ascii="GHEA Mariam" w:eastAsia="Times New Roman" w:hAnsi="GHEA Mariam" w:cs="Times New Roman"/>
          <w:color w:val="000000"/>
          <w:sz w:val="24"/>
          <w:szCs w:val="24"/>
          <w:vertAlign w:val="subscript"/>
        </w:rPr>
        <w:t>վ</w:t>
      </w:r>
      <w:r w:rsidRPr="005E58AC">
        <w:rPr>
          <w:rFonts w:ascii="GHEA Mariam" w:eastAsia="Times New Roman" w:hAnsi="GHEA Mariam" w:cs="Times New Roman"/>
          <w:color w:val="000000"/>
          <w:sz w:val="24"/>
          <w:szCs w:val="24"/>
        </w:rPr>
        <w:t>) կիրառվում է Հայաստանի Հանրապետության օրենսդրությամբ սահմանված կարգով շինության տեխնիկական վիճակի վերաբերյալ տրված եզրակացության դեպքում:</w:t>
      </w:r>
    </w:p>
    <w:p w14:paraId="0A267E7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13. Շինության տարածագնահատման (գտնվելու վայրի) գոտիականության սահմանները, սահմանների կոորդինատներն ու տարածագնահատման գոտիականության քարտեզները սահմանում է Կառավարությունը:</w:t>
      </w:r>
    </w:p>
    <w:p w14:paraId="01CDF13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14. Շինությունների նպատակային նշանակության դասակարգման</w:t>
      </w:r>
      <w:r w:rsidRPr="005E58AC">
        <w:rPr>
          <w:rFonts w:ascii="Calibri" w:eastAsia="Times New Roman" w:hAnsi="Calibri" w:cs="Calibri"/>
          <w:color w:val="000000"/>
          <w:sz w:val="24"/>
          <w:szCs w:val="24"/>
        </w:rPr>
        <w:t> </w:t>
      </w:r>
      <w:hyperlink r:id="rId6" w:history="1">
        <w:r w:rsidRPr="005E58AC">
          <w:rPr>
            <w:rFonts w:ascii="GHEA Mariam" w:eastAsia="Times New Roman" w:hAnsi="GHEA Mariam" w:cs="Times New Roman"/>
            <w:color w:val="0000FF"/>
            <w:sz w:val="24"/>
            <w:szCs w:val="24"/>
            <w:u w:val="single"/>
          </w:rPr>
          <w:t>ցանկը</w:t>
        </w:r>
      </w:hyperlink>
      <w:r w:rsidRPr="005E58AC">
        <w:rPr>
          <w:rFonts w:ascii="Calibri" w:eastAsia="Times New Roman" w:hAnsi="Calibri" w:cs="Calibri"/>
          <w:color w:val="000000"/>
          <w:sz w:val="24"/>
          <w:szCs w:val="24"/>
        </w:rPr>
        <w:t> </w:t>
      </w:r>
      <w:r w:rsidRPr="005E58AC">
        <w:rPr>
          <w:rFonts w:ascii="GHEA Mariam" w:eastAsia="Times New Roman" w:hAnsi="GHEA Mariam" w:cs="GHEA Mariam"/>
          <w:color w:val="000000"/>
          <w:sz w:val="24"/>
          <w:szCs w:val="24"/>
        </w:rPr>
        <w:t>սահմանում</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է</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Կառավարությունը</w:t>
      </w:r>
      <w:r w:rsidRPr="005E58AC">
        <w:rPr>
          <w:rFonts w:ascii="GHEA Mariam" w:eastAsia="Times New Roman" w:hAnsi="GHEA Mariam" w:cs="Times New Roman"/>
          <w:color w:val="000000"/>
          <w:sz w:val="24"/>
          <w:szCs w:val="24"/>
        </w:rPr>
        <w:t>:</w:t>
      </w:r>
    </w:p>
    <w:p w14:paraId="54AAE8D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lastRenderedPageBreak/>
        <w:t>(4-րդ հոդվածը լրաց. 20.01.21 ՀՕ-23-Ն, 16.12.22 ՀՕ-569-Ն)</w:t>
      </w:r>
    </w:p>
    <w:p w14:paraId="3BB2C27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(20.01.21</w:t>
      </w:r>
      <w:r w:rsidRPr="005E58AC">
        <w:rPr>
          <w:rFonts w:ascii="Calibri" w:eastAsia="Times New Roman" w:hAnsi="Calibri" w:cs="Calibri"/>
          <w:b/>
          <w:bCs/>
          <w:i/>
          <w:iCs/>
          <w:color w:val="000000"/>
          <w:sz w:val="24"/>
          <w:szCs w:val="24"/>
        </w:rPr>
        <w:t> </w:t>
      </w:r>
      <w:hyperlink r:id="rId7" w:history="1">
        <w:r w:rsidRPr="005E58AC">
          <w:rPr>
            <w:rFonts w:ascii="GHEA Mariam" w:eastAsia="Times New Roman" w:hAnsi="GHEA Mariam" w:cs="Times New Roman"/>
            <w:b/>
            <w:bCs/>
            <w:i/>
            <w:iCs/>
            <w:color w:val="0000FF"/>
            <w:sz w:val="24"/>
            <w:szCs w:val="24"/>
            <w:u w:val="single"/>
          </w:rPr>
          <w:t>ՀՕ-23-Ն</w:t>
        </w:r>
      </w:hyperlink>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օրենքն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ունի</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անցումային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դրույթ</w:t>
      </w:r>
      <w:r w:rsidRPr="005E58AC">
        <w:rPr>
          <w:rFonts w:ascii="GHEA Mariam" w:eastAsia="Times New Roman" w:hAnsi="GHEA Mariam" w:cs="Times New Roman"/>
          <w:b/>
          <w:bCs/>
          <w:i/>
          <w:iCs/>
          <w:color w:val="000000"/>
          <w:sz w:val="24"/>
          <w:szCs w:val="24"/>
        </w:rPr>
        <w:t>)</w:t>
      </w:r>
    </w:p>
    <w:p w14:paraId="53DA471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(16.12.22</w:t>
      </w:r>
      <w:r w:rsidRPr="005E58AC">
        <w:rPr>
          <w:rFonts w:ascii="Calibri" w:eastAsia="Times New Roman" w:hAnsi="Calibri" w:cs="Calibri"/>
          <w:b/>
          <w:bCs/>
          <w:i/>
          <w:iCs/>
          <w:color w:val="000000"/>
          <w:sz w:val="24"/>
          <w:szCs w:val="24"/>
        </w:rPr>
        <w:t> </w:t>
      </w:r>
      <w:hyperlink r:id="rId8" w:history="1">
        <w:r w:rsidRPr="005E58AC">
          <w:rPr>
            <w:rFonts w:ascii="GHEA Mariam" w:eastAsia="Times New Roman" w:hAnsi="GHEA Mariam" w:cs="Times New Roman"/>
            <w:b/>
            <w:bCs/>
            <w:i/>
            <w:iCs/>
            <w:color w:val="0000FF"/>
            <w:sz w:val="24"/>
            <w:szCs w:val="24"/>
            <w:u w:val="single"/>
          </w:rPr>
          <w:t>ՀՕ-569-Ն</w:t>
        </w:r>
      </w:hyperlink>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օրենքն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ունի</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անցումային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դրույթ</w:t>
      </w:r>
      <w:r w:rsidRPr="005E58AC">
        <w:rPr>
          <w:rFonts w:ascii="GHEA Mariam" w:eastAsia="Times New Roman" w:hAnsi="GHEA Mariam" w:cs="Times New Roman"/>
          <w:b/>
          <w:bCs/>
          <w:i/>
          <w:iCs/>
          <w:color w:val="000000"/>
          <w:sz w:val="24"/>
          <w:szCs w:val="24"/>
        </w:rPr>
        <w:t>)</w:t>
      </w:r>
    </w:p>
    <w:p w14:paraId="77E5EF4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5E58AC" w:rsidRPr="005E58AC" w14:paraId="0820A360" w14:textId="77777777" w:rsidTr="005E58AC">
        <w:trPr>
          <w:tblCellSpacing w:w="7" w:type="dxa"/>
        </w:trPr>
        <w:tc>
          <w:tcPr>
            <w:tcW w:w="2025" w:type="dxa"/>
            <w:shd w:val="clear" w:color="auto" w:fill="FFFFFF"/>
            <w:hideMark/>
          </w:tcPr>
          <w:p w14:paraId="4B188FC4" w14:textId="77777777" w:rsidR="005E58AC" w:rsidRPr="005E58AC" w:rsidRDefault="005E58AC" w:rsidP="005E58AC">
            <w:pPr>
              <w:spacing w:after="0" w:line="276" w:lineRule="auto"/>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Times New Roman"/>
                <w:b/>
                <w:bCs/>
                <w:color w:val="000000"/>
                <w:sz w:val="24"/>
                <w:szCs w:val="24"/>
              </w:rPr>
              <w:t>Հոդված 5.</w:t>
            </w:r>
          </w:p>
        </w:tc>
        <w:tc>
          <w:tcPr>
            <w:tcW w:w="0" w:type="auto"/>
            <w:shd w:val="clear" w:color="auto" w:fill="FFFFFF"/>
            <w:hideMark/>
          </w:tcPr>
          <w:p w14:paraId="0850357D" w14:textId="77777777" w:rsidR="005E58AC" w:rsidRPr="005E58AC" w:rsidRDefault="005E58AC" w:rsidP="005E58AC">
            <w:pPr>
              <w:spacing w:after="0"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Անշարժ գույքի հարկով հարկման նպատակով բազմաբնակարան բնակելի շենքի բնակարանների, բազմաբնակարան բնակելի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գնահատման կարգը</w:t>
            </w:r>
          </w:p>
        </w:tc>
      </w:tr>
    </w:tbl>
    <w:p w14:paraId="67285EB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12C7295E"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 Անշարժ գույքի հարկով հարկման նպատակով բազմաբնակարան բնակելի շենքի բնակարանների, բազմաբնակարան բնակելի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արժեքը հաշվարկվում է հետևյալ բանաձևով`</w:t>
      </w:r>
    </w:p>
    <w:p w14:paraId="7D8AB12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4CBBBD66" w14:textId="77777777" w:rsidR="005E58AC" w:rsidRPr="005E58AC" w:rsidRDefault="005E58AC" w:rsidP="005E58AC">
      <w:pPr>
        <w:shd w:val="clear" w:color="auto" w:fill="FFFFFF"/>
        <w:spacing w:after="0" w:line="276" w:lineRule="auto"/>
        <w:ind w:firstLine="375"/>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 Ա</w:t>
      </w:r>
      <w:r w:rsidRPr="005E58AC">
        <w:rPr>
          <w:rFonts w:ascii="GHEA Mariam" w:eastAsia="Times New Roman" w:hAnsi="GHEA Mariam" w:cs="Times New Roman"/>
          <w:color w:val="000000"/>
          <w:sz w:val="24"/>
          <w:szCs w:val="24"/>
          <w:vertAlign w:val="subscript"/>
        </w:rPr>
        <w:t>բշ</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Մ</w:t>
      </w:r>
      <w:r w:rsidRPr="005E58AC">
        <w:rPr>
          <w:rFonts w:ascii="GHEA Mariam" w:eastAsia="Times New Roman" w:hAnsi="GHEA Mariam" w:cs="Times New Roman"/>
          <w:color w:val="000000"/>
          <w:sz w:val="24"/>
          <w:szCs w:val="24"/>
          <w:vertAlign w:val="subscript"/>
        </w:rPr>
        <w:t>շ</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նտ</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ա</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ծ</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բ</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հ</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վ</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մ</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x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ն</w:t>
      </w: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x Գ</w:t>
      </w:r>
      <w:r w:rsidRPr="005E58AC">
        <w:rPr>
          <w:rFonts w:ascii="GHEA Mariam" w:eastAsia="Times New Roman" w:hAnsi="GHEA Mariam" w:cs="Times New Roman"/>
          <w:color w:val="000000"/>
          <w:sz w:val="24"/>
          <w:szCs w:val="24"/>
          <w:vertAlign w:val="subscript"/>
        </w:rPr>
        <w:t>գ</w:t>
      </w:r>
    </w:p>
    <w:p w14:paraId="595DD8C8"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00524BA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որտեղ`</w:t>
      </w:r>
    </w:p>
    <w:p w14:paraId="702BD9DE"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w:t>
      </w:r>
      <w:r w:rsidRPr="005E58AC">
        <w:rPr>
          <w:rFonts w:ascii="GHEA Mariam" w:eastAsia="Times New Roman" w:hAnsi="GHEA Mariam" w:cs="Times New Roman"/>
          <w:color w:val="000000"/>
          <w:sz w:val="24"/>
          <w:szCs w:val="24"/>
          <w:vertAlign w:val="subscript"/>
        </w:rPr>
        <w:t>բշ</w:t>
      </w:r>
      <w:r w:rsidRPr="005E58AC">
        <w:rPr>
          <w:rFonts w:ascii="GHEA Mariam" w:eastAsia="Times New Roman" w:hAnsi="GHEA Mariam" w:cs="Times New Roman"/>
          <w:color w:val="000000"/>
          <w:sz w:val="24"/>
          <w:szCs w:val="24"/>
        </w:rPr>
        <w:t>-ն շինության մեկ քառակուսի մետր մակերեսի (ներքին չափերով) բազային արժեքն է,</w:t>
      </w:r>
    </w:p>
    <w:p w14:paraId="5D5201F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Մ</w:t>
      </w:r>
      <w:r w:rsidRPr="005E58AC">
        <w:rPr>
          <w:rFonts w:ascii="GHEA Mariam" w:eastAsia="Times New Roman" w:hAnsi="GHEA Mariam" w:cs="Times New Roman"/>
          <w:color w:val="000000"/>
          <w:sz w:val="24"/>
          <w:szCs w:val="24"/>
          <w:vertAlign w:val="subscript"/>
        </w:rPr>
        <w:t>շ</w:t>
      </w:r>
      <w:r w:rsidRPr="005E58AC">
        <w:rPr>
          <w:rFonts w:ascii="GHEA Mariam" w:eastAsia="Times New Roman" w:hAnsi="GHEA Mariam" w:cs="Times New Roman"/>
          <w:color w:val="000000"/>
          <w:sz w:val="24"/>
          <w:szCs w:val="24"/>
        </w:rPr>
        <w:t xml:space="preserve">-ն շինության մակերեսն է (ներքին </w:t>
      </w:r>
      <w:proofErr w:type="gramStart"/>
      <w:r w:rsidRPr="005E58AC">
        <w:rPr>
          <w:rFonts w:ascii="GHEA Mariam" w:eastAsia="Times New Roman" w:hAnsi="GHEA Mariam" w:cs="Times New Roman"/>
          <w:color w:val="000000"/>
          <w:sz w:val="24"/>
          <w:szCs w:val="24"/>
        </w:rPr>
        <w:t>չափերով)՝</w:t>
      </w:r>
      <w:proofErr w:type="gramEnd"/>
      <w:r w:rsidRPr="005E58AC">
        <w:rPr>
          <w:rFonts w:ascii="GHEA Mariam" w:eastAsia="Times New Roman" w:hAnsi="GHEA Mariam" w:cs="Times New Roman"/>
          <w:color w:val="000000"/>
          <w:sz w:val="24"/>
          <w:szCs w:val="24"/>
        </w:rPr>
        <w:t xml:space="preserve"> արտահայտված քառակուսի մետրով,</w:t>
      </w:r>
    </w:p>
    <w:p w14:paraId="2E21A982"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նտ</w:t>
      </w:r>
      <w:r w:rsidRPr="005E58AC">
        <w:rPr>
          <w:rFonts w:ascii="GHEA Mariam" w:eastAsia="Times New Roman" w:hAnsi="GHEA Mariam" w:cs="Times New Roman"/>
          <w:color w:val="000000"/>
          <w:sz w:val="24"/>
          <w:szCs w:val="24"/>
        </w:rPr>
        <w:t>-ն շինության կառուցման նյութի տեսակի հետ կապված գործակիցն է,</w:t>
      </w:r>
    </w:p>
    <w:p w14:paraId="5C70BF1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ա</w:t>
      </w:r>
      <w:r w:rsidRPr="005E58AC">
        <w:rPr>
          <w:rFonts w:ascii="GHEA Mariam" w:eastAsia="Times New Roman" w:hAnsi="GHEA Mariam" w:cs="Times New Roman"/>
          <w:color w:val="000000"/>
          <w:sz w:val="24"/>
          <w:szCs w:val="24"/>
        </w:rPr>
        <w:t>-ն շինության ավարտվածության աստիճանը բնութագրող գործակիցն է,</w:t>
      </w:r>
    </w:p>
    <w:p w14:paraId="6C5F872E"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ծ</w:t>
      </w:r>
      <w:r w:rsidRPr="005E58AC">
        <w:rPr>
          <w:rFonts w:ascii="GHEA Mariam" w:eastAsia="Times New Roman" w:hAnsi="GHEA Mariam" w:cs="Times New Roman"/>
          <w:color w:val="000000"/>
          <w:sz w:val="24"/>
          <w:szCs w:val="24"/>
        </w:rPr>
        <w:t>-ն շինության միջհարկային ծածկի տեսակի գործակիցն է,</w:t>
      </w:r>
    </w:p>
    <w:p w14:paraId="27D1E7E6"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բ</w:t>
      </w:r>
      <w:r w:rsidRPr="005E58AC">
        <w:rPr>
          <w:rFonts w:ascii="GHEA Mariam" w:eastAsia="Times New Roman" w:hAnsi="GHEA Mariam" w:cs="Times New Roman"/>
          <w:color w:val="000000"/>
          <w:sz w:val="24"/>
          <w:szCs w:val="24"/>
        </w:rPr>
        <w:t>-ն շինության բարձրության (ներքին չափով) գործակիցն է,</w:t>
      </w:r>
    </w:p>
    <w:p w14:paraId="3ABA238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հ</w:t>
      </w:r>
      <w:r w:rsidRPr="005E58AC">
        <w:rPr>
          <w:rFonts w:ascii="GHEA Mariam" w:eastAsia="Times New Roman" w:hAnsi="GHEA Mariam" w:cs="Times New Roman"/>
          <w:color w:val="000000"/>
          <w:sz w:val="24"/>
          <w:szCs w:val="24"/>
        </w:rPr>
        <w:t>-ն շինության հարկայնության գործակիցն է,</w:t>
      </w:r>
    </w:p>
    <w:p w14:paraId="11F16B4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վ</w:t>
      </w:r>
      <w:r w:rsidRPr="005E58AC">
        <w:rPr>
          <w:rFonts w:ascii="GHEA Mariam" w:eastAsia="Times New Roman" w:hAnsi="GHEA Mariam" w:cs="Times New Roman"/>
          <w:color w:val="000000"/>
          <w:sz w:val="24"/>
          <w:szCs w:val="24"/>
        </w:rPr>
        <w:t>-ն շինության վնասվածության աստիճանը բնութագրող գործակիցն է,</w:t>
      </w:r>
    </w:p>
    <w:p w14:paraId="75AE3579"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Գ</w:t>
      </w:r>
      <w:r w:rsidRPr="005E58AC">
        <w:rPr>
          <w:rFonts w:ascii="GHEA Mariam" w:eastAsia="Times New Roman" w:hAnsi="GHEA Mariam" w:cs="Times New Roman"/>
          <w:color w:val="000000"/>
          <w:sz w:val="24"/>
          <w:szCs w:val="24"/>
          <w:vertAlign w:val="subscript"/>
        </w:rPr>
        <w:t>մ</w:t>
      </w:r>
      <w:r w:rsidRPr="005E58AC">
        <w:rPr>
          <w:rFonts w:ascii="GHEA Mariam" w:eastAsia="Times New Roman" w:hAnsi="GHEA Mariam" w:cs="Times New Roman"/>
          <w:color w:val="000000"/>
          <w:sz w:val="24"/>
          <w:szCs w:val="24"/>
        </w:rPr>
        <w:t>-ն շինության մաշվածությունը (շահագործման տևողությունը) բնութագրող գործակիցն է,</w:t>
      </w:r>
    </w:p>
    <w:p w14:paraId="37464E4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ն</w:t>
      </w:r>
      <w:r w:rsidRPr="005E58AC">
        <w:rPr>
          <w:rFonts w:ascii="GHEA Mariam" w:eastAsia="Times New Roman" w:hAnsi="GHEA Mariam" w:cs="Times New Roman"/>
          <w:color w:val="000000"/>
          <w:sz w:val="24"/>
          <w:szCs w:val="24"/>
        </w:rPr>
        <w:t>-ն շինության նպատակային նշանակության գործակիցն է,</w:t>
      </w:r>
    </w:p>
    <w:p w14:paraId="1F34F1A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w:t>
      </w:r>
      <w:r w:rsidRPr="005E58AC">
        <w:rPr>
          <w:rFonts w:ascii="GHEA Mariam" w:eastAsia="Times New Roman" w:hAnsi="GHEA Mariam" w:cs="Times New Roman"/>
          <w:color w:val="000000"/>
          <w:sz w:val="24"/>
          <w:szCs w:val="24"/>
          <w:vertAlign w:val="subscript"/>
        </w:rPr>
        <w:t>գ</w:t>
      </w:r>
      <w:r w:rsidRPr="005E58AC">
        <w:rPr>
          <w:rFonts w:ascii="GHEA Mariam" w:eastAsia="Times New Roman" w:hAnsi="GHEA Mariam" w:cs="Times New Roman"/>
          <w:color w:val="000000"/>
          <w:sz w:val="24"/>
          <w:szCs w:val="24"/>
        </w:rPr>
        <w:t>-ն շինության տարածագնահատման (գտնվելու վայրի) գոտիականության գործակիցն է:</w:t>
      </w:r>
    </w:p>
    <w:p w14:paraId="4D274592"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 Անշարժ գույքի հարկով հարկման նպատակով բազմաբնակարան բնակելի շենքի բնակարանների, բազմաբնակարան բնակելի շենքի ոչ բնակելի տարածքների, բազմաբնակարան բնակելի շենքերում տեղակայված ավտոտնակների, բազմաբնակարան բնակելի շենքերում տեղակայված հասարակական և արտադրական նշանակության շինությունների շուկայական արժեքին մոտարկված կադաստրային արժեքի հաշվարկման նպատակով՝</w:t>
      </w:r>
    </w:p>
    <w:p w14:paraId="76A4CAD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 շինության կառուցման նյութի տեսակի հետ կապված գործակիցը (Գ</w:t>
      </w:r>
      <w:r w:rsidRPr="005E58AC">
        <w:rPr>
          <w:rFonts w:ascii="GHEA Mariam" w:eastAsia="Times New Roman" w:hAnsi="GHEA Mariam" w:cs="Times New Roman"/>
          <w:color w:val="000000"/>
          <w:sz w:val="24"/>
          <w:szCs w:val="24"/>
          <w:vertAlign w:val="subscript"/>
        </w:rPr>
        <w:t>նտ</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30"/>
        <w:gridCol w:w="520"/>
      </w:tblGrid>
      <w:tr w:rsidR="005E58AC" w:rsidRPr="005E58AC" w14:paraId="4EF39C2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60A3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հիմնակմախքային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2F31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24543F0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BA813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քարե (այդ թվում՝ աղյուսից կամ սնամեջ մանր բլոկներից)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C479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0.95</w:t>
            </w:r>
          </w:p>
        </w:tc>
      </w:tr>
      <w:tr w:rsidR="005E58AC" w:rsidRPr="005E58AC" w14:paraId="324FB4C6"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3E10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lang w:val="hy-AM"/>
              </w:rPr>
            </w:pPr>
            <w:r w:rsidRPr="005E58AC">
              <w:rPr>
                <w:rFonts w:ascii="GHEA Mariam" w:eastAsia="Times New Roman" w:hAnsi="GHEA Mariam" w:cs="Times New Roman"/>
                <w:color w:val="000000"/>
                <w:sz w:val="24"/>
                <w:szCs w:val="24"/>
              </w:rPr>
              <w:t>խոշորապանել և խոշորաբլոկ</w:t>
            </w:r>
            <w:commentRangeStart w:id="9"/>
            <w:r w:rsidR="00096711">
              <w:rPr>
                <w:rFonts w:ascii="GHEA Mariam" w:eastAsia="Times New Roman" w:hAnsi="GHEA Mariam" w:cs="Times New Roman"/>
                <w:color w:val="000000"/>
                <w:sz w:val="24"/>
                <w:szCs w:val="24"/>
                <w:lang w:val="hy-AM"/>
              </w:rPr>
              <w:t xml:space="preserve"> </w:t>
            </w:r>
            <w:r w:rsidR="00096711" w:rsidRPr="00B6666B">
              <w:rPr>
                <w:rFonts w:ascii="GHEA Mariam" w:eastAsia="Times New Roman" w:hAnsi="GHEA Mariam" w:cs="Times New Roman"/>
                <w:color w:val="FF0000"/>
                <w:sz w:val="24"/>
                <w:szCs w:val="24"/>
                <w:lang w:val="hy-AM"/>
              </w:rPr>
              <w:t>, այլ նյութերից</w:t>
            </w:r>
            <w:r w:rsidRPr="00B6666B">
              <w:rPr>
                <w:rFonts w:ascii="GHEA Mariam" w:eastAsia="Times New Roman" w:hAnsi="GHEA Mariam" w:cs="Times New Roman"/>
                <w:color w:val="FF0000"/>
                <w:sz w:val="24"/>
                <w:szCs w:val="24"/>
              </w:rPr>
              <w:t xml:space="preserve"> </w:t>
            </w:r>
            <w:commentRangeEnd w:id="9"/>
            <w:r w:rsidR="00096711" w:rsidRPr="00B6666B">
              <w:rPr>
                <w:rStyle w:val="CommentReference"/>
                <w:color w:val="FF0000"/>
              </w:rPr>
              <w:commentReference w:id="9"/>
            </w:r>
            <w:r w:rsidRPr="005E58AC">
              <w:rPr>
                <w:rFonts w:ascii="GHEA Mariam" w:eastAsia="Times New Roman" w:hAnsi="GHEA Mariam" w:cs="Times New Roman"/>
                <w:color w:val="000000"/>
                <w:sz w:val="24"/>
                <w:szCs w:val="24"/>
              </w:rPr>
              <w:t>շինության համար</w:t>
            </w:r>
            <w:r w:rsidR="00096711">
              <w:rPr>
                <w:rFonts w:ascii="GHEA Mariam" w:eastAsia="Times New Roman" w:hAnsi="GHEA Mariam"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C23A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w:t>
            </w:r>
          </w:p>
        </w:tc>
      </w:tr>
    </w:tbl>
    <w:p w14:paraId="36D6EF3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 շինության ավարտվածության աստիճանը բնութագրող գործակիցը (Գ</w:t>
      </w:r>
      <w:r w:rsidRPr="005E58AC">
        <w:rPr>
          <w:rFonts w:ascii="GHEA Mariam" w:eastAsia="Times New Roman" w:hAnsi="GHEA Mariam" w:cs="Times New Roman"/>
          <w:color w:val="000000"/>
          <w:sz w:val="24"/>
          <w:szCs w:val="24"/>
          <w:vertAlign w:val="subscript"/>
        </w:rPr>
        <w:t>ա</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86"/>
        <w:gridCol w:w="364"/>
      </w:tblGrid>
      <w:tr w:rsidR="00E12CC2" w:rsidRPr="005E58AC" w14:paraId="158A6F17" w14:textId="77777777" w:rsidTr="005E58AC">
        <w:trPr>
          <w:tblCellSpacing w:w="0" w:type="dxa"/>
          <w:jc w:val="center"/>
          <w:ins w:id="10" w:author="Gnahatum" w:date="2023-03-07T12:51:00Z"/>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A75EB5" w14:textId="38426C4E" w:rsidR="00E12CC2" w:rsidRPr="00E12CC2" w:rsidRDefault="00E12CC2" w:rsidP="005E58AC">
            <w:pPr>
              <w:spacing w:before="100" w:beforeAutospacing="1" w:after="100" w:afterAutospacing="1" w:line="276" w:lineRule="auto"/>
              <w:rPr>
                <w:ins w:id="11" w:author="Gnahatum" w:date="2023-03-07T12:51:00Z"/>
                <w:rFonts w:ascii="GHEA Mariam" w:eastAsia="Times New Roman" w:hAnsi="GHEA Mariam" w:cs="Times New Roman"/>
                <w:color w:val="000000"/>
                <w:sz w:val="24"/>
                <w:szCs w:val="24"/>
                <w:lang w:val="hy-AM"/>
                <w:rPrChange w:id="12" w:author="Gnahatum" w:date="2023-03-07T12:51:00Z">
                  <w:rPr>
                    <w:ins w:id="13" w:author="Gnahatum" w:date="2023-03-07T12:51:00Z"/>
                    <w:rFonts w:ascii="GHEA Mariam" w:eastAsia="Times New Roman" w:hAnsi="GHEA Mariam" w:cs="Times New Roman"/>
                    <w:color w:val="000000"/>
                    <w:sz w:val="24"/>
                    <w:szCs w:val="24"/>
                  </w:rPr>
                </w:rPrChange>
              </w:rPr>
            </w:pPr>
            <w:ins w:id="14" w:author="Gnahatum" w:date="2023-03-07T12:51:00Z">
              <w:r>
                <w:rPr>
                  <w:rFonts w:ascii="GHEA Mariam" w:eastAsia="Times New Roman" w:hAnsi="GHEA Mariam" w:cs="Times New Roman"/>
                  <w:color w:val="000000"/>
                  <w:sz w:val="24"/>
                  <w:szCs w:val="24"/>
                  <w:lang w:val="hy-AM"/>
                </w:rPr>
                <w:t>անավարտ</w:t>
              </w:r>
            </w:ins>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2E92704" w14:textId="6741B803" w:rsidR="00E12CC2" w:rsidRPr="00E12CC2" w:rsidRDefault="00E12CC2" w:rsidP="005E58AC">
            <w:pPr>
              <w:spacing w:before="100" w:beforeAutospacing="1" w:after="100" w:afterAutospacing="1" w:line="276" w:lineRule="auto"/>
              <w:rPr>
                <w:ins w:id="15" w:author="Gnahatum" w:date="2023-03-07T12:51:00Z"/>
                <w:rFonts w:ascii="GHEA Mariam" w:eastAsia="Times New Roman" w:hAnsi="GHEA Mariam" w:cs="Times New Roman"/>
                <w:color w:val="000000"/>
                <w:sz w:val="24"/>
                <w:szCs w:val="24"/>
                <w:lang w:val="hy-AM"/>
                <w:rPrChange w:id="16" w:author="Gnahatum" w:date="2023-03-07T12:52:00Z">
                  <w:rPr>
                    <w:ins w:id="17" w:author="Gnahatum" w:date="2023-03-07T12:51:00Z"/>
                    <w:rFonts w:ascii="GHEA Mariam" w:eastAsia="Times New Roman" w:hAnsi="GHEA Mariam" w:cs="Times New Roman"/>
                    <w:color w:val="000000"/>
                    <w:sz w:val="24"/>
                    <w:szCs w:val="24"/>
                  </w:rPr>
                </w:rPrChange>
              </w:rPr>
            </w:pPr>
            <w:ins w:id="18" w:author="Gnahatum" w:date="2023-03-07T12:52:00Z">
              <w:r>
                <w:rPr>
                  <w:rFonts w:ascii="GHEA Mariam" w:eastAsia="Times New Roman" w:hAnsi="GHEA Mariam" w:cs="Times New Roman"/>
                  <w:color w:val="000000"/>
                  <w:sz w:val="24"/>
                  <w:szCs w:val="24"/>
                  <w:lang w:val="hy-AM"/>
                </w:rPr>
                <w:t>0</w:t>
              </w:r>
            </w:ins>
          </w:p>
        </w:tc>
      </w:tr>
      <w:tr w:rsidR="005E58AC" w:rsidRPr="005E58AC" w14:paraId="2923936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4D2CC"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0-50 տոկոս (ներառյալ)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7BB9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w:t>
            </w:r>
          </w:p>
        </w:tc>
      </w:tr>
      <w:tr w:rsidR="005E58AC" w:rsidRPr="005E58AC" w14:paraId="339C582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DA953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51-80 տոկոս (ներառյալ) ավարտվածություն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9AF45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w:t>
            </w:r>
          </w:p>
        </w:tc>
      </w:tr>
      <w:tr w:rsidR="005E58AC" w:rsidRPr="005E58AC" w14:paraId="7BE940E1"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EF23B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81 տոկոս և ավելի ավարտվածության աստիճան ունեցող շ</w:t>
            </w:r>
            <w:bookmarkStart w:id="19" w:name="_GoBack"/>
            <w:bookmarkEnd w:id="19"/>
            <w:r w:rsidRPr="005E58AC">
              <w:rPr>
                <w:rFonts w:ascii="GHEA Mariam" w:eastAsia="Times New Roman" w:hAnsi="GHEA Mariam" w:cs="Times New Roman"/>
                <w:color w:val="000000"/>
                <w:sz w:val="24"/>
                <w:szCs w:val="24"/>
              </w:rPr>
              <w:t>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90E5F"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bl>
    <w:p w14:paraId="3E6AE6EF"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Սույն կետով սահմանված՝ ավարտվածության աստիճանը բնութագրող գործակիցը չի կիրառվում Կառավարության սահմանած ցանկում ընդգրկված՝ սահմանամերձ բնակավայրերից տարբերվող բնակավայրերում կառուցվող այն շինությունների նկատմամբ, որոնց շինարարության թույլտվության ժամկետն ավարտվել կամ երկարաձգվել է: Սույն պարբերությունում նշված դեպքերում ավարտվածության աստիճանը բնութագրող գործակիցը սահմանվում է 1.0:</w:t>
      </w:r>
    </w:p>
    <w:p w14:paraId="262A279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3A3D40E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 շինության միջհարկային ծածկի տեսակի գործակիցը (Գ</w:t>
      </w:r>
      <w:r w:rsidRPr="005E58AC">
        <w:rPr>
          <w:rFonts w:ascii="GHEA Mariam" w:eastAsia="Times New Roman" w:hAnsi="GHEA Mariam" w:cs="Times New Roman"/>
          <w:color w:val="000000"/>
          <w:sz w:val="24"/>
          <w:szCs w:val="24"/>
          <w:vertAlign w:val="subscript"/>
        </w:rPr>
        <w:t>ծ</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14"/>
        <w:gridCol w:w="1236"/>
      </w:tblGrid>
      <w:tr w:rsidR="005E58AC" w:rsidRPr="005E58AC" w14:paraId="3899275B"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F03D4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երկաթբետոնե ծածկի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6BB8B0"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37ED46E2"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7ABB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փայտե ծածկի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38DA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0.85</w:t>
            </w:r>
          </w:p>
        </w:tc>
      </w:tr>
    </w:tbl>
    <w:p w14:paraId="24C52D6F"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 շինության բարձրության (ներքին չափերով) գործակիցը (Գ</w:t>
      </w:r>
      <w:r w:rsidRPr="005E58AC">
        <w:rPr>
          <w:rFonts w:ascii="GHEA Mariam" w:eastAsia="Times New Roman" w:hAnsi="GHEA Mariam" w:cs="Times New Roman"/>
          <w:color w:val="000000"/>
          <w:sz w:val="24"/>
          <w:szCs w:val="24"/>
          <w:vertAlign w:val="subscript"/>
        </w:rPr>
        <w:t>բ</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4"/>
        <w:gridCol w:w="596"/>
      </w:tblGrid>
      <w:tr w:rsidR="005E58AC" w:rsidRPr="005E58AC" w14:paraId="6F1D959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6CD34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0-2.6 մետր (ներառյալ)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2A12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w:t>
            </w:r>
          </w:p>
        </w:tc>
      </w:tr>
      <w:tr w:rsidR="005E58AC" w:rsidRPr="005E58AC" w14:paraId="483A7C1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0605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2.61-2.89 մետր (ներառյալ)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D33D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0.95</w:t>
            </w:r>
          </w:p>
        </w:tc>
      </w:tr>
      <w:tr w:rsidR="005E58AC" w:rsidRPr="005E58AC" w14:paraId="550D7E0B"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B79F8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2.9 մետր և ավելի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6FCCB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bl>
    <w:p w14:paraId="01A9459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Times New Roman"/>
          <w:color w:val="000000"/>
          <w:sz w:val="24"/>
          <w:szCs w:val="24"/>
        </w:rPr>
        <w:t xml:space="preserve">5) </w:t>
      </w:r>
      <w:r w:rsidRPr="005E58AC">
        <w:rPr>
          <w:rFonts w:ascii="GHEA Mariam" w:eastAsia="Times New Roman" w:hAnsi="GHEA Mariam" w:cs="GHEA Mariam"/>
          <w:color w:val="000000"/>
          <w:sz w:val="24"/>
          <w:szCs w:val="24"/>
        </w:rPr>
        <w:t>շինության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հարկայնության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գործակիցը</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Գ</w:t>
      </w:r>
      <w:r w:rsidRPr="005E58AC">
        <w:rPr>
          <w:rFonts w:ascii="GHEA Mariam" w:eastAsia="Times New Roman" w:hAnsi="GHEA Mariam" w:cs="Times New Roman"/>
          <w:color w:val="000000"/>
          <w:sz w:val="24"/>
          <w:szCs w:val="24"/>
          <w:vertAlign w:val="subscript"/>
        </w:rPr>
        <w:t>հ</w:t>
      </w:r>
      <w:r w:rsidRPr="005E58AC">
        <w:rPr>
          <w:rFonts w:ascii="GHEA Mariam" w:eastAsia="Times New Roman" w:hAnsi="GHEA Mariam" w:cs="Times New Roman"/>
          <w:color w:val="000000"/>
          <w:sz w:val="24"/>
          <w:szCs w:val="24"/>
        </w:rPr>
        <w:t>) սահմանվում է՝</w:t>
      </w:r>
    </w:p>
    <w:p w14:paraId="55E054C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GHEA Mariam"/>
          <w:color w:val="000000"/>
          <w:sz w:val="24"/>
          <w:szCs w:val="24"/>
        </w:rPr>
        <w:t>ա</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բնակելի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նպատակային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նշանակության</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շինությունների</w:t>
      </w:r>
      <w:r w:rsidRPr="005E58AC">
        <w:rPr>
          <w:rFonts w:ascii="GHEA Mariam" w:eastAsia="Times New Roman" w:hAnsi="GHEA Mariam" w:cs="Times New Roman"/>
          <w:color w:val="000000"/>
          <w:sz w:val="24"/>
          <w:szCs w:val="24"/>
        </w:rPr>
        <w:t xml:space="preserve"> </w:t>
      </w:r>
      <w:r w:rsidRPr="005E58AC">
        <w:rPr>
          <w:rFonts w:ascii="GHEA Mariam" w:eastAsia="Times New Roman" w:hAnsi="GHEA Mariam" w:cs="GHEA Mariam"/>
          <w:color w:val="000000"/>
          <w:sz w:val="24"/>
          <w:szCs w:val="24"/>
        </w:rPr>
        <w:t>համար՝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61"/>
        <w:gridCol w:w="489"/>
      </w:tblGrid>
      <w:tr w:rsidR="005E58AC" w:rsidRPr="005E58AC" w14:paraId="3A34B284"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2223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երկրորդ, երրորդ և չորրորդ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87E3A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7F51A2A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144A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առաջին և հաջորդող (բացառությամբ երկրորդ, երրորդ և չորրորդ) հարկերի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68B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0.98</w:t>
            </w:r>
          </w:p>
        </w:tc>
      </w:tr>
      <w:tr w:rsidR="005E58AC" w:rsidRPr="005E58AC" w14:paraId="10323FC6"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D98B4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վերջին հարկի համար՝ լրացուցիչ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1F07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0.95</w:t>
            </w:r>
          </w:p>
        </w:tc>
      </w:tr>
      <w:tr w:rsidR="005E58AC" w:rsidRPr="005E58AC" w14:paraId="358597F2"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C55A2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կիսանկուղային հարկի, ձեղնահարկի (տանիքային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0987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w:t>
            </w:r>
          </w:p>
        </w:tc>
      </w:tr>
      <w:tr w:rsidR="005E58AC" w:rsidRPr="005E58AC" w14:paraId="2F5BF8D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2F7C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8777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0.65</w:t>
            </w:r>
          </w:p>
        </w:tc>
      </w:tr>
    </w:tbl>
    <w:p w14:paraId="7665CCB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բ. հասարակական և արտադրական նշանակության շինությունների համար՝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70"/>
        <w:gridCol w:w="480"/>
      </w:tblGrid>
      <w:tr w:rsidR="005E58AC" w:rsidRPr="005E58AC" w14:paraId="5A9720D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6C1B7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առաջին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6960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5507AF7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300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երկրորդ և հաջորդ հարկերի, կիսանկուղային հարկի, ձեղնահարկի (տանիքային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E602D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w:t>
            </w:r>
          </w:p>
        </w:tc>
      </w:tr>
      <w:tr w:rsidR="005E58AC" w:rsidRPr="005E58AC" w14:paraId="21D83A4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E385B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E296F"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0.65</w:t>
            </w:r>
          </w:p>
        </w:tc>
      </w:tr>
    </w:tbl>
    <w:p w14:paraId="7F407D0C"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6) շինության վնասվածության աստիճանը բնութագրող գործակիցը (Գ</w:t>
      </w:r>
      <w:r w:rsidRPr="005E58AC">
        <w:rPr>
          <w:rFonts w:ascii="GHEA Mariam" w:eastAsia="Times New Roman" w:hAnsi="GHEA Mariam" w:cs="Times New Roman"/>
          <w:color w:val="000000"/>
          <w:sz w:val="24"/>
          <w:szCs w:val="24"/>
          <w:vertAlign w:val="subscript"/>
        </w:rPr>
        <w:t>վ</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18"/>
        <w:gridCol w:w="532"/>
      </w:tblGrid>
      <w:tr w:rsidR="005E58AC" w:rsidRPr="005E58AC" w14:paraId="0B44A73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0A2B9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 աստիճանի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7585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1626378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FF03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1-ին և 2-րդ աստիճանների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FB59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0.96</w:t>
            </w:r>
          </w:p>
        </w:tc>
      </w:tr>
      <w:tr w:rsidR="005E58AC" w:rsidRPr="005E58AC" w14:paraId="7693EAB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BF49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3-րդ աստիճանի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2ABC1"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w:t>
            </w:r>
          </w:p>
        </w:tc>
      </w:tr>
      <w:tr w:rsidR="005E58AC" w:rsidRPr="005E58AC" w14:paraId="550253D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08C5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4-րդ աստիճանի վնասվածություն ունեցող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54E1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w:t>
            </w:r>
          </w:p>
        </w:tc>
      </w:tr>
    </w:tbl>
    <w:p w14:paraId="5557973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7) շինության մաշվածությունը (շահագործման տևողությունը) բնութագրող գործակիցը (Գ</w:t>
      </w:r>
      <w:r w:rsidRPr="005E58AC">
        <w:rPr>
          <w:rFonts w:ascii="GHEA Mariam" w:eastAsia="Times New Roman" w:hAnsi="GHEA Mariam" w:cs="Times New Roman"/>
          <w:color w:val="000000"/>
          <w:sz w:val="24"/>
          <w:szCs w:val="24"/>
          <w:vertAlign w:val="subscript"/>
        </w:rPr>
        <w:t>մ</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38"/>
        <w:gridCol w:w="512"/>
      </w:tblGrid>
      <w:tr w:rsidR="005E58AC" w:rsidRPr="005E58AC" w14:paraId="21D6876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508AE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1-9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D475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214E7A3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15807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10-15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EE2D5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0.98</w:t>
            </w:r>
          </w:p>
        </w:tc>
      </w:tr>
      <w:tr w:rsidR="005E58AC" w:rsidRPr="005E58AC" w14:paraId="6385A0E8"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B2488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16-21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5024B"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0.96</w:t>
            </w:r>
          </w:p>
        </w:tc>
      </w:tr>
      <w:tr w:rsidR="005E58AC" w:rsidRPr="005E58AC" w14:paraId="67980EA6"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7ABDD3"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22-27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0FD74"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0.94</w:t>
            </w:r>
          </w:p>
        </w:tc>
      </w:tr>
      <w:tr w:rsidR="005E58AC" w:rsidRPr="005E58AC" w14:paraId="2115B01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6E96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28-33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4A18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0.91</w:t>
            </w:r>
          </w:p>
        </w:tc>
      </w:tr>
      <w:tr w:rsidR="005E58AC" w:rsidRPr="005E58AC" w14:paraId="5BF9E6B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0C8A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34-39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EA342"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0.86</w:t>
            </w:r>
          </w:p>
        </w:tc>
      </w:tr>
      <w:tr w:rsidR="005E58AC" w:rsidRPr="005E58AC" w14:paraId="118A6591"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55FE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40-45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D4E8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0.81</w:t>
            </w:r>
          </w:p>
        </w:tc>
      </w:tr>
      <w:tr w:rsidR="005E58AC" w:rsidRPr="005E58AC" w14:paraId="177DA39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71AF6"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46 տարի և ավելի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1F415"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0.76</w:t>
            </w:r>
          </w:p>
        </w:tc>
      </w:tr>
    </w:tbl>
    <w:p w14:paraId="49FAC402"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 շինության նպատակային նշանակության գործակիցը (Գ</w:t>
      </w:r>
      <w:r w:rsidRPr="005E58AC">
        <w:rPr>
          <w:rFonts w:ascii="GHEA Mariam" w:eastAsia="Times New Roman" w:hAnsi="GHEA Mariam" w:cs="Times New Roman"/>
          <w:color w:val="000000"/>
          <w:sz w:val="24"/>
          <w:szCs w:val="24"/>
          <w:vertAlign w:val="subscript"/>
        </w:rPr>
        <w:t>ն</w:t>
      </w:r>
      <w:r w:rsidRPr="005E58AC">
        <w:rPr>
          <w:rFonts w:ascii="GHEA Mariam" w:eastAsia="Times New Roman" w:hAnsi="GHEA Mariam" w:cs="Times New Roman"/>
          <w:color w:val="000000"/>
          <w:sz w:val="24"/>
          <w:szCs w:val="24"/>
        </w:rPr>
        <w:t>) սահմանվում է՝</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42"/>
        <w:gridCol w:w="608"/>
      </w:tblGrid>
      <w:tr w:rsidR="005E58AC" w:rsidRPr="005E58AC" w14:paraId="52EDBA67"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E51E0"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բնակելի նպատակային նշանակության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7CD59"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16CFF819"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14F0EA"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հասարակական նշանակության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FF47"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1.4</w:t>
            </w:r>
          </w:p>
        </w:tc>
      </w:tr>
      <w:tr w:rsidR="005E58AC" w:rsidRPr="005E58AC" w14:paraId="66FCF111"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6D9E7D"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արտադրական նշանակության շինությունների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5FF38" w14:textId="77777777" w:rsidR="005E58AC" w:rsidRPr="005E58AC" w:rsidRDefault="005E58AC" w:rsidP="005E58AC">
            <w:pPr>
              <w:spacing w:before="100" w:beforeAutospacing="1" w:after="100" w:afterAutospacing="1"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0.75</w:t>
            </w:r>
          </w:p>
        </w:tc>
      </w:tr>
    </w:tbl>
    <w:p w14:paraId="10B8FE5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9) շինության տարածագնահատման (գտնվելու վայրի) գոտիականության գործակիցները (Գ</w:t>
      </w:r>
      <w:r w:rsidRPr="005E58AC">
        <w:rPr>
          <w:rFonts w:ascii="GHEA Mariam" w:eastAsia="Times New Roman" w:hAnsi="GHEA Mariam" w:cs="Times New Roman"/>
          <w:color w:val="000000"/>
          <w:sz w:val="24"/>
          <w:szCs w:val="24"/>
          <w:vertAlign w:val="subscript"/>
        </w:rPr>
        <w:t>գ</w:t>
      </w:r>
      <w:r w:rsidRPr="005E58AC">
        <w:rPr>
          <w:rFonts w:ascii="GHEA Mariam" w:eastAsia="Times New Roman" w:hAnsi="GHEA Mariam" w:cs="Times New Roman"/>
          <w:color w:val="000000"/>
          <w:sz w:val="24"/>
          <w:szCs w:val="24"/>
        </w:rPr>
        <w:t>) սահմանվում են հետևյալ չափերով՝</w:t>
      </w:r>
    </w:p>
    <w:tbl>
      <w:tblPr>
        <w:tblW w:w="4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9"/>
        <w:gridCol w:w="2871"/>
      </w:tblGrid>
      <w:tr w:rsidR="005E58AC" w:rsidRPr="005E58AC" w14:paraId="15F4694D"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01BE9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Գոտի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9C480"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Գործակից</w:t>
            </w:r>
          </w:p>
        </w:tc>
      </w:tr>
      <w:tr w:rsidR="005E58AC" w:rsidRPr="005E58AC" w14:paraId="0BEDC4D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859C1"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183674"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r>
      <w:tr w:rsidR="005E58AC" w:rsidRPr="005E58AC" w14:paraId="2FEF3C5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5A85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375CC8"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0.85</w:t>
            </w:r>
          </w:p>
        </w:tc>
      </w:tr>
      <w:tr w:rsidR="005E58AC" w:rsidRPr="005E58AC" w14:paraId="45B4963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A0390"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9762C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0.7225</w:t>
            </w:r>
          </w:p>
        </w:tc>
      </w:tr>
      <w:tr w:rsidR="005E58AC" w:rsidRPr="005E58AC" w14:paraId="77988E2A"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F307A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A804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0.6141</w:t>
            </w:r>
          </w:p>
        </w:tc>
      </w:tr>
      <w:tr w:rsidR="005E58AC" w:rsidRPr="005E58AC" w14:paraId="68DCF6C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2E80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DD323C"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0.5220</w:t>
            </w:r>
          </w:p>
        </w:tc>
      </w:tr>
      <w:tr w:rsidR="005E58AC" w:rsidRPr="005E58AC" w14:paraId="2AE52E62"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3CEA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4B32B5"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0.4437</w:t>
            </w:r>
          </w:p>
        </w:tc>
      </w:tr>
      <w:tr w:rsidR="005E58AC" w:rsidRPr="005E58AC" w14:paraId="01AACAC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13D45"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8477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0.3771</w:t>
            </w:r>
          </w:p>
        </w:tc>
      </w:tr>
      <w:tr w:rsidR="005E58AC" w:rsidRPr="005E58AC" w14:paraId="62C32F5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1AAEE"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72B40"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0.3206</w:t>
            </w:r>
          </w:p>
        </w:tc>
      </w:tr>
      <w:tr w:rsidR="005E58AC" w:rsidRPr="005E58AC" w14:paraId="5ED228C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BBE18"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8A656"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0.2725</w:t>
            </w:r>
          </w:p>
        </w:tc>
      </w:tr>
      <w:tr w:rsidR="005E58AC" w:rsidRPr="005E58AC" w14:paraId="6F915532"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72432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76DF0"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0.2316</w:t>
            </w:r>
          </w:p>
        </w:tc>
      </w:tr>
      <w:tr w:rsidR="005E58AC" w:rsidRPr="005E58AC" w14:paraId="41BFAD5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E442B"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9F9C4"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0.1969</w:t>
            </w:r>
          </w:p>
        </w:tc>
      </w:tr>
      <w:tr w:rsidR="005E58AC" w:rsidRPr="005E58AC" w14:paraId="384667F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6ACED4"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D997F"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0.1673</w:t>
            </w:r>
          </w:p>
        </w:tc>
      </w:tr>
      <w:tr w:rsidR="005E58AC" w:rsidRPr="005E58AC" w14:paraId="30F035E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0405D"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81CF0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0.1422</w:t>
            </w:r>
          </w:p>
        </w:tc>
      </w:tr>
      <w:tr w:rsidR="005E58AC" w:rsidRPr="005E58AC" w14:paraId="4CABD260"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1D2A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B4D94"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0.1209</w:t>
            </w:r>
          </w:p>
        </w:tc>
      </w:tr>
      <w:tr w:rsidR="005E58AC" w:rsidRPr="005E58AC" w14:paraId="08E1322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B27BC6"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434CAC"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0.1028</w:t>
            </w:r>
          </w:p>
        </w:tc>
      </w:tr>
      <w:tr w:rsidR="005E58AC" w:rsidRPr="005E58AC" w14:paraId="5592A5A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D1F6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AEFE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0.0874</w:t>
            </w:r>
          </w:p>
        </w:tc>
      </w:tr>
      <w:tr w:rsidR="005E58AC" w:rsidRPr="005E58AC" w14:paraId="22EE477F"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98946"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3692"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0.0743</w:t>
            </w:r>
          </w:p>
        </w:tc>
      </w:tr>
      <w:tr w:rsidR="005E58AC" w:rsidRPr="005E58AC" w14:paraId="0A8F10F5"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99F6A"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A57BE6"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0.0631</w:t>
            </w:r>
          </w:p>
        </w:tc>
      </w:tr>
      <w:tr w:rsidR="005E58AC" w:rsidRPr="005E58AC" w14:paraId="2B676263"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A37C9"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8AD703"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0.0536</w:t>
            </w:r>
          </w:p>
        </w:tc>
      </w:tr>
      <w:tr w:rsidR="005E58AC" w:rsidRPr="005E58AC" w14:paraId="557F043E" w14:textId="77777777" w:rsidTr="005E58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630B4"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740D6"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0.0456</w:t>
            </w:r>
          </w:p>
        </w:tc>
      </w:tr>
    </w:tbl>
    <w:p w14:paraId="04D2A8B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10) շինության մեկ քառակուսի մետր մակերեսի (ներքին չափերով) բազային արժեքը (Աբշ) սահմանվում է 700,000.0 (յոթ հարյուր հազար) Հայաստանի Հանրապետության դրամ։</w:t>
      </w:r>
    </w:p>
    <w:p w14:paraId="209E9D4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3. Անշարժ գույքի հարկով հարկման նպատակով անշարժ գույքի շուկայական արժեքին մոտարկված կադաստրային արժեքը ձևավորվում է միայն ամբողջ գույքային միավորի համար: Գույքային միավորի կազմում ընդգրկված յուրաքանչյուր միավոր շինություն, անկախ նրա գործառնական նշանակությունից, գնահատվում է սույն օրենքով սահմանված գնահատման կարգով:</w:t>
      </w:r>
    </w:p>
    <w:p w14:paraId="0004031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 Կիսակառույց շինությունների գնահատման ժամանակ շինության մաշվածությունը (շահագործման տևողությունը) բնութագրող գործակից (Գ</w:t>
      </w:r>
      <w:r w:rsidRPr="005E58AC">
        <w:rPr>
          <w:rFonts w:ascii="GHEA Mariam" w:eastAsia="Times New Roman" w:hAnsi="GHEA Mariam" w:cs="Times New Roman"/>
          <w:color w:val="000000"/>
          <w:sz w:val="24"/>
          <w:szCs w:val="24"/>
          <w:vertAlign w:val="subscript"/>
        </w:rPr>
        <w:t>մ</w:t>
      </w:r>
      <w:r w:rsidRPr="005E58AC">
        <w:rPr>
          <w:rFonts w:ascii="GHEA Mariam" w:eastAsia="Times New Roman" w:hAnsi="GHEA Mariam" w:cs="Times New Roman"/>
          <w:color w:val="000000"/>
          <w:sz w:val="24"/>
          <w:szCs w:val="24"/>
        </w:rPr>
        <w:t>) է կիրառվում 1-9 տարի (ներառյալ) շահագործման տևողություն ունեցող շինության համար սահմանված «1.0» գործակիցը:</w:t>
      </w:r>
    </w:p>
    <w:p w14:paraId="34F6299F"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 Բազմաբնակարան բնակելի շենքի ավտոկայանատեղիները և ավտոհանգրվանները գնահատվում են բազմաբնակարան բնակելի շենքերում տեղակայված ավտոտնակների գնահատման կարգով:</w:t>
      </w:r>
    </w:p>
    <w:p w14:paraId="62A7841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6. Շինության վնասվածության աստիճանը բնութագրող գործակիցը (Գ</w:t>
      </w:r>
      <w:r w:rsidRPr="005E58AC">
        <w:rPr>
          <w:rFonts w:ascii="GHEA Mariam" w:eastAsia="Times New Roman" w:hAnsi="GHEA Mariam" w:cs="Times New Roman"/>
          <w:color w:val="000000"/>
          <w:sz w:val="24"/>
          <w:szCs w:val="24"/>
          <w:vertAlign w:val="subscript"/>
        </w:rPr>
        <w:t>վ</w:t>
      </w:r>
      <w:r w:rsidRPr="005E58AC">
        <w:rPr>
          <w:rFonts w:ascii="GHEA Mariam" w:eastAsia="Times New Roman" w:hAnsi="GHEA Mariam" w:cs="Times New Roman"/>
          <w:color w:val="000000"/>
          <w:sz w:val="24"/>
          <w:szCs w:val="24"/>
        </w:rPr>
        <w:t>) կիրառվում է Հայաստանի Հանրապետության օրենսդրությամբ սահմանված կարգով շինության տեխնիկական վիճակի վերաբերյալ տրված եզրակացության դեպքում:</w:t>
      </w:r>
    </w:p>
    <w:p w14:paraId="4F825688"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7. Շինության տարածագնահատման (գտնվելու վայրի) գոտիականության սահմանները, սահմանների կոորդինատներն ու տարածագնահատման գոտիականության քարտեզները սահմանում է Կառավարությունը:</w:t>
      </w:r>
    </w:p>
    <w:p w14:paraId="563E732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(5-րդ հոդվածը լրաց. 20.01.21 ՀՕ-23-Ն,</w:t>
      </w:r>
      <w:r w:rsidRPr="005E58AC">
        <w:rPr>
          <w:rFonts w:ascii="Calibri" w:eastAsia="Times New Roman" w:hAnsi="Calibri" w:cs="Calibri"/>
          <w:b/>
          <w:bCs/>
          <w:i/>
          <w:iCs/>
          <w:color w:val="000000"/>
          <w:sz w:val="24"/>
          <w:szCs w:val="24"/>
        </w:rPr>
        <w:t> </w:t>
      </w:r>
      <w:r w:rsidRPr="005E58AC">
        <w:rPr>
          <w:rFonts w:ascii="GHEA Mariam" w:eastAsia="Times New Roman" w:hAnsi="GHEA Mariam" w:cs="Times New Roman"/>
          <w:b/>
          <w:bCs/>
          <w:i/>
          <w:iCs/>
          <w:color w:val="000000"/>
          <w:sz w:val="24"/>
          <w:szCs w:val="24"/>
        </w:rPr>
        <w:t>16.12.22</w:t>
      </w:r>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ՀՕ</w:t>
      </w:r>
      <w:r w:rsidRPr="005E58AC">
        <w:rPr>
          <w:rFonts w:ascii="GHEA Mariam" w:eastAsia="Times New Roman" w:hAnsi="GHEA Mariam" w:cs="Times New Roman"/>
          <w:b/>
          <w:bCs/>
          <w:i/>
          <w:iCs/>
          <w:color w:val="000000"/>
          <w:sz w:val="24"/>
          <w:szCs w:val="24"/>
        </w:rPr>
        <w:t>-569-</w:t>
      </w:r>
      <w:proofErr w:type="gramStart"/>
      <w:r w:rsidRPr="005E58AC">
        <w:rPr>
          <w:rFonts w:ascii="GHEA Mariam" w:eastAsia="Times New Roman" w:hAnsi="GHEA Mariam" w:cs="GHEA Mariam"/>
          <w:b/>
          <w:bCs/>
          <w:i/>
          <w:iCs/>
          <w:color w:val="000000"/>
          <w:sz w:val="24"/>
          <w:szCs w:val="24"/>
        </w:rPr>
        <w:t>Ն</w:t>
      </w:r>
      <w:r w:rsidRPr="005E58AC">
        <w:rPr>
          <w:rFonts w:ascii="Calibri" w:eastAsia="Times New Roman" w:hAnsi="Calibri" w:cs="Calibri"/>
          <w:b/>
          <w:bCs/>
          <w:i/>
          <w:iCs/>
          <w:color w:val="000000"/>
          <w:sz w:val="24"/>
          <w:szCs w:val="24"/>
        </w:rPr>
        <w:t> </w:t>
      </w:r>
      <w:r w:rsidRPr="005E58AC">
        <w:rPr>
          <w:rFonts w:ascii="GHEA Mariam" w:eastAsia="Times New Roman" w:hAnsi="GHEA Mariam" w:cs="Times New Roman"/>
          <w:b/>
          <w:bCs/>
          <w:i/>
          <w:iCs/>
          <w:color w:val="000000"/>
          <w:sz w:val="24"/>
          <w:szCs w:val="24"/>
        </w:rPr>
        <w:t>)</w:t>
      </w:r>
      <w:proofErr w:type="gramEnd"/>
    </w:p>
    <w:p w14:paraId="34D56209"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(20.01.21</w:t>
      </w:r>
      <w:r w:rsidRPr="005E58AC">
        <w:rPr>
          <w:rFonts w:ascii="Calibri" w:eastAsia="Times New Roman" w:hAnsi="Calibri" w:cs="Calibri"/>
          <w:b/>
          <w:bCs/>
          <w:i/>
          <w:iCs/>
          <w:color w:val="000000"/>
          <w:sz w:val="24"/>
          <w:szCs w:val="24"/>
        </w:rPr>
        <w:t> </w:t>
      </w:r>
      <w:hyperlink r:id="rId9" w:history="1">
        <w:r w:rsidRPr="005E58AC">
          <w:rPr>
            <w:rFonts w:ascii="GHEA Mariam" w:eastAsia="Times New Roman" w:hAnsi="GHEA Mariam" w:cs="Times New Roman"/>
            <w:b/>
            <w:bCs/>
            <w:i/>
            <w:iCs/>
            <w:color w:val="0000FF"/>
            <w:sz w:val="24"/>
            <w:szCs w:val="24"/>
            <w:u w:val="single"/>
          </w:rPr>
          <w:t>ՀՕ-23-Ն</w:t>
        </w:r>
      </w:hyperlink>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օրենքն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ունի</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անցումային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դրույթ</w:t>
      </w:r>
      <w:r w:rsidRPr="005E58AC">
        <w:rPr>
          <w:rFonts w:ascii="GHEA Mariam" w:eastAsia="Times New Roman" w:hAnsi="GHEA Mariam" w:cs="Times New Roman"/>
          <w:b/>
          <w:bCs/>
          <w:i/>
          <w:iCs/>
          <w:color w:val="000000"/>
          <w:sz w:val="24"/>
          <w:szCs w:val="24"/>
        </w:rPr>
        <w:t>)</w:t>
      </w:r>
    </w:p>
    <w:p w14:paraId="791EC13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(16.12.22</w:t>
      </w:r>
      <w:r w:rsidRPr="005E58AC">
        <w:rPr>
          <w:rFonts w:ascii="Calibri" w:eastAsia="Times New Roman" w:hAnsi="Calibri" w:cs="Calibri"/>
          <w:b/>
          <w:bCs/>
          <w:i/>
          <w:iCs/>
          <w:color w:val="000000"/>
          <w:sz w:val="24"/>
          <w:szCs w:val="24"/>
        </w:rPr>
        <w:t> </w:t>
      </w:r>
      <w:hyperlink r:id="rId10" w:history="1">
        <w:r w:rsidRPr="005E58AC">
          <w:rPr>
            <w:rFonts w:ascii="GHEA Mariam" w:eastAsia="Times New Roman" w:hAnsi="GHEA Mariam" w:cs="Times New Roman"/>
            <w:b/>
            <w:bCs/>
            <w:i/>
            <w:iCs/>
            <w:color w:val="0000FF"/>
            <w:sz w:val="24"/>
            <w:szCs w:val="24"/>
            <w:u w:val="single"/>
          </w:rPr>
          <w:t>ՀՕ-569-Ն</w:t>
        </w:r>
      </w:hyperlink>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օրենքն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ունի</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անցումային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դրույթ</w:t>
      </w:r>
      <w:r w:rsidRPr="005E58AC">
        <w:rPr>
          <w:rFonts w:ascii="GHEA Mariam" w:eastAsia="Times New Roman" w:hAnsi="GHEA Mariam" w:cs="Times New Roman"/>
          <w:b/>
          <w:bCs/>
          <w:i/>
          <w:iCs/>
          <w:color w:val="000000"/>
          <w:sz w:val="24"/>
          <w:szCs w:val="24"/>
        </w:rPr>
        <w:t>)</w:t>
      </w:r>
    </w:p>
    <w:p w14:paraId="2BE67168"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5E58AC" w:rsidRPr="005E58AC" w14:paraId="08E0ACC8" w14:textId="77777777" w:rsidTr="005E58AC">
        <w:trPr>
          <w:tblCellSpacing w:w="7" w:type="dxa"/>
        </w:trPr>
        <w:tc>
          <w:tcPr>
            <w:tcW w:w="2025" w:type="dxa"/>
            <w:shd w:val="clear" w:color="auto" w:fill="FFFFFF"/>
            <w:hideMark/>
          </w:tcPr>
          <w:p w14:paraId="42997F51" w14:textId="77777777" w:rsidR="005E58AC" w:rsidRPr="005E58AC" w:rsidRDefault="005E58AC" w:rsidP="005E58AC">
            <w:pPr>
              <w:spacing w:after="0" w:line="276" w:lineRule="auto"/>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Times New Roman"/>
                <w:b/>
                <w:bCs/>
                <w:color w:val="000000"/>
                <w:sz w:val="24"/>
                <w:szCs w:val="24"/>
              </w:rPr>
              <w:t>Հոդված 6.</w:t>
            </w:r>
          </w:p>
        </w:tc>
        <w:tc>
          <w:tcPr>
            <w:tcW w:w="0" w:type="auto"/>
            <w:shd w:val="clear" w:color="auto" w:fill="FFFFFF"/>
            <w:hideMark/>
          </w:tcPr>
          <w:p w14:paraId="15B62CC8" w14:textId="77777777" w:rsidR="005E58AC" w:rsidRPr="005E58AC" w:rsidRDefault="005E58AC" w:rsidP="005E58AC">
            <w:pPr>
              <w:spacing w:after="0"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Ընդհանուր դրույթներ</w:t>
            </w:r>
          </w:p>
        </w:tc>
      </w:tr>
    </w:tbl>
    <w:p w14:paraId="2E512A02"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7AC54EC9"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 Սույն օրենքում օգտագործվող տերմինների հասկացությունները նույնական են Հայաստանի Հանրապետության հարկային օրենսգրքի 227-րդ հոդվածում գործածվող հասկացությունների հետ:</w:t>
      </w:r>
    </w:p>
    <w:p w14:paraId="7E6C80D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 xml:space="preserve">2. Սույն օրենքի 3-րդ հոդվածով սահմանված՝ անշարժ գույքի հարկով հարկման նպատակով հողամասերի (բացառությամբ գյուղատնտեսական նշանակության հողերի) շուկայական արժեքին մոտարկված կադաստրային գնահատման կարգով հաշվարկված գները հիմք են պետության և համայնքային սեփականություն հանդիսացող հողամասերն օտարելու (ուղղակի կամ աճուրդով վաճառելու), </w:t>
      </w:r>
      <w:r w:rsidRPr="005E58AC">
        <w:rPr>
          <w:rFonts w:ascii="GHEA Mariam" w:eastAsia="Times New Roman" w:hAnsi="GHEA Mariam" w:cs="Times New Roman"/>
          <w:color w:val="000000"/>
          <w:sz w:val="24"/>
          <w:szCs w:val="24"/>
        </w:rPr>
        <w:lastRenderedPageBreak/>
        <w:t>վարձակալության, կառուցապատման իրավունքով տրամադրելու դեպքերում՝ վաճառքի կամ մեկնարկային նվազագույն գների հաշվարկման համար:</w:t>
      </w:r>
    </w:p>
    <w:p w14:paraId="2397697C" w14:textId="77777777" w:rsidR="005E58AC" w:rsidRPr="00B6666B" w:rsidRDefault="005E58AC" w:rsidP="005E58AC">
      <w:pPr>
        <w:shd w:val="clear" w:color="auto" w:fill="FFFFFF"/>
        <w:spacing w:after="0" w:line="276" w:lineRule="auto"/>
        <w:ind w:firstLine="375"/>
        <w:rPr>
          <w:rFonts w:ascii="GHEA Mariam" w:eastAsia="Times New Roman" w:hAnsi="GHEA Mariam" w:cs="Times New Roman"/>
          <w:b/>
          <w:strike/>
          <w:color w:val="000000"/>
          <w:sz w:val="24"/>
          <w:szCs w:val="24"/>
        </w:rPr>
      </w:pPr>
      <w:commentRangeStart w:id="20"/>
      <w:r w:rsidRPr="00B6666B">
        <w:rPr>
          <w:rFonts w:ascii="GHEA Mariam" w:eastAsia="Times New Roman" w:hAnsi="GHEA Mariam" w:cs="Times New Roman"/>
          <w:b/>
          <w:strike/>
          <w:color w:val="000000"/>
          <w:sz w:val="24"/>
          <w:szCs w:val="24"/>
        </w:rPr>
        <w:t>3. Պետության և համայնքային սեփականություն հանդիսացող գյուղատնտեսական արտադրական օբյեկտների, բացառությամբ վերամշակող օբյեկտների, կառուցման և սպասարկման համար հատկացված հողերի օտարման (ուղղակի կամ աճուրդով վաճառելու) գների նկատմամբ կիրառվում է լրացուցիչ նվազեցնող 0,6 գործակից:</w:t>
      </w:r>
      <w:commentRangeEnd w:id="20"/>
      <w:r w:rsidR="00096711" w:rsidRPr="00B6666B">
        <w:rPr>
          <w:rStyle w:val="CommentReference"/>
          <w:b/>
          <w:strike/>
        </w:rPr>
        <w:commentReference w:id="20"/>
      </w:r>
    </w:p>
    <w:p w14:paraId="02B6888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4. Սույն օրենքի 3-րդ հոդվածով սահմանված՝ անշարժ գույքի հարկով հարկման նպատակով հողամասերի (բացառությամբ գյուղատնտեսական նշանակության հողերի) շուկայական արժեքին մոտարկված կադաստրային գնահատման կարգով հաշվարկված գները Հայաստանի Հանրապետության հողային օրենսգրքի 64-րդ հոդվածի 9-րդ, 10-րդ և 12-րդ մասերով սահմանված դեպքերում հողամասի կադաստրային արժեքի վճարման համար հիմք են հանդիսանում՝ սկսած 2022 թվականի հունվարի 1-ից։</w:t>
      </w:r>
    </w:p>
    <w:p w14:paraId="2F9F50CC"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(6-րդ հոդվածը լրաց. 20.01.21 ՀՕ-23-Ն)</w:t>
      </w:r>
    </w:p>
    <w:p w14:paraId="0DEB61B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(20.01.21</w:t>
      </w:r>
      <w:r w:rsidRPr="005E58AC">
        <w:rPr>
          <w:rFonts w:ascii="Calibri" w:eastAsia="Times New Roman" w:hAnsi="Calibri" w:cs="Calibri"/>
          <w:b/>
          <w:bCs/>
          <w:i/>
          <w:iCs/>
          <w:color w:val="000000"/>
          <w:sz w:val="24"/>
          <w:szCs w:val="24"/>
        </w:rPr>
        <w:t> </w:t>
      </w:r>
      <w:hyperlink r:id="rId11" w:history="1">
        <w:r w:rsidRPr="005E58AC">
          <w:rPr>
            <w:rFonts w:ascii="GHEA Mariam" w:eastAsia="Times New Roman" w:hAnsi="GHEA Mariam" w:cs="Times New Roman"/>
            <w:b/>
            <w:bCs/>
            <w:i/>
            <w:iCs/>
            <w:color w:val="0000FF"/>
            <w:sz w:val="24"/>
            <w:szCs w:val="24"/>
            <w:u w:val="single"/>
          </w:rPr>
          <w:t>ՀՕ-23-Ն</w:t>
        </w:r>
      </w:hyperlink>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օրենքն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ունի</w:t>
      </w:r>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հոդվածին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վերաբերող</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անցումային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դրույթ</w:t>
      </w:r>
      <w:r w:rsidRPr="005E58AC">
        <w:rPr>
          <w:rFonts w:ascii="GHEA Mariam" w:eastAsia="Times New Roman" w:hAnsi="GHEA Mariam" w:cs="Times New Roman"/>
          <w:b/>
          <w:bCs/>
          <w:i/>
          <w:iCs/>
          <w:color w:val="000000"/>
          <w:sz w:val="24"/>
          <w:szCs w:val="24"/>
        </w:rPr>
        <w:t>)</w:t>
      </w:r>
    </w:p>
    <w:p w14:paraId="1A10EF38"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5E58AC" w:rsidRPr="005E58AC" w14:paraId="60F1002F" w14:textId="77777777" w:rsidTr="005E58AC">
        <w:trPr>
          <w:tblCellSpacing w:w="7" w:type="dxa"/>
        </w:trPr>
        <w:tc>
          <w:tcPr>
            <w:tcW w:w="2025" w:type="dxa"/>
            <w:shd w:val="clear" w:color="auto" w:fill="FFFFFF"/>
            <w:hideMark/>
          </w:tcPr>
          <w:p w14:paraId="16B5F83C" w14:textId="77777777" w:rsidR="005E58AC" w:rsidRPr="005E58AC" w:rsidRDefault="005E58AC" w:rsidP="005E58AC">
            <w:pPr>
              <w:spacing w:after="0" w:line="276" w:lineRule="auto"/>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Times New Roman"/>
                <w:b/>
                <w:bCs/>
                <w:color w:val="000000"/>
                <w:sz w:val="24"/>
                <w:szCs w:val="24"/>
              </w:rPr>
              <w:t>Հոդված 7.</w:t>
            </w:r>
          </w:p>
        </w:tc>
        <w:tc>
          <w:tcPr>
            <w:tcW w:w="0" w:type="auto"/>
            <w:shd w:val="clear" w:color="auto" w:fill="FFFFFF"/>
            <w:hideMark/>
          </w:tcPr>
          <w:p w14:paraId="5E00D4CF" w14:textId="77777777" w:rsidR="005E58AC" w:rsidRPr="005E58AC" w:rsidRDefault="005E58AC" w:rsidP="005E58AC">
            <w:pPr>
              <w:spacing w:after="0"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Անցումային դրույթներ</w:t>
            </w:r>
          </w:p>
        </w:tc>
      </w:tr>
    </w:tbl>
    <w:p w14:paraId="18A0F60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720A193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1. Սույն օրենքն ուժի մեջ մտնելուց հետո՝ մեկամսյա ժամկետում, Կառավարությունը սահմանում է Հայաստանի Հանրապետության հողամասերի (բացառությամբ գյուղատնտեսական նշանակության հողերի) և շինությունների տարածագնահատման (գտնվելու վայրի) գոտիականության սահմանները, սահմանների կոորդինատներն ու տարածագնահատման գոտիականության քարտեզները:</w:t>
      </w:r>
    </w:p>
    <w:p w14:paraId="087559A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 Սույն օրենքն ուժի մեջ մտնելու օրվանից Հայաստանի Հանրապետության 2016 թվականի հոկտեմբերի 4-ի հարկային օրենսգրքի 11-րդ բաժնի 1-ին հավելվածն ուժը կորցրած ճանաչել:</w:t>
      </w:r>
    </w:p>
    <w:p w14:paraId="18FDF27B"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3. Համայնքի ղեկավարի կողմից հողային օրենսգրքի պահանջներին համապատասխան՝ հողամասերի ուղղակի վաճառքի վերաբերյալ մինչև 2020 թվականի դեկտեմբերի 31-ն ընդունված որոշումների հիման վրա հողամասերի վաճառքը կատարվում է այդ որոշման ընդունման պահին գործող կադաստրային արժեքով:</w:t>
      </w:r>
    </w:p>
    <w:p w14:paraId="614C07BD"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4. Քաղաքացիների կամ իրավաբանական անձանց կողմից պետության կամ համայնքի սեփականություն հանդիսացող հողամասերի ուղղակի վաճառքի վերաբերյալ մինչև 2020 թվականի դեկտեմբերի 15-ը համայնքի ղեկավարին ներկայացված դիմումների հիման վրա համայնքի ղեկավարի կողմից բարենպաստ վարչական ակտ ընդունվելու դեպքում հողամասերի վաճառքը կատարվում է մինչև 2020 թվականի դեկտեմբերի 31-ը գործող կադաստրային արժեքով:</w:t>
      </w:r>
    </w:p>
    <w:p w14:paraId="3CD1BA32"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5. Հողամասի սեփականատիրոջ կողմից մինչև 2020 թվականի դեկտեմբերի 15-ը համայնքի ղեկավարին ներկայացված դիմումի հիման վրա հողամասի նպատակային նշանակությունը սահմանված կարգով փոփոխելու վերաբերյալ բարենպաստ վարչական ակտ ընդունվելու դեպքում, եթե փոփոխման արդյունքում առաջանում է հողամասի կադաստրային արժեքների տարբերության վճարման պահանջ, ապա հողամասի կադաստրային արժեքների տարբերության հաշվարկը կատարվում է մինչև 2020 թվականի դեկտեմբերի 31-ը գործող կադաստրային արժեքներով:</w:t>
      </w:r>
    </w:p>
    <w:p w14:paraId="54E0F684"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6. Կառավարության կողմից մինչև 2020 թվականի դեկտեմբերի 31-ն ընդունված՝ պետական սեփականություն հանդիսացող շինությունների ու դրանց համար առանձնացված հողամասերի ուղղակի վաճառքի ձևով օտարման որոշումների համաձայն կնքվող պայմանագրերի նկատմամբ կիրառվում են Կառավարության որոշման ընդունման պահին գործող օրենսդրության պահանջները:</w:t>
      </w:r>
    </w:p>
    <w:p w14:paraId="555E0470"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7. Քաղաքացիներին կամ իրավաբանական անձանց սեփականության իրավունքով պատկանող հողամասերում, ինչպես նաև բազմաբնակարան կամ ստորաբաժանված շենքերում ինքնակամ կառույցների օրինականացման վերաբերյալ մինչև 2021 թվականի հունվարի 31-ը համայնքի ղեկավարին ներկայացված դիմումների հիման վրա համայնքի ղեկավարի կողմից բարենպաստ վարչական ակտ ընդունվելու դեպքում ինքնակամ կառույցների օրինականացման վճարի նկատմամբ կիրառվում են մինչև 2020 թվականի դեկտեմբերի 31-ը գործող գործակիցները:</w:t>
      </w:r>
    </w:p>
    <w:p w14:paraId="12DD1867"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8. Պետական կամ համայնքային սեփականություն հանդիսացող հողամասերում օրինականացված ինքնակամ կառույցները և դրանց համար սահմանված կարգով առանձնացված հողամասերն օտարվում են մինչև 2020 թվականի դեկտեմբերի 31-ը գործող վաճառքի գներով, եթե ինքնակամ կառույցի օրինականացման վերաբերյալ մինչև 2021 թվականի հունվարի 31-ը ներկայացված դիմումի հիման վրա համայնքի ղեկավարի կողմից ընդունվել է բարենպաստ վարչական ակտ։</w:t>
      </w:r>
    </w:p>
    <w:p w14:paraId="46FDE77B" w14:textId="77777777" w:rsid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lastRenderedPageBreak/>
        <w:t>9. Քաղաքացիների կամ իրավաբանական անձանց կողմից պետության կամ համայնքի սեփականություն հանդիսացող հողամասերի ուղղակի վաճառքի վերաբերյալ մինչև 2020 թվականի դեկտեմբերի 15-ը, ինչպես նաև ինքնակամ կառույցների օրինականացման վերաբերյալ մինչև 2021 թվականի հունվարի 31-ը ներկայացված դիմումների հիման վրա տրված մերժումները դատական կարգով բողոքարկվելու և դատարանի կողմից համայնքի ղեկավարին բարենպաստ վարչական ակտ ընդունելուն պարտավորեցնելու վերաբերյալ օրինական ուժի մեջ մտած դատական ակտերի առկայության դեպքում հողամասերի վաճառքը կատարվում է մինչև 2020 թվականի դեկտեմբերի 31-ը գործող կադաստրային արժեքով, իսկ ինքնակամ կառույցները և դրանց համար սահմանված կարգով առանձնացված հողամասերն օտարվում են մինչև 2020 թվականի դեկտեմբերի 31-ը գործող վաճառքի գներով:</w:t>
      </w:r>
    </w:p>
    <w:p w14:paraId="15A63F24" w14:textId="77777777" w:rsidR="007958B3" w:rsidRPr="00B6666B" w:rsidRDefault="007958B3" w:rsidP="005E58AC">
      <w:pPr>
        <w:shd w:val="clear" w:color="auto" w:fill="FFFFFF"/>
        <w:spacing w:after="0" w:line="276" w:lineRule="auto"/>
        <w:ind w:firstLine="375"/>
        <w:rPr>
          <w:rFonts w:ascii="GHEA Mariam" w:eastAsia="Times New Roman" w:hAnsi="GHEA Mariam" w:cs="Times New Roman"/>
          <w:color w:val="FF0000"/>
          <w:sz w:val="24"/>
          <w:szCs w:val="24"/>
        </w:rPr>
      </w:pPr>
      <w:commentRangeStart w:id="21"/>
      <w:r w:rsidRPr="00B6666B">
        <w:rPr>
          <w:rFonts w:ascii="GHEA Mariam" w:hAnsi="GHEA Mariam"/>
          <w:color w:val="FF0000"/>
          <w:sz w:val="24"/>
          <w:szCs w:val="24"/>
          <w:lang w:val="hy-AM"/>
        </w:rPr>
        <w:t>10</w:t>
      </w:r>
      <w:r w:rsidRPr="00B6666B">
        <w:rPr>
          <w:rFonts w:ascii="GHEA Mariam" w:hAnsi="GHEA Mariam"/>
          <w:color w:val="FF0000"/>
          <w:sz w:val="24"/>
          <w:szCs w:val="24"/>
        </w:rPr>
        <w:t>.</w:t>
      </w:r>
      <w:r w:rsidRPr="00B6666B">
        <w:rPr>
          <w:rFonts w:ascii="GHEA Mariam" w:hAnsi="GHEA Mariam"/>
          <w:color w:val="FF0000"/>
          <w:sz w:val="24"/>
          <w:szCs w:val="24"/>
          <w:lang w:val="hy-AM"/>
        </w:rPr>
        <w:t xml:space="preserve"> Սույն հոդվածի 4-րդ, 5-րդ, 7-րդ, 8-րդ և 9-րդ մասերում նշված բարենպաստ վարչական ակտում պարտադիր պետք է նշվեն վարչական ակտի ընդունման համար քաղաքացիների կամ իրավաբանական անձանց կողմից դիմումի ներկայացման օրը, ամիսը և տարին։</w:t>
      </w:r>
      <w:commentRangeEnd w:id="21"/>
      <w:r w:rsidRPr="00B6666B">
        <w:rPr>
          <w:rStyle w:val="CommentReference"/>
          <w:color w:val="FF0000"/>
        </w:rPr>
        <w:commentReference w:id="21"/>
      </w:r>
    </w:p>
    <w:p w14:paraId="25D0F94F" w14:textId="77777777" w:rsidR="007958B3" w:rsidRPr="005E58AC" w:rsidRDefault="007958B3" w:rsidP="005E58AC">
      <w:pPr>
        <w:shd w:val="clear" w:color="auto" w:fill="FFFFFF"/>
        <w:spacing w:after="0" w:line="276" w:lineRule="auto"/>
        <w:ind w:firstLine="375"/>
        <w:rPr>
          <w:rFonts w:ascii="GHEA Mariam" w:eastAsia="Times New Roman" w:hAnsi="GHEA Mariam" w:cs="Times New Roman"/>
          <w:color w:val="000000"/>
          <w:sz w:val="24"/>
          <w:szCs w:val="24"/>
        </w:rPr>
      </w:pPr>
    </w:p>
    <w:p w14:paraId="5CF90C23"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(7-րդ հոդվածը լրաց. 20.01.21 ՀՕ-23-Ն)</w:t>
      </w:r>
    </w:p>
    <w:p w14:paraId="59537CA5"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b/>
          <w:bCs/>
          <w:i/>
          <w:iCs/>
          <w:color w:val="000000"/>
          <w:sz w:val="24"/>
          <w:szCs w:val="24"/>
        </w:rPr>
        <w:t>(20.01.21</w:t>
      </w:r>
      <w:r w:rsidRPr="005E58AC">
        <w:rPr>
          <w:rFonts w:ascii="Calibri" w:eastAsia="Times New Roman" w:hAnsi="Calibri" w:cs="Calibri"/>
          <w:b/>
          <w:bCs/>
          <w:i/>
          <w:iCs/>
          <w:color w:val="000000"/>
          <w:sz w:val="24"/>
          <w:szCs w:val="24"/>
        </w:rPr>
        <w:t> </w:t>
      </w:r>
      <w:hyperlink r:id="rId12" w:history="1">
        <w:r w:rsidRPr="005E58AC">
          <w:rPr>
            <w:rFonts w:ascii="GHEA Mariam" w:eastAsia="Times New Roman" w:hAnsi="GHEA Mariam" w:cs="Times New Roman"/>
            <w:b/>
            <w:bCs/>
            <w:i/>
            <w:iCs/>
            <w:color w:val="0000FF"/>
            <w:sz w:val="24"/>
            <w:szCs w:val="24"/>
            <w:u w:val="single"/>
          </w:rPr>
          <w:t>ՀՕ-23-Ն</w:t>
        </w:r>
      </w:hyperlink>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օրենքն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ունի</w:t>
      </w:r>
      <w:r w:rsidRPr="005E58AC">
        <w:rPr>
          <w:rFonts w:ascii="Calibri" w:eastAsia="Times New Roman" w:hAnsi="Calibri" w:cs="Calibri"/>
          <w:b/>
          <w:bCs/>
          <w:i/>
          <w:iCs/>
          <w:color w:val="000000"/>
          <w:sz w:val="24"/>
          <w:szCs w:val="24"/>
        </w:rPr>
        <w:t> </w:t>
      </w:r>
      <w:r w:rsidRPr="005E58AC">
        <w:rPr>
          <w:rFonts w:ascii="GHEA Mariam" w:eastAsia="Times New Roman" w:hAnsi="GHEA Mariam" w:cs="GHEA Mariam"/>
          <w:b/>
          <w:bCs/>
          <w:i/>
          <w:iCs/>
          <w:color w:val="000000"/>
          <w:sz w:val="24"/>
          <w:szCs w:val="24"/>
        </w:rPr>
        <w:t>անցումային</w:t>
      </w:r>
      <w:r w:rsidRPr="005E58AC">
        <w:rPr>
          <w:rFonts w:ascii="GHEA Mariam" w:eastAsia="Times New Roman" w:hAnsi="GHEA Mariam" w:cs="Times New Roman"/>
          <w:b/>
          <w:bCs/>
          <w:i/>
          <w:iCs/>
          <w:color w:val="000000"/>
          <w:sz w:val="24"/>
          <w:szCs w:val="24"/>
        </w:rPr>
        <w:t xml:space="preserve"> </w:t>
      </w:r>
      <w:r w:rsidRPr="005E58AC">
        <w:rPr>
          <w:rFonts w:ascii="GHEA Mariam" w:eastAsia="Times New Roman" w:hAnsi="GHEA Mariam" w:cs="GHEA Mariam"/>
          <w:b/>
          <w:bCs/>
          <w:i/>
          <w:iCs/>
          <w:color w:val="000000"/>
          <w:sz w:val="24"/>
          <w:szCs w:val="24"/>
        </w:rPr>
        <w:t>դրույթ</w:t>
      </w:r>
      <w:r w:rsidRPr="005E58AC">
        <w:rPr>
          <w:rFonts w:ascii="GHEA Mariam" w:eastAsia="Times New Roman" w:hAnsi="GHEA Mariam" w:cs="Times New Roman"/>
          <w:b/>
          <w:bCs/>
          <w:i/>
          <w:iCs/>
          <w:color w:val="000000"/>
          <w:sz w:val="24"/>
          <w:szCs w:val="24"/>
        </w:rPr>
        <w:t>)</w:t>
      </w:r>
    </w:p>
    <w:p w14:paraId="72E1AF4A"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5E58AC" w:rsidRPr="005E58AC" w14:paraId="15F9545A" w14:textId="77777777" w:rsidTr="005E58AC">
        <w:trPr>
          <w:tblCellSpacing w:w="7" w:type="dxa"/>
        </w:trPr>
        <w:tc>
          <w:tcPr>
            <w:tcW w:w="2025" w:type="dxa"/>
            <w:shd w:val="clear" w:color="auto" w:fill="FFFFFF"/>
            <w:hideMark/>
          </w:tcPr>
          <w:p w14:paraId="570E928E" w14:textId="77777777" w:rsidR="005E58AC" w:rsidRPr="005E58AC" w:rsidRDefault="005E58AC" w:rsidP="005E58AC">
            <w:pPr>
              <w:spacing w:after="0" w:line="276" w:lineRule="auto"/>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r w:rsidRPr="005E58AC">
              <w:rPr>
                <w:rFonts w:ascii="GHEA Mariam" w:eastAsia="Times New Roman" w:hAnsi="GHEA Mariam" w:cs="Times New Roman"/>
                <w:b/>
                <w:bCs/>
                <w:color w:val="000000"/>
                <w:sz w:val="24"/>
                <w:szCs w:val="24"/>
              </w:rPr>
              <w:t>Հոդված 8.</w:t>
            </w:r>
          </w:p>
        </w:tc>
        <w:tc>
          <w:tcPr>
            <w:tcW w:w="0" w:type="auto"/>
            <w:shd w:val="clear" w:color="auto" w:fill="FFFFFF"/>
            <w:hideMark/>
          </w:tcPr>
          <w:p w14:paraId="65194858" w14:textId="77777777" w:rsidR="005E58AC" w:rsidRPr="005E58AC" w:rsidRDefault="005E58AC" w:rsidP="005E58AC">
            <w:pPr>
              <w:spacing w:after="0" w:line="276" w:lineRule="auto"/>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Օրենքի ուժի մեջ մտնելը</w:t>
            </w:r>
          </w:p>
        </w:tc>
      </w:tr>
    </w:tbl>
    <w:p w14:paraId="1925C841"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59802AFF"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Սույն օրենքն ուժի մեջ է մտնում 2021 թվականի հունվարի 1-ից:</w:t>
      </w:r>
    </w:p>
    <w:p w14:paraId="24FE5A1F" w14:textId="77777777" w:rsidR="005E58AC" w:rsidRPr="005E58AC" w:rsidRDefault="005E58AC" w:rsidP="005E58AC">
      <w:pPr>
        <w:shd w:val="clear" w:color="auto" w:fill="FFFFFF"/>
        <w:spacing w:after="0" w:line="276" w:lineRule="auto"/>
        <w:ind w:firstLine="375"/>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5E58AC" w:rsidRPr="005E58AC" w14:paraId="428A1CAA" w14:textId="77777777" w:rsidTr="005E58AC">
        <w:trPr>
          <w:tblCellSpacing w:w="7" w:type="dxa"/>
        </w:trPr>
        <w:tc>
          <w:tcPr>
            <w:tcW w:w="4500" w:type="dxa"/>
            <w:shd w:val="clear" w:color="auto" w:fill="FFFFFF"/>
            <w:vAlign w:val="center"/>
            <w:hideMark/>
          </w:tcPr>
          <w:p w14:paraId="4CD416CD" w14:textId="77777777" w:rsidR="005E58AC" w:rsidRPr="005E58AC" w:rsidRDefault="005E58AC" w:rsidP="005E58AC">
            <w:pPr>
              <w:spacing w:before="100" w:beforeAutospacing="1" w:after="100" w:afterAutospacing="1" w:line="276" w:lineRule="auto"/>
              <w:jc w:val="center"/>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Հանրապետության նախագահ</w:t>
            </w:r>
          </w:p>
        </w:tc>
        <w:tc>
          <w:tcPr>
            <w:tcW w:w="0" w:type="auto"/>
            <w:shd w:val="clear" w:color="auto" w:fill="FFFFFF"/>
            <w:vAlign w:val="bottom"/>
            <w:hideMark/>
          </w:tcPr>
          <w:p w14:paraId="7F7B9182" w14:textId="77777777" w:rsidR="005E58AC" w:rsidRPr="005E58AC" w:rsidRDefault="005E58AC" w:rsidP="005E58AC">
            <w:pPr>
              <w:spacing w:after="0" w:line="276" w:lineRule="auto"/>
              <w:jc w:val="right"/>
              <w:rPr>
                <w:rFonts w:ascii="GHEA Mariam" w:eastAsia="Times New Roman" w:hAnsi="GHEA Mariam" w:cs="Times New Roman"/>
                <w:color w:val="000000"/>
                <w:sz w:val="24"/>
                <w:szCs w:val="24"/>
              </w:rPr>
            </w:pPr>
            <w:r w:rsidRPr="005E58AC">
              <w:rPr>
                <w:rFonts w:ascii="GHEA Mariam" w:eastAsia="Times New Roman" w:hAnsi="GHEA Mariam" w:cs="Times New Roman"/>
                <w:b/>
                <w:bCs/>
                <w:color w:val="000000"/>
                <w:sz w:val="24"/>
                <w:szCs w:val="24"/>
              </w:rPr>
              <w:t>Ա. Սարգսյան</w:t>
            </w:r>
          </w:p>
        </w:tc>
      </w:tr>
      <w:tr w:rsidR="005E58AC" w:rsidRPr="005E58AC" w14:paraId="2A63088D" w14:textId="77777777" w:rsidTr="005E58AC">
        <w:trPr>
          <w:tblCellSpacing w:w="7" w:type="dxa"/>
        </w:trPr>
        <w:tc>
          <w:tcPr>
            <w:tcW w:w="0" w:type="auto"/>
            <w:shd w:val="clear" w:color="auto" w:fill="FFFFFF"/>
            <w:vAlign w:val="center"/>
            <w:hideMark/>
          </w:tcPr>
          <w:p w14:paraId="477A8A16" w14:textId="77777777" w:rsidR="005E58AC" w:rsidRPr="005E58AC" w:rsidRDefault="005E58AC" w:rsidP="005E58AC">
            <w:pPr>
              <w:spacing w:after="0" w:line="276" w:lineRule="auto"/>
              <w:ind w:firstLine="375"/>
              <w:jc w:val="center"/>
              <w:rPr>
                <w:rFonts w:ascii="GHEA Mariam" w:eastAsia="Times New Roman" w:hAnsi="GHEA Mariam" w:cs="Times New Roman"/>
                <w:color w:val="000000"/>
                <w:sz w:val="24"/>
                <w:szCs w:val="24"/>
              </w:rPr>
            </w:pPr>
            <w:r w:rsidRPr="005E58AC">
              <w:rPr>
                <w:rFonts w:ascii="Calibri" w:eastAsia="Times New Roman" w:hAnsi="Calibri" w:cs="Calibri"/>
                <w:color w:val="000000"/>
                <w:sz w:val="24"/>
                <w:szCs w:val="24"/>
              </w:rPr>
              <w:t>    </w:t>
            </w:r>
          </w:p>
          <w:p w14:paraId="43105026" w14:textId="77777777" w:rsidR="005E58AC" w:rsidRPr="005E58AC" w:rsidRDefault="005E58AC" w:rsidP="005E58AC">
            <w:pPr>
              <w:spacing w:after="0" w:line="276" w:lineRule="auto"/>
              <w:ind w:firstLine="375"/>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2019 թ. դեկտեմբերի 3</w:t>
            </w:r>
          </w:p>
          <w:p w14:paraId="63DF99B2" w14:textId="77777777" w:rsidR="005E58AC" w:rsidRPr="005E58AC" w:rsidRDefault="005E58AC" w:rsidP="005E58AC">
            <w:pPr>
              <w:spacing w:after="0" w:line="276" w:lineRule="auto"/>
              <w:ind w:firstLine="375"/>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Երևան</w:t>
            </w:r>
          </w:p>
          <w:p w14:paraId="14181DFB" w14:textId="77777777" w:rsidR="005E58AC" w:rsidRPr="005E58AC" w:rsidRDefault="005E58AC" w:rsidP="005E58AC">
            <w:pPr>
              <w:spacing w:after="0" w:line="276" w:lineRule="auto"/>
              <w:ind w:firstLine="375"/>
              <w:jc w:val="center"/>
              <w:rPr>
                <w:rFonts w:ascii="GHEA Mariam" w:eastAsia="Times New Roman" w:hAnsi="GHEA Mariam" w:cs="Times New Roman"/>
                <w:color w:val="000000"/>
                <w:sz w:val="24"/>
                <w:szCs w:val="24"/>
              </w:rPr>
            </w:pPr>
            <w:r w:rsidRPr="005E58AC">
              <w:rPr>
                <w:rFonts w:ascii="GHEA Mariam" w:eastAsia="Times New Roman" w:hAnsi="GHEA Mariam" w:cs="Times New Roman"/>
                <w:color w:val="000000"/>
                <w:sz w:val="24"/>
                <w:szCs w:val="24"/>
              </w:rPr>
              <w:t>ՀՕ-225-Ն</w:t>
            </w:r>
          </w:p>
        </w:tc>
        <w:tc>
          <w:tcPr>
            <w:tcW w:w="0" w:type="auto"/>
            <w:shd w:val="clear" w:color="auto" w:fill="FFFFFF"/>
            <w:vAlign w:val="center"/>
            <w:hideMark/>
          </w:tcPr>
          <w:p w14:paraId="7C42D144" w14:textId="77777777" w:rsidR="005E58AC" w:rsidRPr="005E58AC" w:rsidRDefault="005E58AC" w:rsidP="005E58AC">
            <w:pPr>
              <w:spacing w:after="0" w:line="276" w:lineRule="auto"/>
              <w:rPr>
                <w:rFonts w:ascii="GHEA Mariam" w:eastAsia="Times New Roman" w:hAnsi="GHEA Mariam" w:cs="Times New Roman"/>
                <w:sz w:val="24"/>
                <w:szCs w:val="24"/>
              </w:rPr>
            </w:pPr>
          </w:p>
        </w:tc>
      </w:tr>
    </w:tbl>
    <w:p w14:paraId="344BE3F6" w14:textId="77777777" w:rsidR="008E12FC" w:rsidRPr="005E58AC" w:rsidRDefault="008E12FC" w:rsidP="005E58AC">
      <w:pPr>
        <w:spacing w:line="276" w:lineRule="auto"/>
        <w:rPr>
          <w:rFonts w:ascii="GHEA Mariam" w:hAnsi="GHEA Mariam"/>
          <w:sz w:val="24"/>
          <w:szCs w:val="24"/>
        </w:rPr>
      </w:pPr>
    </w:p>
    <w:sectPr w:rsidR="008E12FC" w:rsidRPr="005E58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nahatum" w:date="2023-03-07T12:49:00Z" w:initials="G">
    <w:p w14:paraId="496DC086" w14:textId="127FAA2D" w:rsidR="00E12CC2" w:rsidRDefault="00E12CC2">
      <w:pPr>
        <w:pStyle w:val="CommentText"/>
      </w:pPr>
      <w:r>
        <w:rPr>
          <w:rStyle w:val="CommentReference"/>
        </w:rPr>
        <w:annotationRef/>
      </w:r>
    </w:p>
  </w:comment>
  <w:comment w:id="9" w:author="Gnahatum" w:date="2023-03-02T08:58:00Z" w:initials="G">
    <w:p w14:paraId="45741C69" w14:textId="77777777" w:rsidR="00096711" w:rsidRPr="00096711" w:rsidRDefault="00096711">
      <w:pPr>
        <w:pStyle w:val="CommentText"/>
        <w:rPr>
          <w:lang w:val="hy-AM"/>
        </w:rPr>
      </w:pPr>
      <w:r>
        <w:rPr>
          <w:rStyle w:val="CommentReference"/>
        </w:rPr>
        <w:annotationRef/>
      </w:r>
    </w:p>
  </w:comment>
  <w:comment w:id="20" w:author="Gnahatum" w:date="2023-03-02T09:00:00Z" w:initials="G">
    <w:p w14:paraId="1272AF2E" w14:textId="77777777" w:rsidR="00096711" w:rsidRDefault="00096711">
      <w:pPr>
        <w:pStyle w:val="CommentText"/>
      </w:pPr>
      <w:r>
        <w:rPr>
          <w:rStyle w:val="CommentReference"/>
        </w:rPr>
        <w:annotationRef/>
      </w:r>
    </w:p>
  </w:comment>
  <w:comment w:id="21" w:author="Gnahatum" w:date="2023-03-02T09:03:00Z" w:initials="G">
    <w:p w14:paraId="54B732AE" w14:textId="77777777" w:rsidR="007958B3" w:rsidRDefault="007958B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6DC086" w15:done="0"/>
  <w15:commentEx w15:paraId="45741C69" w15:done="0"/>
  <w15:commentEx w15:paraId="1272AF2E" w15:done="0"/>
  <w15:commentEx w15:paraId="54B732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nahatum">
    <w15:presenceInfo w15:providerId="None" w15:userId="Gnahat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0B"/>
    <w:rsid w:val="00096711"/>
    <w:rsid w:val="00291335"/>
    <w:rsid w:val="005E58AC"/>
    <w:rsid w:val="0066290B"/>
    <w:rsid w:val="007958B3"/>
    <w:rsid w:val="008E12FC"/>
    <w:rsid w:val="00B6666B"/>
    <w:rsid w:val="00E12CC2"/>
    <w:rsid w:val="00EA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4F62"/>
  <w15:chartTrackingRefBased/>
  <w15:docId w15:val="{E06DB8CF-7B29-4D01-B870-03B22925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AC"/>
    <w:rPr>
      <w:rFonts w:ascii="Segoe UI" w:hAnsi="Segoe UI" w:cs="Segoe UI"/>
      <w:sz w:val="18"/>
      <w:szCs w:val="18"/>
    </w:rPr>
  </w:style>
  <w:style w:type="character" w:styleId="CommentReference">
    <w:name w:val="annotation reference"/>
    <w:basedOn w:val="DefaultParagraphFont"/>
    <w:uiPriority w:val="99"/>
    <w:semiHidden/>
    <w:unhideWhenUsed/>
    <w:rsid w:val="00096711"/>
    <w:rPr>
      <w:sz w:val="16"/>
      <w:szCs w:val="16"/>
    </w:rPr>
  </w:style>
  <w:style w:type="paragraph" w:styleId="CommentText">
    <w:name w:val="annotation text"/>
    <w:basedOn w:val="Normal"/>
    <w:link w:val="CommentTextChar"/>
    <w:uiPriority w:val="99"/>
    <w:semiHidden/>
    <w:unhideWhenUsed/>
    <w:rsid w:val="00096711"/>
    <w:pPr>
      <w:spacing w:line="240" w:lineRule="auto"/>
    </w:pPr>
    <w:rPr>
      <w:sz w:val="20"/>
      <w:szCs w:val="20"/>
    </w:rPr>
  </w:style>
  <w:style w:type="character" w:customStyle="1" w:styleId="CommentTextChar">
    <w:name w:val="Comment Text Char"/>
    <w:basedOn w:val="DefaultParagraphFont"/>
    <w:link w:val="CommentText"/>
    <w:uiPriority w:val="99"/>
    <w:semiHidden/>
    <w:rsid w:val="00096711"/>
    <w:rPr>
      <w:sz w:val="20"/>
      <w:szCs w:val="20"/>
    </w:rPr>
  </w:style>
  <w:style w:type="paragraph" w:styleId="CommentSubject">
    <w:name w:val="annotation subject"/>
    <w:basedOn w:val="CommentText"/>
    <w:next w:val="CommentText"/>
    <w:link w:val="CommentSubjectChar"/>
    <w:uiPriority w:val="99"/>
    <w:semiHidden/>
    <w:unhideWhenUsed/>
    <w:rsid w:val="00096711"/>
    <w:rPr>
      <w:b/>
      <w:bCs/>
    </w:rPr>
  </w:style>
  <w:style w:type="character" w:customStyle="1" w:styleId="CommentSubjectChar">
    <w:name w:val="Comment Subject Char"/>
    <w:basedOn w:val="CommentTextChar"/>
    <w:link w:val="CommentSubject"/>
    <w:uiPriority w:val="99"/>
    <w:semiHidden/>
    <w:rsid w:val="000967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724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lis.am/DocumentView.aspx?docid=149831" TargetMode="External"/><Relationship Id="rId12" Type="http://schemas.openxmlformats.org/officeDocument/2006/relationships/hyperlink" Target="https://www.arlis.am/DocumentView.aspx?docid=1498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lis.am/DocumentView.aspx?docid=151796" TargetMode="External"/><Relationship Id="rId11" Type="http://schemas.openxmlformats.org/officeDocument/2006/relationships/hyperlink" Target="https://www.arlis.am/DocumentView.aspx?docid=149831" TargetMode="External"/><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hyperlink" Target="https://www.arlis.am/DocumentView.aspx?docid=172462" TargetMode="External"/><Relationship Id="rId4" Type="http://schemas.openxmlformats.org/officeDocument/2006/relationships/comments" Target="comments.xml"/><Relationship Id="rId9" Type="http://schemas.openxmlformats.org/officeDocument/2006/relationships/hyperlink" Target="https://www.arlis.am/DocumentView.aspx?docid=14983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Gnahatum</dc:creator>
  <cp:keywords/>
  <dc:description/>
  <cp:lastModifiedBy>Gnahatum</cp:lastModifiedBy>
  <cp:revision>3</cp:revision>
  <dcterms:created xsi:type="dcterms:W3CDTF">2023-03-02T06:13:00Z</dcterms:created>
  <dcterms:modified xsi:type="dcterms:W3CDTF">2023-03-07T08:52:00Z</dcterms:modified>
</cp:coreProperties>
</file>