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6E1F" w14:textId="25CC02FB" w:rsidR="002F3586" w:rsidRPr="00DD056F" w:rsidRDefault="002F3586" w:rsidP="002F3586">
      <w:pPr>
        <w:spacing w:before="240" w:after="240" w:line="240" w:lineRule="auto"/>
        <w:ind w:right="-180"/>
        <w:jc w:val="right"/>
        <w:rPr>
          <w:rFonts w:ascii="GHEA Grapalat" w:eastAsia="Times New Roman" w:hAnsi="GHEA Grapalat"/>
          <w:sz w:val="24"/>
          <w:szCs w:val="24"/>
        </w:rPr>
      </w:pPr>
    </w:p>
    <w:p w14:paraId="16152ACE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4517D67C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3E8C2EFC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22F34E85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6B17F70A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116D39B7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264BD75B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4691888A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4822E91D" w14:textId="77777777" w:rsidR="00964F53" w:rsidRPr="00CE6D4C" w:rsidRDefault="00964F53" w:rsidP="00724A4A">
      <w:pPr>
        <w:rPr>
          <w:rFonts w:ascii="GHEA Grapalat" w:hAnsi="GHEA Grapalat" w:cs="Calibri"/>
        </w:rPr>
      </w:pPr>
    </w:p>
    <w:p w14:paraId="7E55DE0B" w14:textId="77777777" w:rsidR="00964F53" w:rsidRPr="00CE6D4C" w:rsidRDefault="00964F53" w:rsidP="00964F53">
      <w:pPr>
        <w:jc w:val="right"/>
        <w:rPr>
          <w:rFonts w:ascii="GHEA Grapalat" w:hAnsi="GHEA Grapalat" w:cs="Calibri"/>
        </w:rPr>
      </w:pPr>
    </w:p>
    <w:p w14:paraId="1A2A48B1" w14:textId="77777777" w:rsidR="00065A67" w:rsidRPr="002F3586" w:rsidRDefault="00CE6D4C" w:rsidP="00964F53">
      <w:pPr>
        <w:spacing w:after="0"/>
        <w:jc w:val="center"/>
        <w:rPr>
          <w:rFonts w:ascii="GHEA Grapalat" w:eastAsia="Tahoma" w:hAnsi="GHEA Grapalat" w:cs="Calibri"/>
          <w:b/>
          <w:bCs/>
          <w:sz w:val="36"/>
          <w:szCs w:val="36"/>
        </w:rPr>
      </w:pPr>
      <w:r w:rsidRPr="002F3586">
        <w:rPr>
          <w:rFonts w:ascii="GHEA Grapalat" w:eastAsia="Tahoma" w:hAnsi="GHEA Grapalat"/>
          <w:b/>
          <w:bCs/>
          <w:sz w:val="36"/>
          <w:szCs w:val="36"/>
        </w:rPr>
        <w:t>«</w:t>
      </w:r>
      <w:r w:rsidRPr="002F3586">
        <w:rPr>
          <w:rFonts w:ascii="GHEA Grapalat" w:eastAsia="Tahoma" w:hAnsi="GHEA Grapalat" w:cs="Calibri"/>
          <w:b/>
          <w:bCs/>
          <w:sz w:val="36"/>
          <w:szCs w:val="36"/>
        </w:rPr>
        <w:t>Բնություն</w:t>
      </w:r>
      <w:r w:rsidRPr="002F3586">
        <w:rPr>
          <w:rFonts w:ascii="GHEA Grapalat" w:eastAsia="Tahoma" w:hAnsi="GHEA Grapalat"/>
          <w:b/>
          <w:bCs/>
          <w:sz w:val="36"/>
          <w:szCs w:val="36"/>
        </w:rPr>
        <w:t>»</w:t>
      </w:r>
      <w:r w:rsidRPr="002F3586">
        <w:rPr>
          <w:rFonts w:ascii="GHEA Grapalat" w:eastAsia="Tahoma" w:hAnsi="GHEA Grapalat" w:cs="Calibri"/>
          <w:b/>
          <w:bCs/>
          <w:sz w:val="36"/>
          <w:szCs w:val="36"/>
        </w:rPr>
        <w:t xml:space="preserve"> առարկայի </w:t>
      </w:r>
    </w:p>
    <w:p w14:paraId="305BF289" w14:textId="6E0C14CF" w:rsidR="00CE6D4C" w:rsidRPr="002F3586" w:rsidRDefault="00CE6D4C" w:rsidP="00964F53">
      <w:pPr>
        <w:spacing w:after="0"/>
        <w:jc w:val="center"/>
        <w:rPr>
          <w:rFonts w:ascii="GHEA Grapalat" w:eastAsia="Tahoma" w:hAnsi="GHEA Grapalat" w:cs="Calibri"/>
          <w:b/>
          <w:bCs/>
          <w:sz w:val="36"/>
          <w:szCs w:val="36"/>
        </w:rPr>
      </w:pPr>
      <w:r w:rsidRPr="002F3586">
        <w:rPr>
          <w:rFonts w:ascii="GHEA Grapalat" w:eastAsia="Tahoma" w:hAnsi="GHEA Grapalat" w:cs="Calibri"/>
          <w:b/>
          <w:bCs/>
          <w:sz w:val="36"/>
          <w:szCs w:val="36"/>
        </w:rPr>
        <w:t xml:space="preserve">չափորոշիչ </w:t>
      </w:r>
    </w:p>
    <w:p w14:paraId="3F343B0A" w14:textId="5846D4BB" w:rsidR="00964F53" w:rsidRPr="002F3586" w:rsidRDefault="00CE6D4C" w:rsidP="00964F53">
      <w:pPr>
        <w:spacing w:after="0"/>
        <w:jc w:val="center"/>
        <w:rPr>
          <w:rFonts w:ascii="GHEA Grapalat" w:hAnsi="GHEA Grapalat" w:cs="Calibri"/>
          <w:b/>
          <w:bCs/>
          <w:i/>
          <w:iCs/>
          <w:sz w:val="32"/>
          <w:szCs w:val="32"/>
        </w:rPr>
      </w:pPr>
      <w:r w:rsidRPr="002F3586">
        <w:rPr>
          <w:rFonts w:ascii="GHEA Grapalat" w:eastAsia="Tahoma" w:hAnsi="GHEA Grapalat" w:cs="Calibri"/>
          <w:b/>
          <w:bCs/>
          <w:i/>
          <w:iCs/>
          <w:sz w:val="32"/>
          <w:szCs w:val="32"/>
        </w:rPr>
        <w:t>(</w:t>
      </w:r>
      <w:r w:rsidR="00964F53" w:rsidRPr="002F3586">
        <w:rPr>
          <w:rFonts w:ascii="GHEA Grapalat" w:eastAsia="Tahoma" w:hAnsi="GHEA Grapalat" w:cs="Calibri"/>
          <w:b/>
          <w:bCs/>
          <w:i/>
          <w:iCs/>
          <w:sz w:val="32"/>
          <w:szCs w:val="32"/>
        </w:rPr>
        <w:t>5</w:t>
      </w:r>
      <w:r w:rsidR="00D108DE" w:rsidRPr="002F3586">
        <w:rPr>
          <w:rFonts w:ascii="GHEA Grapalat" w:eastAsia="Tahoma" w:hAnsi="GHEA Grapalat" w:cs="Calibri"/>
          <w:b/>
          <w:bCs/>
          <w:i/>
          <w:iCs/>
          <w:sz w:val="32"/>
          <w:szCs w:val="32"/>
        </w:rPr>
        <w:t>-</w:t>
      </w:r>
      <w:r w:rsidR="00964F53" w:rsidRPr="002F3586">
        <w:rPr>
          <w:rFonts w:ascii="GHEA Grapalat" w:eastAsia="Tahoma" w:hAnsi="GHEA Grapalat" w:cs="Calibri"/>
          <w:b/>
          <w:bCs/>
          <w:i/>
          <w:iCs/>
          <w:sz w:val="32"/>
          <w:szCs w:val="32"/>
        </w:rPr>
        <w:t>6-րդ դասարան</w:t>
      </w:r>
      <w:r w:rsidRPr="002F3586">
        <w:rPr>
          <w:rFonts w:ascii="GHEA Grapalat" w:eastAsia="Tahoma" w:hAnsi="GHEA Grapalat" w:cs="Calibri"/>
          <w:b/>
          <w:bCs/>
          <w:i/>
          <w:iCs/>
          <w:sz w:val="32"/>
          <w:szCs w:val="32"/>
        </w:rPr>
        <w:t>ներ)</w:t>
      </w:r>
      <w:r w:rsidR="00964F53" w:rsidRPr="002F3586">
        <w:rPr>
          <w:rFonts w:ascii="GHEA Grapalat" w:eastAsia="Tahoma" w:hAnsi="GHEA Grapalat" w:cs="Calibri"/>
          <w:b/>
          <w:bCs/>
          <w:i/>
          <w:iCs/>
          <w:sz w:val="32"/>
          <w:szCs w:val="32"/>
        </w:rPr>
        <w:t xml:space="preserve"> </w:t>
      </w:r>
    </w:p>
    <w:p w14:paraId="51C9CFF7" w14:textId="77777777" w:rsidR="00964F53" w:rsidRPr="00CE6D4C" w:rsidRDefault="00964F53" w:rsidP="00964F53">
      <w:pPr>
        <w:spacing w:after="0"/>
        <w:jc w:val="center"/>
        <w:rPr>
          <w:rFonts w:ascii="GHEA Grapalat" w:eastAsia="Tahoma" w:hAnsi="GHEA Grapalat" w:cs="Calibri"/>
          <w:b/>
          <w:bCs/>
          <w:sz w:val="56"/>
          <w:szCs w:val="56"/>
        </w:rPr>
      </w:pPr>
    </w:p>
    <w:p w14:paraId="463C0EB2" w14:textId="77777777" w:rsidR="00964F53" w:rsidRPr="00CE6D4C" w:rsidRDefault="00964F53" w:rsidP="00964F53">
      <w:pPr>
        <w:rPr>
          <w:rFonts w:ascii="GHEA Grapalat" w:hAnsi="GHEA Grapalat" w:cs="Calibri"/>
        </w:rPr>
      </w:pPr>
      <w:r w:rsidRPr="00CE6D4C">
        <w:rPr>
          <w:rFonts w:ascii="GHEA Grapalat" w:hAnsi="GHEA Grapalat" w:cs="Calibri"/>
        </w:rPr>
        <w:br w:type="page"/>
      </w:r>
    </w:p>
    <w:p w14:paraId="3B83F23B" w14:textId="24E14FE6" w:rsidR="00065A67" w:rsidRPr="007D6DF1" w:rsidRDefault="00065A67" w:rsidP="00065A67">
      <w:pPr>
        <w:spacing w:after="0"/>
        <w:jc w:val="center"/>
        <w:rPr>
          <w:rFonts w:ascii="GHEA Grapalat" w:hAnsi="GHEA Grapalat"/>
          <w:b/>
          <w:bCs/>
          <w:sz w:val="24"/>
          <w:szCs w:val="24"/>
        </w:rPr>
      </w:pPr>
      <w:r w:rsidRPr="00B64382">
        <w:rPr>
          <w:rFonts w:ascii="GHEA Grapalat" w:hAnsi="GHEA Grapalat"/>
          <w:iCs/>
          <w:sz w:val="24"/>
          <w:szCs w:val="24"/>
          <w:lang w:val="af-ZA"/>
        </w:rPr>
        <w:lastRenderedPageBreak/>
        <w:t>«</w:t>
      </w:r>
      <w:r>
        <w:rPr>
          <w:rFonts w:ascii="GHEA Grapalat" w:eastAsia="Tahoma" w:hAnsi="GHEA Grapalat" w:cs="Tahoma"/>
          <w:b/>
          <w:bCs/>
          <w:sz w:val="24"/>
          <w:szCs w:val="24"/>
        </w:rPr>
        <w:t>ԲՆՈՒԹՅՈՒՆ</w:t>
      </w:r>
      <w:r w:rsidRPr="00B64382">
        <w:rPr>
          <w:rFonts w:ascii="GHEA Grapalat" w:hAnsi="GHEA Grapalat"/>
          <w:iCs/>
          <w:sz w:val="24"/>
          <w:szCs w:val="24"/>
          <w:lang w:val="af-ZA"/>
        </w:rPr>
        <w:t>»</w:t>
      </w:r>
      <w:r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7D6DF1">
        <w:rPr>
          <w:rFonts w:ascii="GHEA Grapalat" w:eastAsia="Tahoma" w:hAnsi="GHEA Grapalat" w:cs="Tahoma"/>
          <w:b/>
          <w:bCs/>
          <w:sz w:val="24"/>
          <w:szCs w:val="24"/>
        </w:rPr>
        <w:t xml:space="preserve">ԱՌԱՐԿԱՅԻ </w:t>
      </w:r>
      <w:r w:rsidRPr="00724A4A">
        <w:rPr>
          <w:rFonts w:ascii="GHEA Grapalat" w:eastAsia="Tahoma" w:hAnsi="GHEA Grapalat" w:cs="Tahoma"/>
          <w:b/>
          <w:bCs/>
          <w:sz w:val="24"/>
          <w:szCs w:val="24"/>
        </w:rPr>
        <w:t>5-6</w:t>
      </w:r>
      <w:r w:rsidRPr="007D6DF1">
        <w:rPr>
          <w:rFonts w:ascii="GHEA Grapalat" w:eastAsia="Tahoma" w:hAnsi="GHEA Grapalat" w:cs="Tahoma"/>
          <w:b/>
          <w:bCs/>
          <w:sz w:val="24"/>
          <w:szCs w:val="24"/>
        </w:rPr>
        <w:t xml:space="preserve">-ՐԴ ԴԱՍԱՐԱՆՆԵՐԻ ՉԱՓՈՐՈՇԻՉ </w:t>
      </w:r>
    </w:p>
    <w:p w14:paraId="28E45189" w14:textId="3A67B816" w:rsidR="00CE6D4C" w:rsidRPr="00CE6D4C" w:rsidRDefault="00CE6D4C" w:rsidP="00065A67">
      <w:pPr>
        <w:spacing w:after="0"/>
        <w:rPr>
          <w:rFonts w:ascii="GHEA Grapalat" w:eastAsia="Tahoma" w:hAnsi="GHEA Grapalat" w:cs="Calibri"/>
          <w:b/>
          <w:bCs/>
          <w:sz w:val="24"/>
          <w:szCs w:val="24"/>
        </w:rPr>
      </w:pPr>
    </w:p>
    <w:p w14:paraId="0502E51D" w14:textId="77777777" w:rsidR="00CE6D4C" w:rsidRPr="00CE6D4C" w:rsidRDefault="00CE6D4C" w:rsidP="00964F53">
      <w:pPr>
        <w:spacing w:after="0"/>
        <w:jc w:val="center"/>
        <w:rPr>
          <w:rFonts w:ascii="GHEA Grapalat" w:eastAsia="Tahoma" w:hAnsi="GHEA Grapalat" w:cs="Calibri"/>
          <w:b/>
          <w:bCs/>
          <w:sz w:val="24"/>
          <w:szCs w:val="24"/>
        </w:rPr>
      </w:pPr>
    </w:p>
    <w:p w14:paraId="5FDF82E2" w14:textId="3F0B4AA2" w:rsidR="00065A67" w:rsidRPr="00065A67" w:rsidRDefault="00964F53" w:rsidP="00964F53">
      <w:pPr>
        <w:pStyle w:val="ListParagraph"/>
        <w:numPr>
          <w:ilvl w:val="0"/>
          <w:numId w:val="56"/>
        </w:numPr>
        <w:spacing w:after="0"/>
        <w:ind w:left="284" w:hanging="284"/>
        <w:jc w:val="both"/>
        <w:rPr>
          <w:rFonts w:ascii="GHEA Grapalat" w:hAnsi="GHEA Grapalat"/>
          <w:b/>
          <w:iCs/>
          <w:sz w:val="24"/>
          <w:szCs w:val="24"/>
          <w:lang w:val="af-ZA"/>
        </w:rPr>
      </w:pPr>
      <w:r w:rsidRPr="00CE6D4C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="00065A67" w:rsidRPr="00724A4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ՈՒՍՈՒՑՄԱՆ ՆՊԱՏԱԿՆ՝ ԸՍՏ ԿՐԹԱԿԱՆ ԱՍՏԻՃԱՆՆԵՐԻ</w:t>
      </w:r>
    </w:p>
    <w:p w14:paraId="502DC962" w14:textId="58DD78AB" w:rsidR="00964F53" w:rsidRPr="00CE6D4C" w:rsidRDefault="00065A67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  <w:r w:rsidRPr="00065A6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Հիմնական (միջին) դպրոցում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>«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Բնություն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»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առարկայի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ուսուցման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նպատակը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կենդանի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և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անկենդան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բնության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մասին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նախնական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գիտելիքների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հաղորդումն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է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,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բնության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երևույթները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ճանաչելու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,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պարզ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ուսու</w:t>
      </w:r>
      <w:r>
        <w:rPr>
          <w:rFonts w:ascii="GHEA Grapalat" w:hAnsi="GHEA Grapalat" w:cs="Calibri"/>
          <w:bCs/>
          <w:sz w:val="24"/>
          <w:szCs w:val="24"/>
          <w:lang w:val="hy-AM"/>
        </w:rPr>
        <w:t>մ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նասիրություններ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կատարելու համար անհրաժեշտ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փորձարարական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կա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րո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ղությունների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ձևավորում</w:t>
      </w:r>
      <w:r w:rsidR="00391AE2" w:rsidRPr="00CE6D4C">
        <w:rPr>
          <w:rFonts w:ascii="GHEA Grapalat" w:hAnsi="GHEA Grapalat" w:cs="Calibri"/>
          <w:bCs/>
          <w:sz w:val="24"/>
          <w:szCs w:val="24"/>
          <w:lang w:val="af-ZA"/>
        </w:rPr>
        <w:t>ը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,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բարձր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դասարան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ներում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բնագիտական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առան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ձին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առար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կաների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ուսումնասիրության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ան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հրաժեշտ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հիմքերի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bCs/>
          <w:sz w:val="24"/>
          <w:szCs w:val="24"/>
          <w:lang w:val="hy-AM"/>
        </w:rPr>
        <w:t>ապահովումը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:   </w:t>
      </w:r>
    </w:p>
    <w:p w14:paraId="07938BAC" w14:textId="5AE1F5CC" w:rsidR="00964F53" w:rsidRPr="00CE6D4C" w:rsidRDefault="00964F53" w:rsidP="00964F53">
      <w:pPr>
        <w:pStyle w:val="BodyTextIndent"/>
        <w:spacing w:line="276" w:lineRule="auto"/>
        <w:ind w:firstLine="708"/>
        <w:rPr>
          <w:rFonts w:ascii="GHEA Grapalat" w:eastAsia="GHEA Grapalat" w:hAnsi="GHEA Grapalat" w:cs="Calibri"/>
          <w:bCs/>
          <w:sz w:val="24"/>
          <w:szCs w:val="24"/>
          <w:lang w:val="af-ZA"/>
        </w:rPr>
      </w:pP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Առարկայի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ուսուց</w:t>
      </w:r>
      <w:r w:rsidR="002F3586">
        <w:rPr>
          <w:rFonts w:ascii="GHEA Grapalat" w:hAnsi="GHEA Grapalat" w:cs="Calibri"/>
          <w:sz w:val="24"/>
          <w:szCs w:val="24"/>
          <w:lang w:val="en-US"/>
        </w:rPr>
        <w:t>ման</w:t>
      </w:r>
      <w:proofErr w:type="spellEnd"/>
      <w:r w:rsidR="002F3586" w:rsidRPr="002F358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gramStart"/>
      <w:r w:rsidR="002F3586">
        <w:rPr>
          <w:rFonts w:ascii="GHEA Grapalat" w:hAnsi="GHEA Grapalat" w:cs="Calibri"/>
          <w:sz w:val="24"/>
          <w:szCs w:val="24"/>
          <w:lang w:val="af-ZA"/>
        </w:rPr>
        <w:t xml:space="preserve">արդյունքում 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2F3586">
        <w:rPr>
          <w:rFonts w:ascii="GHEA Grapalat" w:hAnsi="GHEA Grapalat" w:cs="Calibri"/>
          <w:sz w:val="24"/>
          <w:szCs w:val="24"/>
          <w:lang w:val="en-US"/>
        </w:rPr>
        <w:t>ըստ</w:t>
      </w:r>
      <w:proofErr w:type="spellEnd"/>
      <w:proofErr w:type="gramEnd"/>
      <w:r w:rsidR="002F3586" w:rsidRPr="002F358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Հանրակրթության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պետական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չա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փո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րոշչով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սահմանված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հետևյալ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sz w:val="24"/>
          <w:szCs w:val="24"/>
          <w:lang w:val="en-US"/>
        </w:rPr>
        <w:t>վերջնարդյունքների</w:t>
      </w:r>
      <w:proofErr w:type="spellEnd"/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2F3586">
        <w:rPr>
          <w:rFonts w:ascii="GHEA Grapalat" w:hAnsi="GHEA Grapalat" w:cs="Calibri"/>
          <w:sz w:val="24"/>
          <w:szCs w:val="24"/>
          <w:lang w:val="en-US"/>
        </w:rPr>
        <w:t>սովորողները</w:t>
      </w:r>
      <w:proofErr w:type="spellEnd"/>
      <w:r w:rsidR="002F3586" w:rsidRPr="002F358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2F3586">
        <w:rPr>
          <w:rFonts w:ascii="GHEA Grapalat" w:hAnsi="GHEA Grapalat" w:cs="Calibri"/>
          <w:sz w:val="24"/>
          <w:szCs w:val="24"/>
          <w:lang w:val="af-ZA"/>
        </w:rPr>
        <w:t>կկարողանան</w:t>
      </w:r>
      <w:r w:rsidR="00391AE2" w:rsidRPr="00CE6D4C">
        <w:rPr>
          <w:rFonts w:ascii="GHEA Grapalat" w:hAnsi="GHEA Grapalat" w:cs="Calibri"/>
          <w:sz w:val="24"/>
          <w:szCs w:val="24"/>
          <w:lang w:val="af-ZA"/>
        </w:rPr>
        <w:t>.</w:t>
      </w:r>
    </w:p>
    <w:p w14:paraId="4261FB82" w14:textId="7324E149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իրականացնել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չափումներ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կատարել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մոտավոր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ու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ճշգրիտ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հաշվարկներ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գնա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հատել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արդյունքները</w:t>
      </w:r>
      <w:r w:rsidRPr="00CE6D4C">
        <w:rPr>
          <w:rFonts w:ascii="GHEA Grapalat" w:eastAsia="GHEA Grapalat" w:hAnsi="GHEA Grapalat" w:cs="Calibri"/>
          <w:bCs/>
          <w:sz w:val="24"/>
          <w:szCs w:val="24"/>
        </w:rPr>
        <w:t>՝</w:t>
      </w:r>
      <w:r w:rsidRPr="00CE6D4C">
        <w:rPr>
          <w:rFonts w:ascii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ընտր</w:t>
      </w:r>
      <w:r w:rsidRPr="00CE6D4C">
        <w:rPr>
          <w:rFonts w:ascii="GHEA Grapalat" w:eastAsia="GHEA Grapalat" w:hAnsi="GHEA Grapalat" w:cs="Calibri"/>
          <w:bCs/>
          <w:sz w:val="24"/>
          <w:szCs w:val="24"/>
        </w:rPr>
        <w:t>ելով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օգտագործ</w:t>
      </w:r>
      <w:r w:rsidRPr="00CE6D4C">
        <w:rPr>
          <w:rFonts w:ascii="GHEA Grapalat" w:eastAsia="GHEA Grapalat" w:hAnsi="GHEA Grapalat" w:cs="Calibri"/>
          <w:bCs/>
          <w:sz w:val="24"/>
          <w:szCs w:val="24"/>
        </w:rPr>
        <w:t>ելով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համապատասխան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նյութեր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սարքավորումներ</w:t>
      </w:r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>,</w:t>
      </w:r>
    </w:p>
    <w:p w14:paraId="43FA82A4" w14:textId="72DE293B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sz w:val="24"/>
          <w:szCs w:val="24"/>
        </w:rPr>
        <w:t>դրսևորել</w:t>
      </w:r>
      <w:r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աշխատանքային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հմտություններ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կարողանալ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անվտանգ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օգտա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գործել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տարբեր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սարքեր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գործիքներ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նյութեր</w:t>
      </w:r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>,</w:t>
      </w:r>
    </w:p>
    <w:p w14:paraId="7C72B44D" w14:textId="762C5D5D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վերլուծել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գնահատել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առաջարկել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դասակարգման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չափանիշներ</w:t>
      </w:r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>,</w:t>
      </w:r>
    </w:p>
    <w:p w14:paraId="577BEF4C" w14:textId="48A94BC7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ստացած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գիտելիքները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կիրառել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բնության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տիեզերքի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օբյեկտների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նկարա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գրու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թյան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երևույթների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դրանց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փոխադարձ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կապերի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բացատրության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համար</w:t>
      </w:r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>,</w:t>
      </w:r>
    </w:p>
    <w:p w14:paraId="4898243B" w14:textId="5D490EA9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դրսևորել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պատասխանատու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վարքագիծ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բնական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ռեսուրսները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ռացիոնալ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օգ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տա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գործելու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շրջակա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միջավայրը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պահպանելու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գործում</w:t>
      </w:r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>,</w:t>
      </w:r>
    </w:p>
    <w:p w14:paraId="0FB2BB4F" w14:textId="0BCC43B9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մասնակցել</w:t>
      </w:r>
      <w:r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բնապահպանական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միջոցառումների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պլանավորմանը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իրակա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նացմանը</w:t>
      </w:r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>,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</w:p>
    <w:p w14:paraId="56C8914D" w14:textId="74F382AA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գնահատել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իր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ուրիշների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կարծիքն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ու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փաստարկները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վերլուծել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պատճառա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հետևանքային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կապերը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կայացնել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որոշումներ</w:t>
      </w:r>
      <w:r w:rsidR="00391AE2"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>,</w:t>
      </w:r>
    </w:p>
    <w:p w14:paraId="677B1B60" w14:textId="2A216FCD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գտնել</w:t>
      </w:r>
      <w:r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sz w:val="24"/>
          <w:szCs w:val="24"/>
        </w:rPr>
        <w:t>օգտագործել</w:t>
      </w:r>
      <w:r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sz w:val="24"/>
          <w:szCs w:val="24"/>
        </w:rPr>
        <w:t>տեղեկույթ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տարբեր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աղբյուրներից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դրանք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օգտագործելիս</w:t>
      </w:r>
      <w:r w:rsidRPr="00CE6D4C">
        <w:rPr>
          <w:rFonts w:ascii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կատար</w:t>
      </w:r>
      <w:proofErr w:type="spellStart"/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en-US"/>
        </w:rPr>
        <w:t>ել</w:t>
      </w:r>
      <w:proofErr w:type="spellEnd"/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հղումներ</w:t>
      </w:r>
      <w:r w:rsidR="00391AE2"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>,</w:t>
      </w:r>
    </w:p>
    <w:p w14:paraId="119CE27D" w14:textId="41B74A77" w:rsidR="00964F53" w:rsidRPr="00CE6D4C" w:rsidRDefault="00964F53" w:rsidP="00964F53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349"/>
        <w:jc w:val="both"/>
        <w:textAlignment w:val="baseline"/>
        <w:rPr>
          <w:rFonts w:ascii="GHEA Grapalat" w:hAnsi="GHEA Grapalat" w:cs="Calibri"/>
          <w:b/>
          <w:bCs/>
          <w:lang w:val="af-ZA"/>
        </w:rPr>
      </w:pP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արտահայտել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հիմնավորել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պաշտպանել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սեփական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տեսակետը</w:t>
      </w:r>
      <w:r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դիր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քո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րո</w:t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  <w:lang w:val="af-ZA"/>
        </w:rPr>
        <w:softHyphen/>
      </w:r>
      <w:r w:rsidRPr="00CE6D4C">
        <w:rPr>
          <w:rFonts w:ascii="GHEA Grapalat" w:eastAsia="GHEA Grapalat" w:hAnsi="GHEA Grapalat" w:cs="Calibri"/>
          <w:bCs/>
          <w:color w:val="000000"/>
          <w:sz w:val="24"/>
          <w:szCs w:val="24"/>
        </w:rPr>
        <w:t>շումը</w:t>
      </w:r>
      <w:r w:rsidRPr="00CE6D4C">
        <w:rPr>
          <w:rFonts w:ascii="GHEA Grapalat" w:eastAsia="GHEA Grapalat" w:hAnsi="GHEA Grapalat" w:cs="Calibri"/>
          <w:bCs/>
          <w:sz w:val="24"/>
          <w:szCs w:val="24"/>
          <w:lang w:val="af-ZA"/>
        </w:rPr>
        <w:t>:</w:t>
      </w:r>
    </w:p>
    <w:p w14:paraId="4AA97F25" w14:textId="77777777" w:rsidR="00964F53" w:rsidRPr="00CE6D4C" w:rsidRDefault="00964F53" w:rsidP="00964F53">
      <w:pPr>
        <w:jc w:val="both"/>
        <w:rPr>
          <w:rFonts w:ascii="GHEA Grapalat" w:hAnsi="GHEA Grapalat" w:cs="Calibri"/>
          <w:lang w:val="af-ZA"/>
        </w:rPr>
      </w:pPr>
    </w:p>
    <w:p w14:paraId="5FE816FF" w14:textId="77777777" w:rsidR="00D412D0" w:rsidRDefault="00D412D0">
      <w:pPr>
        <w:rPr>
          <w:rFonts w:ascii="GHEA Grapalat" w:eastAsia="Times New Roman" w:hAnsi="GHEA Grapalat" w:cs="Calibri"/>
          <w:b/>
          <w:bCs/>
          <w:sz w:val="24"/>
          <w:szCs w:val="24"/>
          <w:lang w:val="af-ZA"/>
        </w:rPr>
      </w:pPr>
      <w:r>
        <w:rPr>
          <w:rFonts w:ascii="GHEA Grapalat" w:hAnsi="GHEA Grapalat" w:cs="Calibri"/>
          <w:b/>
          <w:bCs/>
          <w:lang w:val="af-ZA"/>
        </w:rPr>
        <w:br w:type="page"/>
      </w:r>
    </w:p>
    <w:p w14:paraId="637F8EF2" w14:textId="3040064B" w:rsidR="00964F53" w:rsidRPr="00CE6D4C" w:rsidRDefault="00964F53" w:rsidP="00964F5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 w:cs="Calibri"/>
          <w:b/>
          <w:bCs/>
          <w:lang w:val="af-ZA"/>
        </w:rPr>
      </w:pPr>
      <w:r w:rsidRPr="00CE6D4C">
        <w:rPr>
          <w:rFonts w:ascii="GHEA Grapalat" w:hAnsi="GHEA Grapalat" w:cs="Calibri"/>
          <w:b/>
          <w:bCs/>
          <w:lang w:val="af-ZA"/>
        </w:rPr>
        <w:lastRenderedPageBreak/>
        <w:t xml:space="preserve">2. </w:t>
      </w:r>
      <w:r w:rsidR="00065A67" w:rsidRPr="007D6DF1">
        <w:rPr>
          <w:rFonts w:ascii="GHEA Grapalat" w:eastAsia="Tahoma" w:hAnsi="GHEA Grapalat" w:cs="Tahoma"/>
          <w:b/>
        </w:rPr>
        <w:t>ԱՌԱՐԿԱՅԻ</w:t>
      </w:r>
      <w:r w:rsidR="00065A67" w:rsidRPr="00724A4A">
        <w:rPr>
          <w:rFonts w:ascii="GHEA Grapalat" w:eastAsia="Tahoma" w:hAnsi="GHEA Grapalat" w:cs="Tahoma"/>
          <w:b/>
          <w:lang w:val="af-ZA"/>
        </w:rPr>
        <w:t xml:space="preserve"> </w:t>
      </w:r>
      <w:r w:rsidR="00065A67" w:rsidRPr="007D6DF1">
        <w:rPr>
          <w:rFonts w:ascii="GHEA Grapalat" w:eastAsia="Tahoma" w:hAnsi="GHEA Grapalat" w:cs="Tahoma"/>
          <w:b/>
        </w:rPr>
        <w:t>ԸՆԴՀԱՆՈՒՐ</w:t>
      </w:r>
      <w:r w:rsidR="00065A67" w:rsidRPr="00724A4A">
        <w:rPr>
          <w:rFonts w:ascii="GHEA Grapalat" w:eastAsia="Tahoma" w:hAnsi="GHEA Grapalat" w:cs="Tahoma"/>
          <w:b/>
          <w:lang w:val="af-ZA"/>
        </w:rPr>
        <w:t xml:space="preserve"> </w:t>
      </w:r>
      <w:r w:rsidR="00065A67" w:rsidRPr="007D6DF1">
        <w:rPr>
          <w:rFonts w:ascii="GHEA Grapalat" w:eastAsia="Tahoma" w:hAnsi="GHEA Grapalat" w:cs="Tahoma"/>
          <w:b/>
        </w:rPr>
        <w:t>ԲՆՈՒԹԱԳԻՐԸ</w:t>
      </w:r>
    </w:p>
    <w:p w14:paraId="2F9BD852" w14:textId="59B87930" w:rsidR="00964F53" w:rsidRPr="00CE6D4C" w:rsidRDefault="00964F53" w:rsidP="00964F53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 w:cs="Calibri"/>
          <w:bCs/>
          <w:lang w:val="af-ZA"/>
        </w:rPr>
      </w:pPr>
      <w:proofErr w:type="spellStart"/>
      <w:r w:rsidRPr="00CE6D4C">
        <w:rPr>
          <w:rFonts w:ascii="GHEA Grapalat" w:hAnsi="GHEA Grapalat" w:cs="Calibri"/>
          <w:bCs/>
        </w:rPr>
        <w:t>Հիմնական</w:t>
      </w:r>
      <w:proofErr w:type="spellEnd"/>
      <w:r w:rsidR="007B7379" w:rsidRPr="007B7379">
        <w:rPr>
          <w:rFonts w:ascii="GHEA Grapalat" w:hAnsi="GHEA Grapalat" w:cs="Calibri"/>
          <w:bCs/>
          <w:lang w:val="af-ZA"/>
        </w:rPr>
        <w:t xml:space="preserve"> </w:t>
      </w:r>
      <w:r w:rsidR="007B7379" w:rsidRPr="00065A67">
        <w:rPr>
          <w:rFonts w:ascii="GHEA Grapalat" w:hAnsi="GHEA Grapalat" w:cs="Arial"/>
          <w:shd w:val="clear" w:color="auto" w:fill="FFFFFF"/>
          <w:lang w:val="hy-AM"/>
        </w:rPr>
        <w:t>(միջին)</w:t>
      </w:r>
      <w:r w:rsidR="007B7379" w:rsidRPr="007B7379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դպրոցի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«</w:t>
      </w:r>
      <w:proofErr w:type="spellStart"/>
      <w:r w:rsidRPr="00CE6D4C">
        <w:rPr>
          <w:rFonts w:ascii="GHEA Grapalat" w:hAnsi="GHEA Grapalat" w:cs="Calibri"/>
          <w:bCs/>
        </w:rPr>
        <w:t>Բնություն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» </w:t>
      </w:r>
      <w:proofErr w:type="spellStart"/>
      <w:r w:rsidRPr="00CE6D4C">
        <w:rPr>
          <w:rFonts w:ascii="GHEA Grapalat" w:hAnsi="GHEA Grapalat" w:cs="Calibri"/>
          <w:bCs/>
        </w:rPr>
        <w:t>ինտեգրված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առարկան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ուսումնասիրվում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r w:rsidR="00404A2D" w:rsidRPr="00CE6D4C">
        <w:rPr>
          <w:rFonts w:ascii="GHEA Grapalat" w:hAnsi="GHEA Grapalat" w:cs="Calibri"/>
          <w:bCs/>
        </w:rPr>
        <w:t>է</w:t>
      </w:r>
      <w:r w:rsidR="00404A2D"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դպրոցի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5-6-</w:t>
      </w:r>
      <w:proofErr w:type="spellStart"/>
      <w:r w:rsidRPr="00CE6D4C">
        <w:rPr>
          <w:rFonts w:ascii="GHEA Grapalat" w:hAnsi="GHEA Grapalat" w:cs="Calibri"/>
          <w:bCs/>
        </w:rPr>
        <w:t>րդ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դասարաններում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: </w:t>
      </w:r>
      <w:proofErr w:type="spellStart"/>
      <w:r w:rsidRPr="00CE6D4C">
        <w:rPr>
          <w:rFonts w:ascii="GHEA Grapalat" w:hAnsi="GHEA Grapalat" w:cs="Calibri"/>
          <w:bCs/>
        </w:rPr>
        <w:t>Առարկայի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բովանդակությունը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կառուց</w:t>
      </w:r>
      <w:proofErr w:type="spellEnd"/>
      <w:r w:rsidRPr="00CE6D4C">
        <w:rPr>
          <w:rFonts w:ascii="GHEA Grapalat" w:hAnsi="GHEA Grapalat" w:cs="Calibri"/>
          <w:bCs/>
          <w:lang w:val="af-ZA"/>
        </w:rPr>
        <w:softHyphen/>
      </w:r>
      <w:proofErr w:type="spellStart"/>
      <w:r w:rsidRPr="00CE6D4C">
        <w:rPr>
          <w:rFonts w:ascii="GHEA Grapalat" w:hAnsi="GHEA Grapalat" w:cs="Calibri"/>
          <w:bCs/>
        </w:rPr>
        <w:t>վում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r w:rsidRPr="00CE6D4C">
        <w:rPr>
          <w:rFonts w:ascii="GHEA Grapalat" w:hAnsi="GHEA Grapalat" w:cs="Calibri"/>
          <w:bCs/>
        </w:rPr>
        <w:t>է</w:t>
      </w:r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հիմնարար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գաղափարների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հենքի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վրա</w:t>
      </w:r>
      <w:proofErr w:type="spellEnd"/>
      <w:r w:rsidRPr="00CE6D4C">
        <w:rPr>
          <w:rFonts w:ascii="GHEA Grapalat" w:hAnsi="GHEA Grapalat" w:cs="Calibri"/>
          <w:bCs/>
        </w:rPr>
        <w:t>՝</w:t>
      </w:r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գծային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</w:t>
      </w:r>
      <w:proofErr w:type="spellStart"/>
      <w:r w:rsidRPr="00CE6D4C">
        <w:rPr>
          <w:rFonts w:ascii="GHEA Grapalat" w:hAnsi="GHEA Grapalat" w:cs="Calibri"/>
          <w:bCs/>
        </w:rPr>
        <w:t>սկզբունքով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: </w:t>
      </w:r>
    </w:p>
    <w:p w14:paraId="08C685AE" w14:textId="63F35C32" w:rsidR="00964F53" w:rsidRDefault="00964F53" w:rsidP="00964F53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GHEA Grapalat" w:hAnsi="GHEA Grapalat" w:cs="Calibri"/>
          <w:lang w:val="af-ZA"/>
        </w:rPr>
      </w:pPr>
      <w:proofErr w:type="spellStart"/>
      <w:r w:rsidRPr="00CE6D4C">
        <w:rPr>
          <w:rFonts w:ascii="GHEA Grapalat" w:hAnsi="GHEA Grapalat" w:cs="Calibri"/>
          <w:bCs/>
        </w:rPr>
        <w:t>Առարկայի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ինտեգրված ձևաչափը պայմանավորված է սովորողների տարի</w:t>
      </w:r>
      <w:r w:rsidRPr="00CE6D4C">
        <w:rPr>
          <w:rFonts w:ascii="GHEA Grapalat" w:hAnsi="GHEA Grapalat" w:cs="Calibri"/>
          <w:bCs/>
          <w:lang w:val="af-ZA"/>
        </w:rPr>
        <w:softHyphen/>
        <w:t>քային զարգացման և աշխարհընկալման առանձնահատկություններով: Այն կառուց</w:t>
      </w:r>
      <w:r w:rsidRPr="00CE6D4C">
        <w:rPr>
          <w:rFonts w:ascii="GHEA Grapalat" w:hAnsi="GHEA Grapalat" w:cs="Calibri"/>
          <w:bCs/>
          <w:lang w:val="af-ZA"/>
        </w:rPr>
        <w:softHyphen/>
        <w:t>վում է տարրական դպրոցում ուսում</w:t>
      </w:r>
      <w:r w:rsidRPr="00CE6D4C">
        <w:rPr>
          <w:rFonts w:ascii="GHEA Grapalat" w:hAnsi="GHEA Grapalat" w:cs="Calibri"/>
          <w:bCs/>
          <w:lang w:val="af-ZA"/>
        </w:rPr>
        <w:softHyphen/>
        <w:t>նասիրվող «</w:t>
      </w:r>
      <w:proofErr w:type="spellStart"/>
      <w:r w:rsidRPr="00CE6D4C">
        <w:rPr>
          <w:rFonts w:ascii="GHEA Grapalat" w:hAnsi="GHEA Grapalat" w:cs="Calibri"/>
          <w:bCs/>
        </w:rPr>
        <w:t>Ես</w:t>
      </w:r>
      <w:proofErr w:type="spellEnd"/>
      <w:r w:rsidRPr="00CE6D4C">
        <w:rPr>
          <w:rFonts w:ascii="GHEA Grapalat" w:hAnsi="GHEA Grapalat" w:cs="Calibri"/>
          <w:bCs/>
          <w:lang w:val="af-ZA"/>
        </w:rPr>
        <w:t xml:space="preserve"> և շրջակա աշխարհը» առարկայի բովանդակության հենքի վրա և ապահովում է բարձր դասարաններում անցումը բնության ուսումնասիրության նեղառարկայական ձևաչափի: </w:t>
      </w:r>
      <w:r w:rsidRPr="00CE6D4C">
        <w:rPr>
          <w:rFonts w:ascii="GHEA Grapalat" w:hAnsi="GHEA Grapalat" w:cs="Calibri"/>
          <w:lang w:val="af-ZA"/>
        </w:rPr>
        <w:t xml:space="preserve"> </w:t>
      </w:r>
    </w:p>
    <w:p w14:paraId="0A24DEC2" w14:textId="77777777" w:rsidR="00D3495C" w:rsidRPr="00CE6D4C" w:rsidRDefault="00D3495C" w:rsidP="00964F53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GHEA Grapalat" w:hAnsi="GHEA Grapalat" w:cs="Calibri"/>
          <w:lang w:val="af-ZA"/>
        </w:rPr>
      </w:pPr>
    </w:p>
    <w:p w14:paraId="1642B650" w14:textId="77777777" w:rsidR="00D3495C" w:rsidRDefault="00D3495C" w:rsidP="00D3495C">
      <w:pPr>
        <w:rPr>
          <w:rFonts w:ascii="GHEA Grapalat" w:hAnsi="GHEA Grapalat" w:cs="Calibri"/>
          <w:b/>
          <w:sz w:val="24"/>
          <w:szCs w:val="24"/>
          <w:lang w:val="af-ZA"/>
        </w:rPr>
      </w:pPr>
    </w:p>
    <w:p w14:paraId="20D8E2BD" w14:textId="77777777" w:rsidR="00D3495C" w:rsidRDefault="00D3495C" w:rsidP="00D3495C">
      <w:pPr>
        <w:rPr>
          <w:rFonts w:ascii="GHEA Grapalat" w:hAnsi="GHEA Grapalat" w:cs="Calibri"/>
          <w:b/>
          <w:sz w:val="24"/>
          <w:szCs w:val="24"/>
          <w:lang w:val="af-ZA"/>
        </w:rPr>
      </w:pPr>
    </w:p>
    <w:p w14:paraId="1CFE3AD4" w14:textId="4650422D" w:rsidR="00D3495C" w:rsidRDefault="00D3495C">
      <w:pPr>
        <w:rPr>
          <w:rFonts w:ascii="GHEA Grapalat" w:hAnsi="GHEA Grapalat" w:cs="Calibri"/>
          <w:b/>
          <w:sz w:val="24"/>
          <w:szCs w:val="24"/>
          <w:lang w:val="af-ZA"/>
        </w:rPr>
        <w:sectPr w:rsidR="00D349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3E3CCE" w14:textId="43589AC8" w:rsidR="00065A67" w:rsidRDefault="00964F53" w:rsidP="00D3495C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CE6D4C">
        <w:rPr>
          <w:rFonts w:ascii="GHEA Grapalat" w:hAnsi="GHEA Grapalat" w:cs="Calibri"/>
          <w:b/>
          <w:sz w:val="24"/>
          <w:szCs w:val="24"/>
          <w:lang w:val="af-ZA"/>
        </w:rPr>
        <w:lastRenderedPageBreak/>
        <w:t>3.</w:t>
      </w:r>
      <w:r w:rsidR="00065A67" w:rsidRPr="00065A67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="00065A67" w:rsidRPr="00B148A3">
        <w:rPr>
          <w:rFonts w:ascii="GHEA Grapalat" w:eastAsia="Tahoma" w:hAnsi="GHEA Grapalat" w:cs="Tahoma"/>
          <w:b/>
          <w:sz w:val="24"/>
          <w:szCs w:val="24"/>
        </w:rPr>
        <w:t>ՈՒՍՈՒՄՆԱՌՈՒԹՅԱՆ</w:t>
      </w:r>
      <w:r w:rsidR="00065A67" w:rsidRPr="007D6DF1">
        <w:rPr>
          <w:rFonts w:ascii="GHEA Grapalat" w:eastAsia="Tahoma" w:hAnsi="GHEA Grapalat" w:cs="Tahoma"/>
          <w:b/>
          <w:sz w:val="24"/>
          <w:szCs w:val="24"/>
        </w:rPr>
        <w:t xml:space="preserve"> ԱԿՆԿԱԼՎՈՂ ՎԵՐՋՆԱՐԴՅՈՒՆՔ</w:t>
      </w:r>
      <w:r w:rsidR="00065A67" w:rsidRPr="000F2DFF">
        <w:rPr>
          <w:rFonts w:ascii="GHEA Grapalat" w:eastAsia="Tahoma" w:hAnsi="GHEA Grapalat" w:cs="Tahoma"/>
          <w:b/>
          <w:sz w:val="24"/>
          <w:szCs w:val="24"/>
        </w:rPr>
        <w:t>ՆԵՐ</w:t>
      </w:r>
      <w:r w:rsidR="00065A67" w:rsidRPr="007D6DF1">
        <w:rPr>
          <w:rFonts w:ascii="GHEA Grapalat" w:eastAsia="Tahoma" w:hAnsi="GHEA Grapalat" w:cs="Tahoma"/>
          <w:b/>
          <w:sz w:val="24"/>
          <w:szCs w:val="24"/>
        </w:rPr>
        <w:t>Ը</w:t>
      </w:r>
    </w:p>
    <w:p w14:paraId="7B57D99F" w14:textId="48EBD2F9" w:rsidR="00D3495C" w:rsidRDefault="00D3495C" w:rsidP="00D3495C">
      <w:pPr>
        <w:rPr>
          <w:rFonts w:ascii="GHEA Grapalat" w:hAnsi="GHEA Grapalat" w:cs="Calibri"/>
          <w:b/>
          <w:sz w:val="24"/>
          <w:szCs w:val="24"/>
        </w:rPr>
      </w:pPr>
    </w:p>
    <w:tbl>
      <w:tblPr>
        <w:tblW w:w="16107" w:type="dxa"/>
        <w:tblLayout w:type="fixed"/>
        <w:tblLook w:val="04A0" w:firstRow="1" w:lastRow="0" w:firstColumn="1" w:lastColumn="0" w:noHBand="0" w:noVBand="1"/>
      </w:tblPr>
      <w:tblGrid>
        <w:gridCol w:w="1035"/>
        <w:gridCol w:w="924"/>
        <w:gridCol w:w="2431"/>
        <w:gridCol w:w="2551"/>
        <w:gridCol w:w="8930"/>
        <w:gridCol w:w="236"/>
      </w:tblGrid>
      <w:tr w:rsidR="00D3495C" w:rsidRPr="00065A67" w14:paraId="156948B6" w14:textId="77777777" w:rsidTr="002D6EBD">
        <w:trPr>
          <w:gridAfter w:val="1"/>
          <w:wAfter w:w="236" w:type="dxa"/>
          <w:trHeight w:val="63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6A08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Հիմնական գաղափարները՝ ըստ մակարդակների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B03D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Կոդ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B8CDB2" w14:textId="3A58005B" w:rsidR="00D3495C" w:rsidRDefault="00065A67" w:rsidP="002F3586">
            <w:pPr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065A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Հանրակրթական հիմնական  ծրագրի </w:t>
            </w:r>
            <w:r w:rsidRPr="00065A67">
              <w:rPr>
                <w:rFonts w:ascii="GHEA Grapalat" w:hAnsi="GHEA Grapalat" w:cs="Calibri"/>
                <w:b/>
                <w:sz w:val="24"/>
                <w:szCs w:val="24"/>
                <w:lang w:val="af-ZA"/>
              </w:rPr>
              <w:t>«</w:t>
            </w:r>
            <w:r w:rsidRPr="00065A67">
              <w:rPr>
                <w:rFonts w:ascii="GHEA Grapalat" w:hAnsi="GHEA Grapalat" w:cs="Calibri"/>
                <w:b/>
                <w:sz w:val="24"/>
                <w:szCs w:val="24"/>
              </w:rPr>
              <w:t>Բնություն</w:t>
            </w:r>
            <w:r w:rsidRPr="00065A67">
              <w:rPr>
                <w:rFonts w:ascii="GHEA Grapalat" w:hAnsi="GHEA Grapalat" w:cs="Calibri"/>
                <w:b/>
                <w:sz w:val="24"/>
                <w:szCs w:val="24"/>
                <w:lang w:val="af-ZA"/>
              </w:rPr>
              <w:t>»</w:t>
            </w:r>
            <w:r w:rsidRPr="00065A67">
              <w:rPr>
                <w:rFonts w:ascii="GHEA Grapalat" w:hAnsi="GHEA Grapalat" w:cs="Calibri"/>
                <w:bCs/>
                <w:sz w:val="24"/>
                <w:szCs w:val="24"/>
                <w:lang w:val="af-ZA"/>
              </w:rPr>
              <w:t xml:space="preserve"> </w:t>
            </w:r>
            <w:r w:rsidRPr="00065A67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առարկայի վերջնարդյունքները</w:t>
            </w:r>
            <w:r w:rsidR="002F3586" w:rsidRPr="002F3586">
              <w:rPr>
                <w:rFonts w:ascii="GHEA Grapalat" w:eastAsia="Tahoma" w:hAnsi="GHEA Grapalat" w:cs="Tahoma"/>
                <w:b/>
                <w:sz w:val="24"/>
                <w:szCs w:val="24"/>
              </w:rPr>
              <w:t>:</w:t>
            </w:r>
          </w:p>
          <w:p w14:paraId="20BB681F" w14:textId="77777777" w:rsidR="002F3586" w:rsidRDefault="002F3586" w:rsidP="002F3586">
            <w:pPr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Սովորողները</w:t>
            </w:r>
            <w:proofErr w:type="spellEnd"/>
            <w:r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կկարողանան</w:t>
            </w:r>
            <w:proofErr w:type="spellEnd"/>
            <w:r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/.</w:t>
            </w:r>
          </w:p>
          <w:p w14:paraId="2BEB5364" w14:textId="77777777" w:rsidR="002D6EBD" w:rsidRDefault="002D6EBD" w:rsidP="002F3586">
            <w:pPr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</w:p>
          <w:p w14:paraId="3A8391DB" w14:textId="77777777" w:rsidR="002D6EBD" w:rsidRDefault="002D6EBD" w:rsidP="002F3586">
            <w:pPr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</w:p>
          <w:p w14:paraId="02302C99" w14:textId="77777777" w:rsidR="002D6EBD" w:rsidRDefault="002D6EBD" w:rsidP="002F3586">
            <w:pPr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</w:p>
          <w:p w14:paraId="135DED67" w14:textId="647F4969" w:rsidR="002D6EBD" w:rsidRPr="002F3586" w:rsidRDefault="002D6EBD" w:rsidP="002F35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hy-AM"/>
              </w:rPr>
            </w:pPr>
          </w:p>
        </w:tc>
      </w:tr>
      <w:tr w:rsidR="00D3495C" w:rsidRPr="00065A67" w14:paraId="530A4874" w14:textId="77777777" w:rsidTr="002D6EBD">
        <w:trPr>
          <w:gridAfter w:val="1"/>
          <w:wAfter w:w="236" w:type="dxa"/>
          <w:trHeight w:val="3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BC1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I մակարդակ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FFB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II մակարդակ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1C0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III մակարդակ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AC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2BBD4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D3495C" w:rsidRPr="00065A67" w14:paraId="0ECCC382" w14:textId="77777777" w:rsidTr="00065A67">
        <w:trPr>
          <w:gridAfter w:val="1"/>
          <w:wAfter w:w="236" w:type="dxa"/>
          <w:trHeight w:val="358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24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Նյութի կառուցվածք և հատկություններ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(ՆԿՀ)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D27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Մարմիններ և նյութեր(ՆԿՀ/ՄՆ)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D10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 Բնության ուսումնասիրության մեթոդներ (ՆԿՀ/ՄՆ/ԲՈւՄ)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E3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9B1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Ներկայացնել՝ ինչ է բնությունը:</w:t>
            </w:r>
          </w:p>
        </w:tc>
      </w:tr>
      <w:tr w:rsidR="00D3495C" w:rsidRPr="00065A67" w14:paraId="7E7CA339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194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A5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E0A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D0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5F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Տարբերել բնության  ուսումնասիրության հիմնական մեթոդները:</w:t>
            </w:r>
          </w:p>
        </w:tc>
      </w:tr>
      <w:tr w:rsidR="00D3495C" w:rsidRPr="00065A67" w14:paraId="347171FD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F2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E4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39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96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DCC0" w14:textId="77777777" w:rsidR="00D3495C" w:rsidRPr="00065A67" w:rsidRDefault="00D3495C" w:rsidP="00D3495C">
            <w:pPr>
              <w:spacing w:after="0" w:line="276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 w:rsidRPr="00065A67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Կատարել պարզ դիտումներ (օրինակ՝ բույսի աճը, ջրի եռման գործընթացը, ձյան փաթիլի կառուցվածքը):</w:t>
            </w:r>
          </w:p>
          <w:p w14:paraId="39C778C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</w:p>
        </w:tc>
      </w:tr>
      <w:tr w:rsidR="00D3495C" w:rsidRPr="00065A67" w14:paraId="165B7E8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ED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AA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C6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A2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D1E" w14:textId="77777777" w:rsidR="00D3495C" w:rsidRPr="00065A67" w:rsidRDefault="00D3495C" w:rsidP="00D3495C">
            <w:pPr>
              <w:spacing w:after="0" w:line="276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 w:rsidRPr="00065A67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Բացատրել գիտափորձի և դիտման տարբերությունը</w:t>
            </w:r>
            <w:ins w:id="0" w:author="Notebook" w:date="2020-10-20T10:14:00Z">
              <w:r w:rsidRPr="00065A67">
                <w:rPr>
                  <w:rFonts w:ascii="Sylfaen" w:eastAsia="Tahoma" w:hAnsi="Sylfaen" w:cs="Tahoma"/>
                  <w:color w:val="000000"/>
                  <w:sz w:val="24"/>
                  <w:szCs w:val="24"/>
                </w:rPr>
                <w:t>:</w:t>
              </w:r>
            </w:ins>
          </w:p>
          <w:p w14:paraId="10CFFE4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</w:p>
        </w:tc>
      </w:tr>
      <w:tr w:rsidR="00D3495C" w:rsidRPr="00065A67" w14:paraId="3777DDEA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CF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5C6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77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5E3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AA5" w14:textId="77777777" w:rsidR="00D3495C" w:rsidRPr="00065A67" w:rsidRDefault="00D3495C" w:rsidP="00D3495C">
            <w:pPr>
              <w:spacing w:after="0" w:line="276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 w:rsidRPr="00065A67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Նկարագրել որևէ գիտափորձ:</w:t>
            </w:r>
          </w:p>
          <w:p w14:paraId="68F5C44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</w:p>
        </w:tc>
      </w:tr>
      <w:tr w:rsidR="00D3495C" w:rsidRPr="00065A67" w14:paraId="5CE89C59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91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47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B9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50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5B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երկարություն, ժամանակ, զանգված, ջերմաստիճան չափող սարքերի օրինակներ:</w:t>
            </w:r>
          </w:p>
        </w:tc>
      </w:tr>
      <w:tr w:rsidR="00D3495C" w:rsidRPr="00065A67" w14:paraId="40A902D1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F33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DD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DC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6F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C02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Որոշել չափիչ սարքի բաժանման արժեքը:</w:t>
            </w:r>
          </w:p>
        </w:tc>
      </w:tr>
      <w:tr w:rsidR="00D3495C" w:rsidRPr="00065A67" w14:paraId="7874763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5F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D2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0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BDA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CD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Կատարել չափման միավորների ձևափոխություններ:</w:t>
            </w:r>
          </w:p>
        </w:tc>
      </w:tr>
      <w:tr w:rsidR="00D3495C" w:rsidRPr="00065A67" w14:paraId="3C293D79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7C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FBD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D1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0D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ԲՈՒՄ9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85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Կատարել չափումներ չափաքանոնի, վայրկենաչափի, չափագլանի օգնությամբ:</w:t>
            </w:r>
          </w:p>
        </w:tc>
      </w:tr>
      <w:tr w:rsidR="00D3495C" w:rsidRPr="00065A67" w14:paraId="785D9B80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9E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EF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D9C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A15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A25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Բնութագրել և տարբերակել կենդանի և անկենդան մարմինները:</w:t>
            </w:r>
          </w:p>
        </w:tc>
      </w:tr>
      <w:tr w:rsidR="00D3495C" w:rsidRPr="00065A67" w14:paraId="0366335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AD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4B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69F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C70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69A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մարմինների բնութագրերը՝ ծավալ, ձև, գույն:</w:t>
            </w:r>
          </w:p>
        </w:tc>
      </w:tr>
      <w:tr w:rsidR="00D3495C" w:rsidRPr="00065A67" w14:paraId="62A49C9A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94F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98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7E2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E52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B9C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 մարմնի զանգված հասկացությունը, այն արտահայտել տարբեր միավորներով՝ (մգ, գ, կգ, տ):</w:t>
            </w:r>
          </w:p>
        </w:tc>
      </w:tr>
      <w:tr w:rsidR="00D3495C" w:rsidRPr="00065A67" w14:paraId="7037A704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37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50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C96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Մարմիններ և նյութեր (ՆԿՀ/ՄՆ/ՄՆ)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AEA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416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Համեմատել տարբեր նյութերից պատրաստված նույն ծավալի մարմինների զանգվածները:</w:t>
            </w:r>
          </w:p>
        </w:tc>
      </w:tr>
      <w:tr w:rsidR="00D3495C" w:rsidRPr="00065A67" w14:paraId="09805112" w14:textId="77777777" w:rsidTr="00065A67">
        <w:trPr>
          <w:gridAfter w:val="1"/>
          <w:wAfter w:w="236" w:type="dxa"/>
          <w:trHeight w:val="36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30C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52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F7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A0E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A37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Տարբերակել նյութ և մարմին հասկացությունները:</w:t>
            </w:r>
          </w:p>
        </w:tc>
      </w:tr>
      <w:tr w:rsidR="00D3495C" w:rsidRPr="00065A67" w14:paraId="7358FC91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98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6D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2B80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BC5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621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բնական և արհեստական ծագմամբ նյութերի օրինակներ:</w:t>
            </w:r>
          </w:p>
        </w:tc>
      </w:tr>
      <w:tr w:rsidR="00D3495C" w:rsidRPr="00065A67" w14:paraId="53E0C188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11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7D0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25A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3AF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E30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Ճանաչել կենցաղում օգտագործվող վտանգավոր նյութերի մակնշումը (հրավտանգ, թունավոր և այլն):</w:t>
            </w:r>
          </w:p>
        </w:tc>
      </w:tr>
      <w:tr w:rsidR="00D3495C" w:rsidRPr="00065A67" w14:paraId="0F51D5D3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74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DC3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8D6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FA1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2D3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Սահմանել մաքուր նյութ և խանուրդ հասկացությունները, բերել համապատասխան օրինակներ:</w:t>
            </w:r>
          </w:p>
        </w:tc>
      </w:tr>
      <w:tr w:rsidR="00D3495C" w:rsidRPr="00065A67" w14:paraId="64D25CD5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CBA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C05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107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F58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ED6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խառնուրդների բաժանման եղանակները՝ զտում, գոլորշիացում, մագնիսով բաժանում, պարզեցում:</w:t>
            </w:r>
          </w:p>
        </w:tc>
      </w:tr>
      <w:tr w:rsidR="00D3495C" w:rsidRPr="00065A67" w14:paraId="32558925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13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F6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C04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636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567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Տարբերել լուծույթ, լուծիչ, լուծված նյութ և լուծելիություն հասկացությունները, բերել բնության մեջ և կենցաղում հանդիպող ջրային լուծույթների օրինակներ:</w:t>
            </w:r>
          </w:p>
        </w:tc>
      </w:tr>
      <w:tr w:rsidR="00D3495C" w:rsidRPr="00065A67" w14:paraId="12EE50BE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FD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44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351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7E0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Բ5/ՆԿՀ/ՄՆ/ՄՆ11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0CC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ջուրը՝ որպես մաքրող հեղուկ:</w:t>
            </w:r>
          </w:p>
        </w:tc>
      </w:tr>
      <w:tr w:rsidR="00D3495C" w:rsidRPr="00065A67" w14:paraId="1EE2C93D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4B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9A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8BE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Նյութի մասնիկային կառուցվածք (ՆԿՀ/ՄՆ/ՆՄԿ)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D50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B4D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ատոմը և մոլեկուլը՝ որպես նյութի կառուցվածքային միավորներ:</w:t>
            </w:r>
          </w:p>
        </w:tc>
      </w:tr>
      <w:tr w:rsidR="00D3495C" w:rsidRPr="00065A67" w14:paraId="68C2145B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E0A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63E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5F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DB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72B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մոլեկուլը՝ որպես ուրույն հատկություններ ունեցող ատոմների համախումբ:</w:t>
            </w:r>
          </w:p>
        </w:tc>
      </w:tr>
      <w:tr w:rsidR="00D3495C" w:rsidRPr="00065A67" w14:paraId="2693AD81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89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BE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6A4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4D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655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ատոմ-մոլեկուլ- նյութ- մարմին կառուցվածքային շղթան:</w:t>
            </w:r>
          </w:p>
        </w:tc>
      </w:tr>
      <w:tr w:rsidR="00D3495C" w:rsidRPr="00065A67" w14:paraId="6D05AABF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5F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04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5A6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6D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709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մոլեկուլների շարժման առանձնահատկությունները նյութի պինդ, հեղուկ և գազային վիճակներում:</w:t>
            </w:r>
          </w:p>
        </w:tc>
      </w:tr>
      <w:tr w:rsidR="00D3495C" w:rsidRPr="00065A67" w14:paraId="3AA672F7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435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63D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B7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38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2B1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թե ինչով է պայմանավորված մարմնի ջերմաստիճանը</w:t>
            </w:r>
          </w:p>
        </w:tc>
      </w:tr>
      <w:tr w:rsidR="00D3495C" w:rsidRPr="00065A67" w14:paraId="6CF9B801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48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30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2F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92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FCC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Բացատրել օդում բույրի տարածման երևույթը: </w:t>
            </w:r>
          </w:p>
        </w:tc>
      </w:tr>
      <w:tr w:rsidR="00D3495C" w:rsidRPr="00065A67" w14:paraId="3AEC9B7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F2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688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98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77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FA7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Ներկայացնել քիմիական տարր հասկացությունը: </w:t>
            </w:r>
          </w:p>
        </w:tc>
      </w:tr>
      <w:tr w:rsidR="00D3495C" w:rsidRPr="00065A67" w14:paraId="38AC7960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3B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78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185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E4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A9B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Տարբերել որոշ առավել հայտնի տարրերի նշանները (ջրածին, հելիում, ածխածին, ազոտ, թթվածին, երկաթ, ոսկի, արծաթ):</w:t>
            </w:r>
          </w:p>
        </w:tc>
      </w:tr>
      <w:tr w:rsidR="00D3495C" w:rsidRPr="00065A67" w14:paraId="7AB78EBB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16E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97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9BB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39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582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Տարբերակել պարզ և բարդ նյութերը որոշ օրինակների հիման վրա (ջրածին, թթվածին, օզոն, ազոտ, ջուր, ածխաթթու գազ, կերակրի աղ, քացախաթթու):</w:t>
            </w:r>
          </w:p>
        </w:tc>
      </w:tr>
      <w:tr w:rsidR="00D3495C" w:rsidRPr="00065A67" w14:paraId="1DC074B3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F8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D23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DA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7F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405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Տարբերակել օրգանական և անօրգանական նյութերը կենցաղից ծանոթ նյութերի օրինակով։ </w:t>
            </w:r>
          </w:p>
        </w:tc>
      </w:tr>
      <w:tr w:rsidR="00D3495C" w:rsidRPr="00065A67" w14:paraId="2CF335FF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B7F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14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DA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C5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Բ5/ՆԿՄ/ՄՆ/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ՆՄԿ11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AB3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Պատկերել և/կամ կառուցել որոշ մոլեկուլների  (ջրածին, թթվածին, օզոն, ազոտ, ջուր, ածխաթթու գազ, քացախաթթու) մոլեկուլների գնդաձողային մոդելներ:</w:t>
            </w:r>
          </w:p>
        </w:tc>
      </w:tr>
      <w:tr w:rsidR="00D3495C" w:rsidRPr="00065A67" w14:paraId="239A2AF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96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14F5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Նյութի փոխակերպումներ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(ՆԿՀ/ՆՓ)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B79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Նյութի վիճակի փոփոխություններ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(ՆԿՀ/ՆՓ/ՆՎՓ)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4D2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ED5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 հալումն և պնդացման երևույթները, բերել համապատասխան օրինակներ:</w:t>
            </w:r>
          </w:p>
        </w:tc>
      </w:tr>
      <w:tr w:rsidR="00D3495C" w:rsidRPr="00065A67" w14:paraId="4EF606B9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CA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61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42F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E9E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0E0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Չափել որոշ նյութերի հալման ջերմաստիճանը:</w:t>
            </w:r>
          </w:p>
        </w:tc>
      </w:tr>
      <w:tr w:rsidR="00D3495C" w:rsidRPr="00065A67" w14:paraId="4F04C300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B6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4B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57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E1A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A4E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Բացատրել գոլորշիացման և խտացման երևույթները, բերել համապատասխան օրինակներ:  </w:t>
            </w:r>
          </w:p>
        </w:tc>
      </w:tr>
      <w:tr w:rsidR="00D3495C" w:rsidRPr="00065A67" w14:paraId="58F3F836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C0B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E5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18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12C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897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թե ինչ գործոններից է կախված գոլորշիացման արագությունը:</w:t>
            </w:r>
          </w:p>
        </w:tc>
      </w:tr>
      <w:tr w:rsidR="00D3495C" w:rsidRPr="00065A67" w14:paraId="625E3EAF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1DF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BB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0C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AA7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9D5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Դիտել և նկարագրել եռման պրոցեսը:</w:t>
            </w:r>
          </w:p>
        </w:tc>
      </w:tr>
      <w:tr w:rsidR="00D3495C" w:rsidRPr="00065A67" w14:paraId="2576193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EF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3E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39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451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7E8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 տեղումների առաջացման երևույթը:</w:t>
            </w:r>
          </w:p>
        </w:tc>
      </w:tr>
      <w:tr w:rsidR="00D3495C" w:rsidRPr="00065A67" w14:paraId="71F43EDB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03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2B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09A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D6C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A5D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եռման ջերմաստիճան հասկացությունը:</w:t>
            </w:r>
          </w:p>
        </w:tc>
      </w:tr>
      <w:tr w:rsidR="00D3495C" w:rsidRPr="00065A67" w14:paraId="1F2BFAD9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22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A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B5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79E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Բ5/ՆԿՀ/ՆՓ/ՆՎՓ8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F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Չափել հեղուկի եռման ջերմաստիճանը:</w:t>
            </w:r>
          </w:p>
        </w:tc>
      </w:tr>
      <w:tr w:rsidR="00D3495C" w:rsidRPr="00065A67" w14:paraId="4B6CF95F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0B5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Շարժում և փոխազդեցություն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(ՇՓ)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3B4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Էներգիա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(ՇՓ/Է)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548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 Շարժում և փոխազդեցություն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(ՇՓ/Է/ՇՓ)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B3A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776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բնության մեջ, կենցաղում և տեխնիկայում հանդիպող շարժման օրինակներ:</w:t>
            </w:r>
          </w:p>
        </w:tc>
      </w:tr>
      <w:tr w:rsidR="00D3495C" w:rsidRPr="00065A67" w14:paraId="69232DFF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7F8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1C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DD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C46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3CB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Դիտարկումների միջոցով բացահայտել՝ ինչ է արագությունը, ներկայացնել արագության հաշվարկման բանաձևը և չափման միավորները։</w:t>
            </w:r>
          </w:p>
        </w:tc>
      </w:tr>
      <w:tr w:rsidR="00D3495C" w:rsidRPr="00065A67" w14:paraId="3C853B07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BD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7F4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6E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5CA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9EB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Համեմատել ծանոթ կենդանի և անկենդան մարմինների շարժման արագությունները:</w:t>
            </w:r>
          </w:p>
        </w:tc>
      </w:tr>
      <w:tr w:rsidR="00D3495C" w:rsidRPr="00065A67" w14:paraId="1CEE92B7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5B0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89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F69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F5B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8A6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Հաշվել մարմնի արագությունը անցած ճանապարհի և ժամանակի տրված արժեքներով:</w:t>
            </w:r>
          </w:p>
        </w:tc>
      </w:tr>
      <w:tr w:rsidR="00D3495C" w:rsidRPr="00065A67" w14:paraId="5F62E34F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A6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15A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9E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1D2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697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Որոշել մարմնի արագությունը՝ կատարելով համապատասխան չափումներ:</w:t>
            </w:r>
          </w:p>
        </w:tc>
      </w:tr>
      <w:tr w:rsidR="00D3495C" w:rsidRPr="00065A67" w14:paraId="72C2DD57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40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B53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E0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030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04D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ուժի որոշ տեսակների (ծանրության, շփման) օրինակներ:</w:t>
            </w:r>
          </w:p>
        </w:tc>
      </w:tr>
      <w:tr w:rsidR="00D3495C" w:rsidRPr="00065A67" w14:paraId="1433FDD0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60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29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E4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ADA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754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շփման ուժի դերը տարբեր կենդանիների շարժման գործընթացում:</w:t>
            </w:r>
          </w:p>
        </w:tc>
      </w:tr>
      <w:tr w:rsidR="00D3495C" w:rsidRPr="00065A67" w14:paraId="6A56AE41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FF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74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528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1DF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Բ5/ՇՓ/Է/ՇՓ8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8E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Որոշել ծանրության և շփման ուժերի ուղղությունները պարզ իրավիճակներում:</w:t>
            </w:r>
          </w:p>
        </w:tc>
      </w:tr>
      <w:tr w:rsidR="00D3495C" w:rsidRPr="00065A67" w14:paraId="57537254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0B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8FE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375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Էներգիա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(ՇՓ/Է/Է)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6E5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Բ5/ՇՓ/Է/Է1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F53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էներգիայի տարբեր աղբյուներ։</w:t>
            </w:r>
          </w:p>
        </w:tc>
      </w:tr>
      <w:tr w:rsidR="00D3495C" w:rsidRPr="00065A67" w14:paraId="2CDEEA80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E16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A9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F0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0A8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Բ5/ՇՓ/Է/Է2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248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էներգիայի տարբեր տեսակների փոխակերպումների օրինակներ։</w:t>
            </w:r>
          </w:p>
        </w:tc>
      </w:tr>
      <w:tr w:rsidR="00D3495C" w:rsidRPr="00065A67" w14:paraId="40E685A3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E99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55C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40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5E9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Բ5/ՇՓ/Է/Է3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865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Պատկերացում ունենալ էներգիայի այլընտրանքային աղբյուրների մասին՝ (էլեկտրական, արևային, երկրաջերմային):</w:t>
            </w:r>
          </w:p>
        </w:tc>
      </w:tr>
      <w:tr w:rsidR="00D3495C" w:rsidRPr="00065A67" w14:paraId="629B99A4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8EC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2C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B6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4AB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Բ5/ՇՓ/Է/Է4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C26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Փորձի միջոցով համեմատել նույն զանգվածով տարբեր վառելանյութերի այրումից առաջացած ջերմությունները։ </w:t>
            </w:r>
          </w:p>
        </w:tc>
      </w:tr>
      <w:tr w:rsidR="00D3495C" w:rsidRPr="00065A67" w14:paraId="071C5431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E5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FF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368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AFE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Բ5/ՇՓ/Է/Է5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18B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Նկարագրել այրման հետևանքով մթնոլորտի աղտոտման հետևանքները: </w:t>
            </w:r>
          </w:p>
        </w:tc>
      </w:tr>
      <w:tr w:rsidR="00D3495C" w:rsidRPr="00065A67" w14:paraId="581BB1E8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D5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B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57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5AB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Բ5/ՇՓ/Է/Է6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F93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էներգիայի արդյունավետ օգտագործման և խնայողության կարևորությունը:</w:t>
            </w:r>
          </w:p>
        </w:tc>
      </w:tr>
      <w:tr w:rsidR="00D3495C" w:rsidRPr="00065A67" w14:paraId="2727F536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5F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7A3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Ձայնային և լույսային երևույթներ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(ՇՓ/ՁԼԵ)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012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Ձայն և լույս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(ՇՓ/ՁԼԵ/ՁԼ)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33C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EA1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Դիտարկել և նկարագրել ձայնի տարածումը միջավայրում։ </w:t>
            </w:r>
          </w:p>
        </w:tc>
      </w:tr>
      <w:tr w:rsidR="00D3495C" w:rsidRPr="00065A67" w14:paraId="11D9636B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E59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A6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68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7D0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9FC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ձայնի աղբյուրների օրինակներ:</w:t>
            </w:r>
          </w:p>
        </w:tc>
      </w:tr>
      <w:tr w:rsidR="00D3495C" w:rsidRPr="00065A67" w14:paraId="60855A6E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AB1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D3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2C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CE0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FEE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Դիտարկել և ներկայացնել, թե ինչպես են կենդանիներն ու մարդիկ արձակում և ընկալում ձայնը:</w:t>
            </w:r>
          </w:p>
        </w:tc>
      </w:tr>
      <w:tr w:rsidR="00D3495C" w:rsidRPr="00065A67" w14:paraId="0AA3D96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EE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6D5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C4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C8C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197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Դիտարկել և ներկայացնել, թե ինչպես է առաջանում արձագանքը:</w:t>
            </w:r>
          </w:p>
        </w:tc>
      </w:tr>
      <w:tr w:rsidR="00D3495C" w:rsidRPr="00065A67" w14:paraId="0D5EC9A7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99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65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E6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380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F66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լույսի բնական և արհեստական աղբյուրների օրինակներ:</w:t>
            </w:r>
          </w:p>
        </w:tc>
      </w:tr>
      <w:tr w:rsidR="00D3495C" w:rsidRPr="00065A67" w14:paraId="10E7FCE3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54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58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CF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8FF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522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Ստվերի առաջացման օրինակով, հիմնավորել լույսի ուղղագիծ տարածումը:</w:t>
            </w:r>
          </w:p>
        </w:tc>
      </w:tr>
      <w:tr w:rsidR="00D3495C" w:rsidRPr="00065A67" w14:paraId="103C0611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BF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E3E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508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DB4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491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Դիտարկել և ներկայացրնել լույսի անդրադարձման և բեկման երևույթները, բերել օրինակներ:</w:t>
            </w:r>
          </w:p>
        </w:tc>
      </w:tr>
      <w:tr w:rsidR="00D3495C" w:rsidRPr="00065A67" w14:paraId="49F74A66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B7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598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BE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7D2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D0F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Հիմնավորել լույսի ջերմային ազդեցությունը խոշորացույցով թուղթն այրելու միջոցով:</w:t>
            </w:r>
          </w:p>
        </w:tc>
      </w:tr>
      <w:tr w:rsidR="00D3495C" w:rsidRPr="00065A67" w14:paraId="0A8936F0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024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FB6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B8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452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BE8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Արեգակի և Լուսնի խավարումների առաջացման պատճառը:</w:t>
            </w:r>
          </w:p>
        </w:tc>
      </w:tr>
      <w:tr w:rsidR="00D3495C" w:rsidRPr="00065A67" w14:paraId="00AE919C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78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9D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02B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7F1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9AB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Ներկայացնել, որ սպիտակ լույսը տարբեր գույնի լույսերի խառնուրդ է:</w:t>
            </w:r>
          </w:p>
        </w:tc>
      </w:tr>
      <w:tr w:rsidR="00D3495C" w:rsidRPr="00065A67" w14:paraId="6E8DFFC2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33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88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D8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37D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Բ5/ՇՓ/ՁԼԵ/ՁԼ11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175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թե ինչով է պայմանավորված մարմինների գույնը</w:t>
            </w:r>
          </w:p>
        </w:tc>
      </w:tr>
      <w:tr w:rsidR="00D3495C" w:rsidRPr="00065A67" w14:paraId="3FBC6A27" w14:textId="77777777" w:rsidTr="00065A67">
        <w:trPr>
          <w:gridAfter w:val="1"/>
          <w:wAfter w:w="236" w:type="dxa"/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F8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CC3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8B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65D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Բ5/ՇՓ/ՁԼԵ/ՁԼ12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EEB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թե ինչպես է աչքի գործառույթը կախված կառուցվածքից:</w:t>
            </w:r>
          </w:p>
        </w:tc>
      </w:tr>
      <w:tr w:rsidR="00D3495C" w:rsidRPr="00065A67" w14:paraId="08D27299" w14:textId="77777777" w:rsidTr="00065A67">
        <w:trPr>
          <w:gridAfter w:val="1"/>
          <w:wAfter w:w="236" w:type="dxa"/>
          <w:trHeight w:val="433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3B6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59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CF9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D3B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Բ5/ՇՓ/ՁԼԵ/ՁԼ13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DBD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տեսողության պահպանման կարևոր պայմանները:</w:t>
            </w:r>
          </w:p>
        </w:tc>
      </w:tr>
      <w:tr w:rsidR="00D3495C" w:rsidRPr="00065A67" w14:paraId="64210E19" w14:textId="77777777" w:rsidTr="00065A67">
        <w:trPr>
          <w:trHeight w:val="159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0BB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EF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7A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FCB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F14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900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</w:p>
        </w:tc>
      </w:tr>
      <w:tr w:rsidR="00D3495C" w:rsidRPr="00065A67" w14:paraId="66336AD7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AF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509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Էլեկտրական և մագնիսական  երևույթներ (ՇՓ/ԷՄԵ) 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D347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 Էլեկտրականություն և մագնիսականություն   ՇՓ/ԷՄԵ/ԷՄ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320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Բ6/ՇՓ/ԷՄԵ/ԷՄ1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B58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Ցուցադրել շփման միջոցով մարմինների էլեկտրականացման երևույթը: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74B43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7378CB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C6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DF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D8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966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Բ6/ՇՓ/ԷՄԵ/ԷՄ2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45B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նույնանուն և տարանուն լիցքերի փոխազդեցության առանձնահատկությունները: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950040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697ACDEA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14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49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3D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52A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Բ6/ՇՓ/ԷՄԵ/ԷՄ3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FBC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Հավաքել էլեկտրական պարզ շղթաներ: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FBBC7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6BB217F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74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05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CD8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E6B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Բ6/ՇՓ/ԷՄԵ/ԷՄ4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0F6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Իմանալ և կիրառել էլեկտրական սարքերից օգտվելու անվտանգության կանոնները: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2D5FA5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D125BD1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D5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E4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A8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ADB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Բ6/ՇՓ/ԷՄԵ/ԷՄ5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4BC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Թվարկել մագնիսին ձգվող կամ չձգվող նյութեր: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1A17D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246FA45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355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C3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CA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F2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Բ6/ՇՓ/ԷՄԵ/ԷՄ6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922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մագնիսների կիրառության օրինակներ: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47B32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6043A90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90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84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42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68C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Բ6/ՇՓ/ԷՄԵ/ԷՄ7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E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 կողմնացույցի գործողության սկզբունքը: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30ED16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8AF8F43" w14:textId="77777777" w:rsidTr="00065A67">
        <w:trPr>
          <w:trHeight w:val="318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6A6C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Կենդանի օրգանիզմներ (ԿՕ)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F58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Օրգանիզմների կառուցվածքը(ԿՕ/ՕԿ) 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234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Բույսեր. կառուցվածքը և գործառույթները (ԿՕ/ՕԿ/ԲԿԳ)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599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A68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 սերմերի դերն ու նշանակությունը բույսերի համար: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54723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581A91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5E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F39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DD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0C0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2FF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Դիտարկել և ներկայացնել սերմերի ծլման համար անհրաժեշտ պայմանները: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D812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0A2A95EE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8A7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5C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20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4D9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D09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Հիմնավորել, թե ինչու սերմերը պետք է տարածվեն: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AA50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C8CD5E6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36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2C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42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70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F1C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Վերլուծել սերմերի կառուցվածքային առանձնահատկությունները և ներկայացնել, թե դրանք ինչպես են նպաստում սերմերի տարածմանը: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F3799A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272A01F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A0E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C7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CEA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A05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912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Ուսումնասիրել որևէ բույսի աճի համար անհրաժեշտ պայմանները (հող, ջուր, օդ, ջերմություն, լույս) և առաջարկել տվյալ բույսի աճի օպտիմալ պայմաններ: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54634F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6FBA256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79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70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D3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52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880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ծաղկի դերը ծաղկավոր բույսերի համար: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1356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1513F45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43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FF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4D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75E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5C7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ծաղկի մասերի անուններն ու գործառույթները, դրանք ճանաչել ծաղկի նկարների, գծապատկերների վրա: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EAC9E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ACC5983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06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78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98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04C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062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փոշոտման երևույթը: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68516E6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DF70C4F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5E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B6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BF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55F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E9E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Համեմատել փոշոտման եղանակները,՝ ելնելով կառուցվածքային առանձնահատկություններից՝, առաջարկել տվյալ ծաղկի փոշոտման հնարավոր եղանակը: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B32DF5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09A93E9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9B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50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3F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6DF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224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Բերել ծաղիկները փոշոտող միջատների օրինակներ, ներկայացնել նրանց դերը բույսի կյանքում: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D6E84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4694B33" w14:textId="77777777" w:rsidTr="00065A67">
        <w:trPr>
          <w:trHeight w:val="28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57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101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5F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E4E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Բ5/ԿՕ/ՕԿ/ԲԿԳ11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54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թե ինչ է բույսի կենսացիկլը, բերել օրինակներ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01C82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D43FC75" w14:textId="77777777" w:rsidTr="00065A67">
        <w:trPr>
          <w:trHeight w:val="149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71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8C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6C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DF6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52F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DFE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</w:p>
        </w:tc>
      </w:tr>
      <w:tr w:rsidR="00D3495C" w:rsidRPr="00065A67" w14:paraId="2DE632FF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64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9E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060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Մարդ</w:t>
            </w:r>
            <w:r w:rsidRPr="0006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y-AM"/>
              </w:rPr>
              <w:t>․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065A67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hy-AM"/>
              </w:rPr>
              <w:t>կառուցվածքը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065A67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hy-AM"/>
              </w:rPr>
              <w:t>և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065A67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hy-AM"/>
              </w:rPr>
              <w:t>գործառույթները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(ԿՕ/ՕԿ/ՄԿԳ)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8D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Բ6/ԿՕ/ՕԿ/ՄԿԳ1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9C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Ներկայացնել, որ մարմնի օրգանները, համատեղ աշխատելով, ձևավորում են համակարգեր, որոնց ճիշտ իրականացրած գործառույթներն ապահովում են օրգանիզմի բնականոն վիճակը: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746B04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311562C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B4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63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90F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F6B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Բ6/ԿՕ/ՕԿ/ՄԿԳ2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44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Ներկայացնել, որ սիրտը, արյունատար անոթներն ու արյունը կազմում են արյան շրջանառության համակարգը: Սրտի աշխատանքի շնորհիվ արյունն անոթներով հասնում է մարմնի բոլոր մասերին: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F7F225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7750B3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2E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25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AA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666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Բ6/ԿՕ/ՕԿ/ՄԿԳ3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60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որ սրտի զարկերը կարելի է հաշվել՝ չափելով անոթազարկի հաճախությունը: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B547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4E2AF09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61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69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3E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59F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Բ6/ԿՕ/ՕԿ/ՄԿԳ4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5B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Ուսումնասիրել, թե որ գործոնները կարող են բերել անոթազարկի հաճախության փոփոխության: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DE229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487E7E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97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C0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1F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34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Բ6/ԿՕ/ՕԿ/ՄԿԳ5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B2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Դիտարկել և ներկայացնել, որ թոքերը շնչառական համակարգի հիմնական օրգաններն են և ապահովում են արյան հարստացումը թթվածնով ու օրգանիզմից ավելորդ ածխաթթու գազի հեռացումը: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5EAFB8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57C4A0C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73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10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19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F7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Բ6/ԿՕ/ՕԿ/ՄԿԳ6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4E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որ ստամոքսն ու աղիքները մարսողական համակարգի հիմնական օրգաններն են, որոնք կատարում են սննդի մարսման և չմարսված նյութերն օրգանիզմից հեռացնելու գործառույթ: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4B316B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250DAB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6BB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F5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57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AF9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Բ6/ԿՕ/ՕԿ/ՄԿԳ7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4F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որ գլխուղեղը վերահսկում է մարմնի բոլոր գործառույթները: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6199AA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186822F" w14:textId="77777777" w:rsidTr="00065A67">
        <w:trPr>
          <w:trHeight w:val="318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A8ED" w14:textId="77777777" w:rsidR="00D26BC8" w:rsidRDefault="007B7379" w:rsidP="00D3495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af-ZA" w:eastAsia="ru-RU"/>
              </w:rPr>
            </w:pPr>
            <w:r w:rsidRPr="007B7379"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af-ZA" w:eastAsia="ru-RU"/>
              </w:rPr>
              <w:t>«</w:t>
            </w:r>
            <w:r w:rsidRPr="007B7379">
              <w:rPr>
                <w:rFonts w:ascii="GHEA Grapalat" w:hAnsi="GHEA Grapalat" w:cs="Calibri"/>
                <w:b/>
                <w:sz w:val="24"/>
                <w:szCs w:val="24"/>
                <w:lang w:val="af-ZA"/>
              </w:rPr>
              <w:t>Երկիր մոլորակ, տիեզերք</w:t>
            </w:r>
            <w:r w:rsidRPr="007B7379"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af-ZA" w:eastAsia="ru-RU"/>
              </w:rPr>
              <w:t>»</w:t>
            </w:r>
          </w:p>
          <w:p w14:paraId="12E43F2F" w14:textId="1188F22F" w:rsidR="00D3495C" w:rsidRPr="00D26BC8" w:rsidRDefault="00D26BC8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ru-RU" w:eastAsia="ru-RU"/>
              </w:rPr>
              <w:t>(</w:t>
            </w:r>
            <w:r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eastAsia="ru-RU"/>
              </w:rPr>
              <w:t>ԵՄՏ</w:t>
            </w:r>
            <w:r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9C3B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Երկիր մոլորակ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(Հ/ԵՄ)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914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Երկրի ձևն ու շարժումը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(Հ/ԵՄ/ԵՁՇ)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1F59" w14:textId="55A9CF36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/ԵՄ/ԵՁՇ1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4CF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Երկրի ձևն ու չափերը: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34329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BC01685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40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B6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9A7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38C4" w14:textId="103C6CCB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/ԵՄ/ԵՁՇ2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B53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Երկրի պտույտն իր առանցքի և Արեգակի շուրջը: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C5865B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648F14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E6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873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8AF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0A1C" w14:textId="526C0A03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/ԵՄ/ԵՁՇ3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7D6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 Երկրի օրական և տարեկան պտույտների հետևանքները: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3EEB1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9CAF47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860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F6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D9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79DE" w14:textId="5A15600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/ԵՄ/ԵՁՇ4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17F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Հասկանալ բնության մեջ ռիթմիկ երևույթները: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64EC52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90A24CF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13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FCE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A3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68AB" w14:textId="21A9B2A3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/ԵՄ/ԵՁՇ5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2AD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Կարդալ հատակագիծ, քարտեզ և գլոբուս: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1613FF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9781B18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6C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D8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BA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699E" w14:textId="0636E8AB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/ԵՄ/ԵՁՇ6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A73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Հաշվարկել քարտեզի վրա երկու կետերի հեռավորությունը տրված մասշտաբով: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91DA7F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0C5229C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33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9C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2B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1FDB" w14:textId="294C0F43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/ԵՄ/ԵՁՇ7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DF8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Առաջնորդվել դպրոցի տարհանման սխեմայով: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5D6A56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317903E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8B7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66E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1F5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Երկրի պինդ շերտը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(Հ/ԵՄ/ԵՊՇ)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19F" w14:textId="0CC1FCAC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71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Նկարագրել երկրագնդի պինդ շերտի կազմն ու կառուցվածքը: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5E67A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44A105A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5DA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82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A3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A21" w14:textId="4E0E14DB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1CE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Խմբավորել երկրակեղևը կազմող ապարները (հրաբխային, նստվածքային, փոխակերպված):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42115B1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BF6E101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9A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DB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CE3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2166" w14:textId="31C4ADBB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301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Երկրի մակերևույթի հիմնական ձևերը (հարթավայրեր, լեռներ):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EF4A01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0203F8FB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8A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D7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35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13F" w14:textId="2D68D9AC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60A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երկրակեղևի շարժումները, երկրաշարժերը, հրաբուխները: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715CDA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D86821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A4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A3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F3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8B9B" w14:textId="5115844A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87F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Դրսևորել երկրաշարժից պաշտպանվելու համապատասխան վարքագիծ: 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CE9DC0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FAA3FB0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D0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AA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766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72F" w14:textId="0450C452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00C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Բացատրել Երկրի մակերևույթը փոփոխող ներծին և արտածին ուժերը: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09AFC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DDEF13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123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23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D8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26F" w14:textId="1D53F2D6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EB3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Կարևորել երկրակեղևի պահպանությունը: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359697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4D9F5B2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34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D9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2C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D51E" w14:textId="44687CBC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/ԵՄ/ԵՊՇ8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C72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երկրաբանական վտանգավոր երևույթները և դրանցից պաշտպանվելու միջոցները: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08E22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0DC2B9BB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989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40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D60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Ջուրը Երկրի վրա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(Հ/ԵՄ/ՋԵՎ)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D718" w14:textId="090C93C1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1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երկրի ջրային թաղանթի կազմը: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731A3F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0C50BC5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26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814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B31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8CC" w14:textId="2FF6D56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96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Տարբերել քաղցրահամ և աղի ջրերը, բերել օրինակներ: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094C69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54F8C4C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42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37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E1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33F" w14:textId="09A5486E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10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ջրի շրջապտույտի փուլերը: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C46DB15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8184AF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070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24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E1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0F8" w14:textId="3DEE15CE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CD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ջրային թաղանթի կառուցվածքային տարրերը՝ օվկիանոս, ծով, լիճ, գետ, ճահիճ, սառցադաշտ, աղբյուր: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A25C9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7A7DE06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3E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BA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195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348" w14:textId="4A3DBAF2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D84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Ցույց տալ ջրային թաղանթի կառուցվածքային տարրերը հատակագծի և քարտեզի վրա: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21BEF7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C5511A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34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89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E8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588" w14:textId="2D288A1E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DD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Տարբերակել տաք և սառը ջրային հոսանքները: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8C102B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0C59E11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07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AE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CA3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897" w14:textId="108DE219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CB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 xml:space="preserve">Ներկայացնել ջրաբանական վտանգավոր երևույթները և դրանցից պաշտպանվելու միջոցները: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319E7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EB9A08F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24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D7E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A3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D52" w14:textId="1294CDC9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/ԵՄ/ՋԵՎ8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BF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Կարևորել քաղցրահամ ջրի արդյունավետ օգտագործումն ու պահպանումը: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FECADF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F89257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5B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13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CD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1AD" w14:textId="33B22B1C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ԵՄՏ/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ԵՄ/ՋԵՎ9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0B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Հասկանալ աղտոտված ջրի ազդեցությունը շրջակա միջավայրի և մարդու առողջության վրա: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F866B7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AF43932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04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59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2279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Երկրի օդային թաղանթը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 xml:space="preserve">(Հ/ԵՄ/ԵՕԹ)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606" w14:textId="42546661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46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մթնոլորտի կազմը (ազոտ, թթվածին, ածխաթթու գազ, ջրային գոլորշիներ):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AFC3B8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2CFEA45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F45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B9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9A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1E8" w14:textId="63748FD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B1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մթնոլորտի տաքացման երևույթը: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3DBED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047E359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59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16F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2C7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61D" w14:textId="409C9A2D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64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Իրականացնել և դիտարկել մթնոլորտային ճնշման գոյությունը հաստատող փորձեր: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085A55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D615BD9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D7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033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3A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D91" w14:textId="3EF9D4CD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5F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 քամու առաջացման պատճառները: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C2DB3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548A0EC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5F8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99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79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9A3" w14:textId="1E2138FC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B6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քամու տեսակները: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BD67E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7688F2E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75E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FB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C1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B76" w14:textId="7E8F7B8F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153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օդերևութաբանական վտանգավոր երևույթները և դրանցից պաշտպանվելու վարքականոնները: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EAE539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21763B6E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988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B1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61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37A1" w14:textId="0546E51D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009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որ օդի խոնավությունը պայմանավորված է նրանում առկա ջրային գոլորշիների քանակությամբ: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6395C9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009CE02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4A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5A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F7B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49E" w14:textId="6B086DBB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BC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մթնոլորտային տեղումների տեսակները: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A93E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10EC20CB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D3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6A1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CD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248" w14:textId="6DCF6DD0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6D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Տարբերել կլիմա և եղանակ հասկացությունները: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49165F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ABFC006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CE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36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F30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96D" w14:textId="78140840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ԵՄՏ/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ԵՄ/ԵՕԹ10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6C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Թվարկել կլիմայի հիմնական տիպերը: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A0BEA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67FFFB5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37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4B8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8C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D06" w14:textId="415C45F0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/ԵՄ/ԵՕԹ11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88C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Կարևորել մթնոլորտի պահպանության խնդիրը: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A2B68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CAB48A8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B52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A8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43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6F8" w14:textId="062BCD48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/ԵՄ/ԵՕԹ12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00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Ներկայացնել, թե որ գործոններն են նպաստում մթնոլորտի աղտոտմանը և ինչպես է այն ազդում մարդու առողջության և շրջակա միջավայրի վրա: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501E67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09C8394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3CF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A5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C06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427" w14:textId="5D302DD5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/ԵՄ/ԵՕԹ13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4F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Ներկայացնել, թե ինչով են պայմանավորված թթվային անձրևները և ինչ ազդեցություն են ունենում շրջակա միջավայրի վրա: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C7A9C1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B4F03BB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B9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B9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918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Կյանքը Երկրի վրա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(Հ/ԵՄ/ԿԵՎ)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3B61" w14:textId="186024D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40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երկրագնդի կենդանական աշխարհի կազմը: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84D793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DCC72C3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B4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CC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CD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424" w14:textId="176C550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53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Բնորոշել հողը՝ որպես կենսոլորտի բաղադրիչ: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9B9C6A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EEB180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7E0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E8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98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EA7" w14:textId="5899845D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3F6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ոչ կենսածին էկոլոգիական գործոնները (օդ, լույս, ջերմություն, ջուր, հող):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12DE68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082727CE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24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65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5F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E18" w14:textId="07CA1F15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BA9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կենդանիների և բույսերի տարածման առանձնահատկությունները: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CE0873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4098962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F6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F41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D5A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3D7" w14:textId="12976304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B5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բնական համակեցությունները և դրանց պահպանության անհրաժեշտությունը: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0374973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8FEF94B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4ED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61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22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CB0" w14:textId="1FE5DA4D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EB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Իմանալ կենսոլորտի վրա մարդու գործունեության վնասակար ազդեցությունների մասին: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9212E6E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68223EF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91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ED6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CA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FAA" w14:textId="396D75C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3A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որ բույսերը արտադրողներ են, քանի որ ստեղծում են սեփական սնունդ, իսկ կենդանիները սպառողներ են, քանի որ սեփական սնունդ չեն ստեղծում, այլ սնվում են բույսերով և այլ կենդանիներով: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65F985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7B16D6D7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F61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06A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24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537" w14:textId="22EE7EBB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7B737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8C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որ գիշատիչները սպառողներ են, որոնք սնվում են այլ կենդանիներով: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9584D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01181BC3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FE0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93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E6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DBCF" w14:textId="00100FDB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59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տարբեր բնակավայրերում հանդիպող բույսերն ու կենդանիները և դրանցում գործող սննդային շղթաները: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C69A3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931B419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3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6CE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76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1AA8" w14:textId="32634A09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BC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Բացատրել, թե ինչ բացասական ազդեցություններ կարող է ունենալ անտառահատումը շրջակա միջավայրի վրա: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91CB50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470FA5E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C7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C2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2D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AFF" w14:textId="24577EB9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/ԵՄ/ԿԵՎ11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B32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Ներկայացնել, թե ինչպես կարելի է հոգ տանել շրջակա միջավայրի մասին: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23DA0D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4255AB9A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33A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21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90F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599" w14:textId="11E5D894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/ԵՄ/ԿԵՎ12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BD8E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Ներկայացնել բույսերի և կենդանիների նշանակությունը մարդու կյանքում: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6DBA9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691804C4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F82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042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Արեգակնային համակարգ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(Հ/ԱՀ)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BD5" w14:textId="77777777" w:rsidR="00D3495C" w:rsidRPr="00065A67" w:rsidRDefault="00D3495C" w:rsidP="00D349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Արեգակնային համակարգ, աստղեր, գալակտիկաներ 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lang w:eastAsia="hy-AM"/>
              </w:rPr>
              <w:t>(Հ/ԱՀ/ԱՀԱԳ)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BA3" w14:textId="1CBDC42C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/ԱՀ/ԱՀԱԳ1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D37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Նկարագրել Արեգակնային համակարգը: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9CD805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33DA0928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C1F2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C9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101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D62" w14:textId="06027FD2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/ԱՀ/ԱՀԱԳ2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9A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Ներկայացել՝ ի՞նչ են աստղերը, համաստեղությունները, գալակտիկաները: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DC273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0767616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DA3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25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E26D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BE0" w14:textId="7561D312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/ԱՀ/ԱՀԱԳ3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6C5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Թվարկել մի քանի առավել հայտնի համաստեղություններ: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4FE0799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065A67" w14:paraId="510136FD" w14:textId="77777777" w:rsidTr="00065A67">
        <w:trPr>
          <w:trHeight w:val="318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D6B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380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244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075" w14:textId="553563C4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/ԱՀ/ԱՀԱԳ4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C9C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Երկնքում աստղը տարբերել մոլորակից: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97B79EC" w14:textId="77777777" w:rsidR="00D3495C" w:rsidRPr="00065A67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  <w:tr w:rsidR="00D3495C" w:rsidRPr="003A0A3C" w14:paraId="71CFF6A5" w14:textId="77777777" w:rsidTr="00065A67">
        <w:trPr>
          <w:trHeight w:val="751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319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21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EA8" w14:textId="77777777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7FF" w14:textId="6F8863DA" w:rsidR="00D3495C" w:rsidRPr="00065A67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Բ6/</w:t>
            </w:r>
            <w:r w:rsidR="00D26BC8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ԵՄՏ</w:t>
            </w:r>
            <w:r w:rsidRPr="00065A6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hy-AM"/>
              </w:rPr>
              <w:t>/ԱՀ/ԱՀԱԳ5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117" w14:textId="77777777" w:rsidR="00D3495C" w:rsidRPr="003A0A3C" w:rsidRDefault="00D3495C" w:rsidP="00D349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</w:pPr>
            <w:r w:rsidRPr="00065A67"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hy-AM"/>
              </w:rPr>
              <w:t>Գիշերը երկնքում գտնել Մեծ Արջ, Փոքր Արջ, Կասիոպեա համաստեղությունները, Բևեռային աստղը: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CB2826" w14:textId="77777777" w:rsidR="00D3495C" w:rsidRPr="003A0A3C" w:rsidRDefault="00D3495C" w:rsidP="00D3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y-AM"/>
              </w:rPr>
            </w:pPr>
          </w:p>
        </w:tc>
      </w:tr>
    </w:tbl>
    <w:p w14:paraId="523604A9" w14:textId="77777777" w:rsidR="00D3495C" w:rsidRDefault="00D3495C" w:rsidP="00D3495C"/>
    <w:p w14:paraId="251392EE" w14:textId="77777777" w:rsidR="00D3495C" w:rsidRDefault="00D3495C" w:rsidP="00D3495C">
      <w:pPr>
        <w:rPr>
          <w:rFonts w:ascii="GHEA Grapalat" w:hAnsi="GHEA Grapalat" w:cs="Calibri"/>
          <w:b/>
          <w:sz w:val="24"/>
          <w:szCs w:val="24"/>
        </w:rPr>
      </w:pPr>
    </w:p>
    <w:p w14:paraId="5CD7C2AF" w14:textId="77777777" w:rsidR="00D3495C" w:rsidRPr="00D3495C" w:rsidRDefault="00D3495C" w:rsidP="00D3495C">
      <w:pPr>
        <w:rPr>
          <w:rFonts w:ascii="GHEA Grapalat" w:hAnsi="GHEA Grapalat" w:cs="Calibri"/>
          <w:b/>
          <w:sz w:val="24"/>
          <w:szCs w:val="24"/>
        </w:rPr>
      </w:pPr>
    </w:p>
    <w:p w14:paraId="5AE93DD6" w14:textId="77777777" w:rsidR="00D3495C" w:rsidRDefault="00964F53" w:rsidP="00D3495C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CE6D4C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</w:p>
    <w:p w14:paraId="72EA66D7" w14:textId="77777777" w:rsidR="00D3495C" w:rsidRDefault="00D3495C">
      <w:pPr>
        <w:rPr>
          <w:rFonts w:ascii="GHEA Grapalat" w:hAnsi="GHEA Grapalat" w:cs="Calibri"/>
          <w:b/>
          <w:sz w:val="24"/>
          <w:szCs w:val="24"/>
          <w:lang w:val="af-ZA"/>
        </w:rPr>
        <w:sectPr w:rsidR="00D3495C" w:rsidSect="00D3495C">
          <w:pgSz w:w="16838" w:h="11906" w:orient="landscape"/>
          <w:pgMar w:top="1440" w:right="1440" w:bottom="1440" w:left="567" w:header="708" w:footer="708" w:gutter="0"/>
          <w:cols w:space="708"/>
          <w:docGrid w:linePitch="360"/>
        </w:sectPr>
      </w:pPr>
      <w:r>
        <w:rPr>
          <w:rFonts w:ascii="GHEA Grapalat" w:hAnsi="GHEA Grapalat" w:cs="Calibri"/>
          <w:b/>
          <w:sz w:val="24"/>
          <w:szCs w:val="24"/>
          <w:lang w:val="af-ZA"/>
        </w:rPr>
        <w:br w:type="page"/>
      </w:r>
    </w:p>
    <w:p w14:paraId="3DED4DDE" w14:textId="26B46DF0" w:rsidR="00D3495C" w:rsidRDefault="00D3495C">
      <w:pPr>
        <w:rPr>
          <w:rFonts w:ascii="GHEA Grapalat" w:hAnsi="GHEA Grapalat" w:cs="Calibri"/>
          <w:b/>
          <w:sz w:val="24"/>
          <w:szCs w:val="24"/>
          <w:lang w:val="af-ZA"/>
        </w:rPr>
      </w:pPr>
    </w:p>
    <w:p w14:paraId="4BC6FB8F" w14:textId="2BAD77FD" w:rsidR="00065A67" w:rsidRDefault="00D3495C" w:rsidP="00D3495C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D412D0">
        <w:rPr>
          <w:rFonts w:ascii="GHEA Grapalat" w:hAnsi="GHEA Grapalat" w:cs="Calibri"/>
          <w:b/>
          <w:sz w:val="24"/>
          <w:szCs w:val="24"/>
          <w:lang w:val="af-ZA"/>
        </w:rPr>
        <w:t xml:space="preserve">4. </w:t>
      </w:r>
      <w:r w:rsidR="00065A67" w:rsidRPr="007D6DF1">
        <w:rPr>
          <w:rFonts w:ascii="GHEA Grapalat" w:eastAsia="Tahoma" w:hAnsi="GHEA Grapalat" w:cs="Tahoma"/>
          <w:b/>
          <w:sz w:val="24"/>
          <w:szCs w:val="24"/>
        </w:rPr>
        <w:t>ԱՌԱՐԿԱՅԻ ԲՈՎԱՆԴԱԿՈՒԹՅԱՆ ԿԱՌՈՒՑՄԱՆ ՀԻՄՆԱԿԱՆ ՍԿԶԲՈՒՆՔՆԵՐԸ</w:t>
      </w:r>
    </w:p>
    <w:p w14:paraId="36FF4256" w14:textId="02F49D78" w:rsidR="00964F53" w:rsidRPr="00CE6D4C" w:rsidRDefault="0057199D" w:rsidP="00964F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>1.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Առարկայի բովանդակության ձևավորման հիմքում ընկած է համակար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  <w:t>գա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յին մոտեցումը: </w:t>
      </w:r>
      <w:r w:rsidR="00964F53" w:rsidRPr="00CE6D4C">
        <w:rPr>
          <w:rFonts w:ascii="GHEA Grapalat" w:hAnsi="GHEA Grapalat" w:cs="Calibri"/>
          <w:sz w:val="24"/>
          <w:szCs w:val="24"/>
        </w:rPr>
        <w:t>Ուսումնական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նյութը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չպետք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է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լինի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տարբեր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բնա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sz w:val="24"/>
          <w:szCs w:val="24"/>
        </w:rPr>
        <w:t>գիտա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sz w:val="24"/>
          <w:szCs w:val="24"/>
        </w:rPr>
        <w:t>կան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առար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sz w:val="24"/>
          <w:szCs w:val="24"/>
        </w:rPr>
        <w:t>կաներից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վերցրած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նյութերի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մեխանիկական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D108DE" w:rsidRPr="00CE6D4C">
        <w:rPr>
          <w:rFonts w:ascii="GHEA Grapalat" w:hAnsi="GHEA Grapalat" w:cs="Calibri"/>
          <w:sz w:val="24"/>
          <w:szCs w:val="24"/>
          <w:lang w:val="en-US"/>
        </w:rPr>
        <w:t>համադ</w:t>
      </w:r>
      <w:proofErr w:type="spellEnd"/>
      <w:r w:rsidR="00964F53" w:rsidRPr="00CE6D4C">
        <w:rPr>
          <w:rFonts w:ascii="GHEA Grapalat" w:hAnsi="GHEA Grapalat" w:cs="Calibri"/>
          <w:sz w:val="24"/>
          <w:szCs w:val="24"/>
        </w:rPr>
        <w:t>րում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r w:rsidR="00964F53" w:rsidRPr="00CE6D4C">
        <w:rPr>
          <w:rFonts w:ascii="GHEA Grapalat" w:hAnsi="GHEA Grapalat" w:cs="Calibri"/>
          <w:sz w:val="24"/>
          <w:szCs w:val="24"/>
        </w:rPr>
        <w:t>Գիտելիքները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պետք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է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</w:rPr>
        <w:t>հա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="00964F53" w:rsidRPr="00CE6D4C">
        <w:rPr>
          <w:rFonts w:ascii="GHEA Grapalat" w:hAnsi="GHEA Grapalat" w:cs="Calibri"/>
          <w:sz w:val="24"/>
          <w:szCs w:val="24"/>
        </w:rPr>
        <w:t>մախմբվեն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ուսումնասիրվող </w:t>
      </w:r>
      <w:r w:rsidR="00964F53" w:rsidRPr="00CE6D4C">
        <w:rPr>
          <w:rFonts w:ascii="GHEA Grapalat" w:hAnsi="GHEA Grapalat" w:cs="Calibri"/>
          <w:sz w:val="24"/>
          <w:szCs w:val="24"/>
        </w:rPr>
        <w:t>որոշակի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օբյեկտների, երևույթների շուրջ՝ դրանք դիտար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  <w:t>կելով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փոխադարձ կապերով: </w:t>
      </w:r>
    </w:p>
    <w:p w14:paraId="79A0A505" w14:textId="4EBD60AF" w:rsidR="00964F53" w:rsidRPr="00CE6D4C" w:rsidRDefault="00964F53" w:rsidP="00964F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2. Առարկայի բովանդակությունը պետք է ունենա կիրառական ուղղվա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ծու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թյուն՝ բնության մասին նախնական գիտելիքներ հաղորդելու հետ մեկտեղ առա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վե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լապես նպաստելով սովորողների փորձարարական կարողությունների ձևավորմանը:</w:t>
      </w:r>
      <w:r w:rsidRPr="00CE6D4C">
        <w:rPr>
          <w:rFonts w:ascii="GHEA Grapalat" w:hAnsi="GHEA Grapalat" w:cs="Calibri"/>
          <w:color w:val="000000" w:themeColor="text1"/>
          <w:sz w:val="24"/>
          <w:szCs w:val="24"/>
          <w:lang w:val="af-ZA"/>
        </w:rPr>
        <w:t xml:space="preserve"> </w:t>
      </w:r>
    </w:p>
    <w:p w14:paraId="22E7B178" w14:textId="069467FD" w:rsidR="00964F53" w:rsidRPr="00CE6D4C" w:rsidRDefault="00964F53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3. Բովանդակությունը պետք է ունենա որոշակի էկոլոգիական ուղղվա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ծու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թյուն՝ սովորողների մեջ ձևավորելով պարզ բնապահպանական միջոցառումներ պլա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նավորելու և իրականացնելու կարողություններ: </w:t>
      </w:r>
      <w:r w:rsidRPr="00CE6D4C">
        <w:rPr>
          <w:rFonts w:ascii="GHEA Grapalat" w:hAnsi="GHEA Grapalat" w:cs="Calibri"/>
          <w:color w:val="000000" w:themeColor="text1"/>
          <w:sz w:val="24"/>
          <w:szCs w:val="24"/>
          <w:lang w:val="af-ZA"/>
        </w:rPr>
        <w:t xml:space="preserve"> </w:t>
      </w:r>
    </w:p>
    <w:p w14:paraId="2D901DCA" w14:textId="1131C89A" w:rsidR="00964F53" w:rsidRPr="00CE6D4C" w:rsidRDefault="00964F53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4. Առարկայի բովանդակությունը ձևավորելիս պետք է արդյունավետ զու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գորդ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վեն գիտականության և մատչելիության սկզբունքները: Ուսումնասիրվող նյու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թերը</w:t>
      </w:r>
      <w:r w:rsidR="00391AE2" w:rsidRPr="00CE6D4C">
        <w:rPr>
          <w:rFonts w:ascii="GHEA Grapalat" w:hAnsi="GHEA Grapalat" w:cs="Calibri"/>
          <w:sz w:val="24"/>
          <w:szCs w:val="24"/>
          <w:lang w:val="af-ZA"/>
        </w:rPr>
        <w:t>,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մի կողմից</w:t>
      </w:r>
      <w:r w:rsidR="00391AE2" w:rsidRPr="00CE6D4C">
        <w:rPr>
          <w:rFonts w:ascii="GHEA Grapalat" w:hAnsi="GHEA Grapalat" w:cs="Calibri"/>
          <w:sz w:val="24"/>
          <w:szCs w:val="24"/>
          <w:lang w:val="af-ZA"/>
        </w:rPr>
        <w:t>,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պետք է համապատասխանեն բնական գիտությունների զար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գաց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ման ժա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մա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կակից մակարդակին և բնության հիմնարար օրենքներին և օրինաչա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փու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թյուն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ներին, մյուս կողմից</w:t>
      </w:r>
      <w:r w:rsidR="00391AE2" w:rsidRPr="00CE6D4C">
        <w:rPr>
          <w:rFonts w:ascii="GHEA Grapalat" w:hAnsi="GHEA Grapalat" w:cs="Calibri"/>
          <w:sz w:val="24"/>
          <w:szCs w:val="24"/>
          <w:lang w:val="af-ZA"/>
        </w:rPr>
        <w:t>՝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դրանց ներկայացումը պետք է լինի պարզ, մատչելի և հետաքրքիր սովորող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րի համար:</w:t>
      </w:r>
    </w:p>
    <w:p w14:paraId="0CD39605" w14:textId="5296EC50" w:rsidR="00964F53" w:rsidRDefault="0057199D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>5.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 Առարկայի բովանդակությունը պետք է համապատասխանի սովորողների </w:t>
      </w:r>
      <w:r w:rsidR="00964F53" w:rsidRPr="00CE6D4C">
        <w:rPr>
          <w:rFonts w:ascii="GHEA Grapalat" w:hAnsi="GHEA Grapalat" w:cs="Calibri"/>
          <w:sz w:val="24"/>
          <w:szCs w:val="24"/>
          <w:lang w:val="hy-AM"/>
        </w:rPr>
        <w:t>տ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արիքային զարգացման, աշխահընկալման  առանձնահատկություններին:   </w:t>
      </w:r>
    </w:p>
    <w:p w14:paraId="51214CB5" w14:textId="77777777" w:rsidR="00A15432" w:rsidRPr="00CE6D4C" w:rsidRDefault="00A15432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</w:p>
    <w:p w14:paraId="2346EB71" w14:textId="4085C472" w:rsidR="00964F53" w:rsidRPr="00065A67" w:rsidRDefault="00964F53" w:rsidP="00065A67">
      <w:pPr>
        <w:rPr>
          <w:rFonts w:ascii="GHEA Grapalat" w:eastAsia="Times New Roman" w:hAnsi="GHEA Grapalat" w:cs="Calibri"/>
          <w:b/>
          <w:bCs/>
          <w:sz w:val="24"/>
          <w:szCs w:val="24"/>
          <w:lang w:val="af-ZA"/>
        </w:rPr>
      </w:pP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 xml:space="preserve">Առարկայի բովանդակությունը կառուցվում է չորս հիմնական գաղափարների հենքի վրա՝  </w:t>
      </w:r>
    </w:p>
    <w:p w14:paraId="72C32590" w14:textId="00388018" w:rsidR="00964F53" w:rsidRPr="00CE6D4C" w:rsidRDefault="00964F53" w:rsidP="00964F53">
      <w:pPr>
        <w:pStyle w:val="ListParagraph"/>
        <w:numPr>
          <w:ilvl w:val="0"/>
          <w:numId w:val="2"/>
        </w:numPr>
        <w:spacing w:after="0"/>
        <w:ind w:left="709" w:hanging="349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Նյութի կառուցվածք և հատկություն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ներ</w:t>
      </w:r>
      <w:r w:rsidR="00391AE2" w:rsidRPr="00CE6D4C">
        <w:rPr>
          <w:rFonts w:ascii="GHEA Grapalat" w:hAnsi="GHEA Grapalat" w:cs="Calibri"/>
          <w:sz w:val="24"/>
          <w:szCs w:val="24"/>
          <w:lang w:val="af-ZA"/>
        </w:rPr>
        <w:t>.</w:t>
      </w:r>
    </w:p>
    <w:p w14:paraId="43850B82" w14:textId="1296C036" w:rsidR="00964F53" w:rsidRPr="00CE6D4C" w:rsidRDefault="00964F53" w:rsidP="00964F53">
      <w:pPr>
        <w:pStyle w:val="ListParagraph"/>
        <w:numPr>
          <w:ilvl w:val="0"/>
          <w:numId w:val="2"/>
        </w:numPr>
        <w:spacing w:after="0"/>
        <w:ind w:left="709" w:hanging="349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Շարժում և փոխազդեցություն</w:t>
      </w:r>
      <w:r w:rsidR="00391AE2" w:rsidRPr="00CE6D4C">
        <w:rPr>
          <w:rFonts w:ascii="GHEA Grapalat" w:hAnsi="GHEA Grapalat" w:cs="Calibri"/>
          <w:sz w:val="24"/>
          <w:szCs w:val="24"/>
          <w:lang w:val="af-ZA"/>
        </w:rPr>
        <w:t>.</w:t>
      </w:r>
    </w:p>
    <w:p w14:paraId="6217605A" w14:textId="597FA793" w:rsidR="00964F53" w:rsidRPr="00CE6D4C" w:rsidRDefault="00964F53" w:rsidP="00964F53">
      <w:pPr>
        <w:pStyle w:val="ListParagraph"/>
        <w:numPr>
          <w:ilvl w:val="0"/>
          <w:numId w:val="2"/>
        </w:numPr>
        <w:spacing w:after="0"/>
        <w:ind w:left="709" w:hanging="349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Կենդանի օրգանիզմներ</w:t>
      </w:r>
      <w:r w:rsidR="00391AE2" w:rsidRPr="00CE6D4C">
        <w:rPr>
          <w:rFonts w:ascii="GHEA Grapalat" w:hAnsi="GHEA Grapalat" w:cs="Calibri"/>
          <w:sz w:val="24"/>
          <w:szCs w:val="24"/>
          <w:lang w:val="af-ZA"/>
        </w:rPr>
        <w:t>.</w:t>
      </w:r>
    </w:p>
    <w:p w14:paraId="35D84CA4" w14:textId="77777777" w:rsidR="00964F53" w:rsidRPr="00CE6D4C" w:rsidRDefault="00964F53" w:rsidP="00964F53">
      <w:pPr>
        <w:pStyle w:val="ListParagraph"/>
        <w:numPr>
          <w:ilvl w:val="0"/>
          <w:numId w:val="2"/>
        </w:numPr>
        <w:spacing w:after="0"/>
        <w:ind w:left="709" w:hanging="349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Երկիր մոլորակ, տիեզերք:</w:t>
      </w:r>
    </w:p>
    <w:p w14:paraId="4600F14A" w14:textId="114C8AAC" w:rsidR="00964F53" w:rsidRPr="00CE6D4C" w:rsidRDefault="00964F53" w:rsidP="00964F53">
      <w:pPr>
        <w:spacing w:after="0"/>
        <w:ind w:firstLine="709"/>
        <w:jc w:val="both"/>
        <w:rPr>
          <w:rFonts w:ascii="GHEA Grapalat" w:eastAsia="Tahoma" w:hAnsi="GHEA Grapalat" w:cs="Calibri"/>
          <w:i/>
          <w:iCs/>
          <w:sz w:val="24"/>
          <w:szCs w:val="24"/>
          <w:lang w:val="af-ZA"/>
        </w:rPr>
      </w:pPr>
      <w:r w:rsidRPr="00CE6D4C">
        <w:rPr>
          <w:rFonts w:ascii="GHEA Grapalat" w:eastAsia="Times New Roman" w:hAnsi="GHEA Grapalat" w:cs="Calibri"/>
          <w:bCs/>
          <w:color w:val="212121"/>
          <w:kern w:val="36"/>
          <w:sz w:val="24"/>
          <w:szCs w:val="24"/>
          <w:lang w:val="af-ZA" w:eastAsia="ru-RU"/>
        </w:rPr>
        <w:t>«</w:t>
      </w:r>
      <w:r w:rsidRPr="00CE6D4C">
        <w:rPr>
          <w:rFonts w:ascii="GHEA Grapalat" w:hAnsi="GHEA Grapalat" w:cs="Calibri"/>
          <w:sz w:val="24"/>
          <w:szCs w:val="24"/>
          <w:lang w:val="af-ZA"/>
        </w:rPr>
        <w:t>Նյութի կառուցվածք և հատկություն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ներ</w:t>
      </w:r>
      <w:r w:rsidRPr="00CE6D4C">
        <w:rPr>
          <w:rFonts w:ascii="GHEA Grapalat" w:eastAsia="Times New Roman" w:hAnsi="GHEA Grapalat" w:cs="Calibri"/>
          <w:bCs/>
          <w:color w:val="212121"/>
          <w:kern w:val="36"/>
          <w:sz w:val="24"/>
          <w:szCs w:val="24"/>
          <w:lang w:val="af-ZA" w:eastAsia="ru-RU"/>
        </w:rPr>
        <w:t xml:space="preserve">» 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հիմ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 xml:space="preserve">նական գաղափարը </w:t>
      </w:r>
      <w:r w:rsidRPr="00CE6D4C">
        <w:rPr>
          <w:rFonts w:ascii="GHEA Grapalat" w:eastAsia="TimesNewRomanPSMT" w:hAnsi="GHEA Grapalat" w:cs="Calibri"/>
          <w:bCs/>
          <w:sz w:val="24"/>
          <w:szCs w:val="24"/>
          <w:lang w:val="af-ZA"/>
        </w:rPr>
        <w:t>նպատա</w:t>
      </w:r>
      <w:r w:rsidRPr="00CE6D4C">
        <w:rPr>
          <w:rFonts w:ascii="GHEA Grapalat" w:eastAsia="TimesNewRomanPSMT" w:hAnsi="GHEA Grapalat" w:cs="Calibri"/>
          <w:bCs/>
          <w:sz w:val="24"/>
          <w:szCs w:val="24"/>
          <w:lang w:val="af-ZA"/>
        </w:rPr>
        <w:softHyphen/>
        <w:t>կաուղղված է</w:t>
      </w:r>
      <w:r w:rsidRPr="00CE6D4C">
        <w:rPr>
          <w:rFonts w:ascii="GHEA Grapalat" w:eastAsia="TimesNewRomanPSMT" w:hAnsi="GHEA Grapalat" w:cs="Calibri"/>
          <w:b/>
          <w:sz w:val="24"/>
          <w:szCs w:val="24"/>
          <w:lang w:val="af-ZA"/>
        </w:rPr>
        <w:t xml:space="preserve"> 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նյութի կառուց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>ված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>քը, վիճակները, փոխակերպու</w:t>
      </w:r>
      <w:r w:rsidR="00391AE2"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մ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ները  նկարագրելու, այդ ուղղությամբ պարզագույն հետազո</w:t>
      </w:r>
      <w:r w:rsidR="00D108DE"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տ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ություններ պլանավորելու և իրականացնելու կարողությունների ձևավորմանը:</w:t>
      </w:r>
      <w:r w:rsidRPr="00CE6D4C">
        <w:rPr>
          <w:rFonts w:ascii="GHEA Grapalat" w:eastAsia="Tahoma" w:hAnsi="GHEA Grapalat" w:cs="Calibri"/>
          <w:i/>
          <w:iCs/>
          <w:sz w:val="24"/>
          <w:szCs w:val="24"/>
          <w:lang w:val="af-ZA"/>
        </w:rPr>
        <w:t xml:space="preserve"> </w:t>
      </w:r>
    </w:p>
    <w:p w14:paraId="2D358930" w14:textId="77777777" w:rsidR="00964F53" w:rsidRPr="00CE6D4C" w:rsidRDefault="00964F53" w:rsidP="00964F53">
      <w:pPr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NewRomanPSMT" w:hAnsi="GHEA Grapalat" w:cs="Calibri"/>
          <w:sz w:val="24"/>
          <w:szCs w:val="24"/>
          <w:lang w:val="af-ZA"/>
        </w:rPr>
      </w:pP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 xml:space="preserve">Այստեղ կարող են ներառվել հետևյալ թեմաները. </w:t>
      </w:r>
    </w:p>
    <w:p w14:paraId="79DCC017" w14:textId="77777777" w:rsidR="00964F53" w:rsidRPr="00CE6D4C" w:rsidRDefault="00964F53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Մարմիններ և նյութեր: Խառնուրդներ: Նյութի մասնիկային կառուցվածքը. ատոմներ, մոլեկուլներ: Քիմիական տարրեր, նշաններ: Նյութի վիճակի փոփոխու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թյուններ: Հալում և պնդացում, գոլորշիացում և խտացում, եռում:</w:t>
      </w:r>
    </w:p>
    <w:p w14:paraId="24C22167" w14:textId="77777777" w:rsidR="00964F53" w:rsidRPr="00CE6D4C" w:rsidRDefault="00964F53" w:rsidP="00964F53">
      <w:pPr>
        <w:spacing w:after="0" w:line="276" w:lineRule="auto"/>
        <w:ind w:firstLine="708"/>
        <w:jc w:val="both"/>
        <w:rPr>
          <w:rFonts w:ascii="GHEA Grapalat" w:hAnsi="GHEA Grapalat" w:cs="Calibri"/>
          <w:bCs/>
          <w:sz w:val="24"/>
          <w:szCs w:val="24"/>
          <w:lang w:val="af-ZA"/>
        </w:rPr>
      </w:pPr>
      <w:r w:rsidRPr="00CE6D4C">
        <w:rPr>
          <w:rFonts w:ascii="GHEA Grapalat" w:eastAsia="Times New Roman" w:hAnsi="GHEA Grapalat" w:cs="Calibri"/>
          <w:bCs/>
          <w:color w:val="212121"/>
          <w:kern w:val="36"/>
          <w:sz w:val="24"/>
          <w:szCs w:val="24"/>
          <w:lang w:val="af-ZA" w:eastAsia="ru-RU"/>
        </w:rPr>
        <w:lastRenderedPageBreak/>
        <w:t>«</w:t>
      </w:r>
      <w:r w:rsidRPr="00CE6D4C">
        <w:rPr>
          <w:rFonts w:ascii="GHEA Grapalat" w:hAnsi="GHEA Grapalat" w:cs="Calibri"/>
          <w:sz w:val="24"/>
          <w:szCs w:val="24"/>
          <w:lang w:val="af-ZA"/>
        </w:rPr>
        <w:t>Շարժում և փոխազդեցություն</w:t>
      </w:r>
      <w:r w:rsidRPr="00CE6D4C">
        <w:rPr>
          <w:rFonts w:ascii="GHEA Grapalat" w:eastAsia="Times New Roman" w:hAnsi="GHEA Grapalat" w:cs="Calibri"/>
          <w:bCs/>
          <w:color w:val="212121"/>
          <w:kern w:val="36"/>
          <w:sz w:val="24"/>
          <w:szCs w:val="24"/>
          <w:lang w:val="af-ZA" w:eastAsia="ru-RU"/>
        </w:rPr>
        <w:t xml:space="preserve">» 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հիմ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 xml:space="preserve">նական գաղափարը նպատակաուղղված է </w:t>
      </w:r>
      <w:r w:rsidRPr="00CE6D4C">
        <w:rPr>
          <w:rFonts w:ascii="GHEA Grapalat" w:eastAsia="TimesNewRomanPSMT" w:hAnsi="GHEA Grapalat" w:cs="Calibri"/>
          <w:bCs/>
          <w:sz w:val="24"/>
          <w:szCs w:val="24"/>
          <w:lang w:val="af-ZA"/>
        </w:rPr>
        <w:t>մարմինների շարժման և փոխազդեցության, էներգիայի խնայողաբար և արդյունավետ օգտագործման, բնության տարբեր երև</w:t>
      </w:r>
      <w:r w:rsidRPr="00CE6D4C">
        <w:rPr>
          <w:rFonts w:ascii="GHEA Grapalat" w:eastAsia="TimesNewRomanPSMT" w:hAnsi="GHEA Grapalat" w:cs="Calibri"/>
          <w:bCs/>
          <w:sz w:val="24"/>
          <w:szCs w:val="24"/>
          <w:lang w:val="af-ZA"/>
        </w:rPr>
        <w:softHyphen/>
        <w:t>ույթ</w:t>
      </w:r>
      <w:r w:rsidRPr="00CE6D4C">
        <w:rPr>
          <w:rFonts w:ascii="GHEA Grapalat" w:eastAsia="TimesNewRomanPSMT" w:hAnsi="GHEA Grapalat" w:cs="Calibri"/>
          <w:bCs/>
          <w:sz w:val="24"/>
          <w:szCs w:val="24"/>
          <w:lang w:val="af-ZA"/>
        </w:rPr>
        <w:softHyphen/>
        <w:t>ների մասին նախնական գիտելիքների հաղորդմանը,  բնության մեջ և առօրյա կյանքում դրանց դրսևորումները ներկայացնելու, համապատասխան վերաբերմունք ցուցաբերելու կարողությունների ձևավորմանը:</w:t>
      </w:r>
    </w:p>
    <w:p w14:paraId="46882763" w14:textId="77777777" w:rsidR="00964F53" w:rsidRPr="00CE6D4C" w:rsidRDefault="00964F53" w:rsidP="00964F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HEA Grapalat" w:eastAsia="TimesNewRomanPSMT" w:hAnsi="GHEA Grapalat" w:cs="Calibri"/>
          <w:sz w:val="24"/>
          <w:szCs w:val="24"/>
          <w:lang w:val="af-ZA"/>
        </w:rPr>
      </w:pP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Այն կա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 xml:space="preserve">րող է ներառել հետևյալ թեմաները.  </w:t>
      </w:r>
    </w:p>
    <w:p w14:paraId="705BD8EE" w14:textId="77777777" w:rsidR="00964F53" w:rsidRPr="00CE6D4C" w:rsidRDefault="00964F53" w:rsidP="00964F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HEA Grapalat" w:eastAsia="TimesNewRomanPSMT" w:hAnsi="GHEA Grapalat" w:cs="Calibri"/>
          <w:sz w:val="24"/>
          <w:szCs w:val="24"/>
          <w:lang w:val="af-ZA"/>
        </w:rPr>
      </w:pP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t>Շարժում: Մարմնի արագություն: Մարմինների փոխազդեցություն, ուժ: Աշ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>խա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>տանք: Էներգիա, դրա տեսակներն ու փոխակերպումները: Ջերմային, ձայնային, լու</w:t>
      </w:r>
      <w:r w:rsidRPr="00CE6D4C">
        <w:rPr>
          <w:rFonts w:ascii="GHEA Grapalat" w:eastAsia="TimesNewRomanPSMT" w:hAnsi="GHEA Grapalat" w:cs="Calibri"/>
          <w:sz w:val="24"/>
          <w:szCs w:val="24"/>
          <w:lang w:val="af-ZA"/>
        </w:rPr>
        <w:softHyphen/>
        <w:t>սայի, էլեկտրական և մագնիսական երևույթներ:</w:t>
      </w:r>
    </w:p>
    <w:p w14:paraId="0E9E05BF" w14:textId="5D3941AE" w:rsidR="00964F53" w:rsidRPr="00CE6D4C" w:rsidRDefault="00964F53" w:rsidP="00964F53">
      <w:pPr>
        <w:pStyle w:val="BodyTextIndent"/>
        <w:spacing w:line="276" w:lineRule="auto"/>
        <w:ind w:firstLine="720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bCs/>
          <w:color w:val="212121"/>
          <w:kern w:val="36"/>
          <w:sz w:val="24"/>
          <w:szCs w:val="24"/>
          <w:lang w:val="af-ZA" w:eastAsia="ru-RU"/>
        </w:rPr>
        <w:t>«</w:t>
      </w:r>
      <w:r w:rsidRPr="00CE6D4C">
        <w:rPr>
          <w:rFonts w:ascii="GHEA Grapalat" w:hAnsi="GHEA Grapalat" w:cs="Calibri"/>
          <w:sz w:val="24"/>
          <w:szCs w:val="24"/>
          <w:lang w:val="af-ZA"/>
        </w:rPr>
        <w:t>Կենդանի օրգանիզմներ</w:t>
      </w:r>
      <w:r w:rsidRPr="00CE6D4C">
        <w:rPr>
          <w:rFonts w:ascii="GHEA Grapalat" w:hAnsi="GHEA Grapalat" w:cs="Calibri"/>
          <w:bCs/>
          <w:color w:val="212121"/>
          <w:kern w:val="36"/>
          <w:sz w:val="24"/>
          <w:szCs w:val="24"/>
          <w:lang w:val="af-ZA" w:eastAsia="ru-RU"/>
        </w:rPr>
        <w:t xml:space="preserve">» </w:t>
      </w:r>
      <w:r w:rsidRPr="00CE6D4C">
        <w:rPr>
          <w:rFonts w:ascii="GHEA Grapalat" w:hAnsi="GHEA Grapalat" w:cs="Calibri"/>
          <w:sz w:val="24"/>
          <w:szCs w:val="24"/>
          <w:lang w:val="af-ZA"/>
        </w:rPr>
        <w:t>հիմնական գաղափարը նպատակաուղղված է բույ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սերի, կենդանիների, մար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դու մարմնի կառուցվածքի, տարբեր օրգանների գործա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ռույթների, աճի և բազմացման մասին նախնական գիտելիքների հաղորդմանը, այդ գիտելիքները առօրյա կյանքում </w:t>
      </w:r>
      <w:r w:rsidR="00D108DE" w:rsidRPr="00CE6D4C">
        <w:rPr>
          <w:rFonts w:ascii="GHEA Grapalat" w:hAnsi="GHEA Grapalat" w:cs="Calibri"/>
          <w:sz w:val="24"/>
          <w:szCs w:val="24"/>
          <w:lang w:val="af-ZA"/>
        </w:rPr>
        <w:t>կիրառ</w:t>
      </w:r>
      <w:r w:rsidRPr="00CE6D4C">
        <w:rPr>
          <w:rFonts w:ascii="GHEA Grapalat" w:hAnsi="GHEA Grapalat" w:cs="Calibri"/>
          <w:sz w:val="24"/>
          <w:szCs w:val="24"/>
          <w:lang w:val="af-ZA"/>
        </w:rPr>
        <w:t>ելու, համապատասխան վերաբերմունք դրսևորելու կարողությունների ձևա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վորմանը:</w:t>
      </w:r>
    </w:p>
    <w:p w14:paraId="5F4F176C" w14:textId="77777777" w:rsidR="00964F53" w:rsidRPr="00CE6D4C" w:rsidRDefault="00964F53" w:rsidP="00964F5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Այն կարող է ներառել հե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տևյալ թեմաները. </w:t>
      </w:r>
    </w:p>
    <w:p w14:paraId="78427C6C" w14:textId="1DF85193" w:rsidR="00964F53" w:rsidRPr="00CE6D4C" w:rsidRDefault="00964F53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Կենդանի օրգանիզմներ: Բույ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սերի կառուցվածքն ու գործառույթը: Մարդու օրգանիզմը</w:t>
      </w:r>
      <w:r w:rsidR="00D108DE" w:rsidRPr="00CE6D4C">
        <w:rPr>
          <w:rFonts w:ascii="GHEA Grapalat" w:hAnsi="GHEA Grapalat" w:cs="Calibri"/>
          <w:sz w:val="24"/>
          <w:szCs w:val="24"/>
          <w:lang w:val="af-ZA"/>
        </w:rPr>
        <w:t>՝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որպես փոխհա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մագոր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ծակ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ցող ենթահամակարգերի ամբողջություն: Օրգանիզմների բազմացումը, աճն ու զար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գա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ցումը:</w:t>
      </w:r>
    </w:p>
    <w:p w14:paraId="29AC348C" w14:textId="7899A3AC" w:rsidR="00964F53" w:rsidRPr="00CE6D4C" w:rsidRDefault="00964F53" w:rsidP="00964F53">
      <w:pPr>
        <w:pStyle w:val="BodyTextIndent"/>
        <w:spacing w:line="276" w:lineRule="auto"/>
        <w:ind w:firstLine="708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bCs/>
          <w:color w:val="212121"/>
          <w:kern w:val="36"/>
          <w:sz w:val="24"/>
          <w:szCs w:val="24"/>
          <w:lang w:val="af-ZA" w:eastAsia="ru-RU"/>
        </w:rPr>
        <w:t>«</w:t>
      </w:r>
      <w:r w:rsidRPr="00CE6D4C">
        <w:rPr>
          <w:rFonts w:ascii="GHEA Grapalat" w:hAnsi="GHEA Grapalat" w:cs="Calibri"/>
          <w:sz w:val="24"/>
          <w:szCs w:val="24"/>
          <w:lang w:val="af-ZA"/>
        </w:rPr>
        <w:t>Երկիր մոլորակ, տիեզերք</w:t>
      </w:r>
      <w:r w:rsidRPr="00CE6D4C">
        <w:rPr>
          <w:rFonts w:ascii="GHEA Grapalat" w:hAnsi="GHEA Grapalat" w:cs="Calibri"/>
          <w:bCs/>
          <w:color w:val="212121"/>
          <w:kern w:val="36"/>
          <w:sz w:val="24"/>
          <w:szCs w:val="24"/>
          <w:lang w:val="af-ZA" w:eastAsia="ru-RU"/>
        </w:rPr>
        <w:t xml:space="preserve">» հիմնական գաղափարը </w:t>
      </w:r>
      <w:r w:rsidRPr="00CE6D4C">
        <w:rPr>
          <w:rFonts w:ascii="GHEA Grapalat" w:hAnsi="GHEA Grapalat" w:cs="Calibri"/>
          <w:sz w:val="24"/>
          <w:szCs w:val="24"/>
          <w:lang w:val="af-ZA"/>
        </w:rPr>
        <w:t>նպատակաուղղված է Երկիր մոլորակի, նրա շարժ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ման և կառուցվածքի, երկրագնդի ոլորտների, բնության պահպանության, տիեզե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րա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կան մարմինների մասին նախնական գիտե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լիք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ների հաղորդմանը, այդ գիտելիքները առօրյա կյանքում ըստ նպատակի </w:t>
      </w:r>
      <w:r w:rsidR="00D108DE" w:rsidRPr="00CE6D4C">
        <w:rPr>
          <w:rFonts w:ascii="GHEA Grapalat" w:hAnsi="GHEA Grapalat" w:cs="Calibri"/>
          <w:sz w:val="24"/>
          <w:szCs w:val="24"/>
          <w:lang w:val="af-ZA"/>
        </w:rPr>
        <w:t>կիրառ</w:t>
      </w:r>
      <w:r w:rsidRPr="00CE6D4C">
        <w:rPr>
          <w:rFonts w:ascii="GHEA Grapalat" w:hAnsi="GHEA Grapalat" w:cs="Calibri"/>
          <w:sz w:val="24"/>
          <w:szCs w:val="24"/>
          <w:lang w:val="af-ZA"/>
        </w:rPr>
        <w:t>ելու, համապատասխան վերաբերմունք դրսևորելու կարողու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թյուն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ների ձևավորմանը:</w:t>
      </w:r>
    </w:p>
    <w:p w14:paraId="4E689555" w14:textId="77777777" w:rsidR="00964F53" w:rsidRPr="00CE6D4C" w:rsidRDefault="00964F53" w:rsidP="00964F5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Այն կարող է ներառել հե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տևյալ թեմաները. </w:t>
      </w:r>
    </w:p>
    <w:p w14:paraId="1D35B9BE" w14:textId="77777777" w:rsidR="00964F53" w:rsidRPr="00CE6D4C" w:rsidRDefault="00964F53" w:rsidP="00964F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eastAsia="Tahoma" w:hAnsi="GHEA Grapalat" w:cs="Calibri"/>
          <w:color w:val="000000"/>
          <w:sz w:val="24"/>
          <w:szCs w:val="24"/>
        </w:rPr>
        <w:t>Երկիր</w:t>
      </w:r>
      <w:r w:rsidRPr="00CE6D4C">
        <w:rPr>
          <w:rFonts w:ascii="GHEA Grapalat" w:eastAsia="Tahoma" w:hAnsi="GHEA Grapalat" w:cs="Calibri"/>
          <w:color w:val="000000"/>
          <w:sz w:val="24"/>
          <w:szCs w:val="24"/>
          <w:lang w:val="af-ZA"/>
        </w:rPr>
        <w:t xml:space="preserve"> </w:t>
      </w:r>
      <w:r w:rsidRPr="00CE6D4C">
        <w:rPr>
          <w:rFonts w:ascii="GHEA Grapalat" w:eastAsia="Tahoma" w:hAnsi="GHEA Grapalat" w:cs="Calibri"/>
          <w:color w:val="000000"/>
          <w:sz w:val="24"/>
          <w:szCs w:val="24"/>
        </w:rPr>
        <w:t>մոլորակը</w:t>
      </w:r>
      <w:r w:rsidRPr="00CE6D4C">
        <w:rPr>
          <w:rFonts w:ascii="GHEA Grapalat" w:eastAsia="Tahoma" w:hAnsi="GHEA Grapalat" w:cs="Calibri"/>
          <w:color w:val="000000"/>
          <w:sz w:val="24"/>
          <w:szCs w:val="24"/>
          <w:lang w:val="af-ZA"/>
        </w:rPr>
        <w:t xml:space="preserve">. </w:t>
      </w:r>
      <w:r w:rsidRPr="00CE6D4C">
        <w:rPr>
          <w:rFonts w:ascii="GHEA Grapalat" w:eastAsia="Tahoma" w:hAnsi="GHEA Grapalat" w:cs="Calibri"/>
          <w:color w:val="000000"/>
          <w:sz w:val="24"/>
          <w:szCs w:val="24"/>
        </w:rPr>
        <w:t>ձևը</w:t>
      </w:r>
      <w:r w:rsidRPr="00CE6D4C">
        <w:rPr>
          <w:rFonts w:ascii="GHEA Grapalat" w:eastAsia="Tahoma" w:hAnsi="GHEA Grapalat" w:cs="Calibri"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Tahoma" w:hAnsi="GHEA Grapalat" w:cs="Calibri"/>
          <w:color w:val="000000"/>
          <w:sz w:val="24"/>
          <w:szCs w:val="24"/>
        </w:rPr>
        <w:t>չափերը</w:t>
      </w:r>
      <w:r w:rsidRPr="00CE6D4C">
        <w:rPr>
          <w:rFonts w:ascii="GHEA Grapalat" w:eastAsia="Tahoma" w:hAnsi="GHEA Grapalat" w:cs="Calibri"/>
          <w:color w:val="000000"/>
          <w:sz w:val="24"/>
          <w:szCs w:val="24"/>
          <w:lang w:val="af-ZA"/>
        </w:rPr>
        <w:t xml:space="preserve">, </w:t>
      </w:r>
      <w:r w:rsidRPr="00CE6D4C">
        <w:rPr>
          <w:rFonts w:ascii="GHEA Grapalat" w:eastAsia="Tahoma" w:hAnsi="GHEA Grapalat" w:cs="Calibri"/>
          <w:color w:val="000000"/>
          <w:sz w:val="24"/>
          <w:szCs w:val="24"/>
        </w:rPr>
        <w:t>շարժումը</w:t>
      </w:r>
      <w:r w:rsidRPr="00CE6D4C">
        <w:rPr>
          <w:rFonts w:ascii="GHEA Grapalat" w:eastAsia="Tahoma" w:hAnsi="GHEA Grapalat" w:cs="Calibri"/>
          <w:color w:val="000000"/>
          <w:sz w:val="24"/>
          <w:szCs w:val="24"/>
          <w:lang w:val="af-ZA"/>
        </w:rPr>
        <w:t xml:space="preserve">: Երկրագնդի ոլորտները՝ քարոլորտ, ջրոլորտ, մթնոլորտ, կենսոլորտ. դրանց կազմն ու կառուցվածքը: Շրջակա միջավայրի պահպանման խնդիրները: </w:t>
      </w:r>
      <w:r w:rsidRPr="00CE6D4C">
        <w:rPr>
          <w:rFonts w:ascii="GHEA Grapalat" w:hAnsi="GHEA Grapalat" w:cs="Calibri"/>
          <w:sz w:val="24"/>
          <w:szCs w:val="24"/>
          <w:lang w:val="af-ZA"/>
        </w:rPr>
        <w:t>Տիեզերական մարմիններ: Արեգակնային համակարգ: Աստ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ղեր, գալակտիկաներ:</w:t>
      </w:r>
    </w:p>
    <w:p w14:paraId="31237C06" w14:textId="77777777" w:rsidR="00964F53" w:rsidRPr="00CE6D4C" w:rsidRDefault="00964F53" w:rsidP="00964F53">
      <w:pPr>
        <w:spacing w:after="0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Նշված հիմնական գաղափարներն առավել հստակեցվում և կոնկրետացվում են հաջորդ երկու մակարդակներում:</w:t>
      </w:r>
    </w:p>
    <w:p w14:paraId="3959CF64" w14:textId="77777777" w:rsidR="00964F53" w:rsidRPr="00CE6D4C" w:rsidRDefault="00964F53" w:rsidP="00964F53">
      <w:pPr>
        <w:spacing w:after="0" w:line="276" w:lineRule="auto"/>
        <w:ind w:firstLine="720"/>
        <w:jc w:val="both"/>
        <w:rPr>
          <w:rFonts w:ascii="GHEA Grapalat" w:hAnsi="GHEA Grapalat" w:cs="Calibri"/>
          <w:lang w:val="af-ZA"/>
        </w:rPr>
      </w:pPr>
    </w:p>
    <w:p w14:paraId="451A1CA1" w14:textId="77777777" w:rsidR="001857AD" w:rsidRPr="00CE6D4C" w:rsidRDefault="002A19CD">
      <w:pPr>
        <w:rPr>
          <w:rFonts w:ascii="GHEA Grapalat" w:hAnsi="GHEA Grapalat" w:cs="Calibri"/>
          <w:b/>
          <w:sz w:val="24"/>
          <w:szCs w:val="24"/>
        </w:rPr>
      </w:pPr>
      <w:r w:rsidRPr="00CE6D4C">
        <w:rPr>
          <w:rFonts w:ascii="GHEA Grapalat" w:hAnsi="GHEA Grapalat" w:cs="Calibri"/>
          <w:b/>
          <w:sz w:val="24"/>
          <w:szCs w:val="24"/>
        </w:rPr>
        <w:br w:type="page"/>
      </w:r>
    </w:p>
    <w:tbl>
      <w:tblPr>
        <w:tblW w:w="840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378"/>
        <w:gridCol w:w="2646"/>
        <w:gridCol w:w="3301"/>
        <w:gridCol w:w="222"/>
      </w:tblGrid>
      <w:tr w:rsidR="001857AD" w:rsidRPr="00CE6D4C" w14:paraId="5E6631FE" w14:textId="77777777" w:rsidTr="00DE3C33">
        <w:trPr>
          <w:gridAfter w:val="1"/>
          <w:wAfter w:w="222" w:type="dxa"/>
          <w:trHeight w:val="20"/>
        </w:trPr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1638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lastRenderedPageBreak/>
              <w:t>Հիմնական գաղափարները՝ ըստ մակարդակների</w:t>
            </w:r>
          </w:p>
        </w:tc>
      </w:tr>
      <w:tr w:rsidR="001857AD" w:rsidRPr="00CE6D4C" w14:paraId="53EFEFE2" w14:textId="77777777" w:rsidTr="002D6EBD">
        <w:trPr>
          <w:gridAfter w:val="1"/>
          <w:wAfter w:w="222" w:type="dxa"/>
          <w:trHeight w:val="2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A56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I մակարդակ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FA6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II մակարդակ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384F2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III մակարդակ</w:t>
            </w:r>
          </w:p>
        </w:tc>
      </w:tr>
      <w:tr w:rsidR="001857AD" w:rsidRPr="00CE6D4C" w14:paraId="3B1B317B" w14:textId="77777777" w:rsidTr="002D6EBD">
        <w:trPr>
          <w:gridAfter w:val="1"/>
          <w:wAfter w:w="222" w:type="dxa"/>
          <w:trHeight w:val="473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53E" w14:textId="77777777" w:rsidR="001857AD" w:rsidRPr="006A4511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6A451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Նյութի կառուցվածք և հատկություններ </w:t>
            </w:r>
            <w:r w:rsidRPr="006A4511">
              <w:rPr>
                <w:rFonts w:ascii="GHEA Grapalat" w:eastAsia="Times New Roman" w:hAnsi="GHEA Grapalat" w:cs="Calibri"/>
                <w:b/>
                <w:bCs/>
                <w:color w:val="000000"/>
                <w:lang w:eastAsia="hy-AM"/>
              </w:rPr>
              <w:t>(ՆԿՀ)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3D4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Մարմիններ և նյութեր(ՆԿՀ/ՄՆ)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1C0B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Բնության ուսումնասիրության մեթոդներ (ՆԿՀ/ՄՆ/ԲՈւՄ)</w:t>
            </w:r>
          </w:p>
        </w:tc>
      </w:tr>
      <w:tr w:rsidR="001857AD" w:rsidRPr="00CE6D4C" w14:paraId="71D79107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FEF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34E4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EE00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A2F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4583B61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9F3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013E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8D97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64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A2B18BC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D19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E9F5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4A94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B66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90B979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A83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0DC4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F7B6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95E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91EE1B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D7F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21E7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68F7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C8B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3E92B8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811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6534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6AC2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5B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E61CF8C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DBE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BB1B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D84F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B24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FB72F4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01B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3A0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A82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9F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53E5537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B0B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C656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293B5" w14:textId="206D3583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Մարմիններ և նյութեր (ՆԿՀ/ՄՆ/ՄՆ) </w:t>
            </w:r>
          </w:p>
        </w:tc>
        <w:tc>
          <w:tcPr>
            <w:tcW w:w="222" w:type="dxa"/>
            <w:vAlign w:val="center"/>
            <w:hideMark/>
          </w:tcPr>
          <w:p w14:paraId="6BF93EA6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5F89C8A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3BD3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3D296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2A286" w14:textId="17E62C62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BD1ED50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20EDBEE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065B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7B589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C38DD" w14:textId="18450B46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269E45F0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4FFCC65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4DE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330A7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E2EA3" w14:textId="47016D39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0030175C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0913BBC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C27E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C226F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1BAD1" w14:textId="5071E265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AA22" w14:textId="77777777" w:rsidR="00ED00C6" w:rsidRPr="00CE6D4C" w:rsidRDefault="00ED00C6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ED00C6" w:rsidRPr="00CE6D4C" w14:paraId="379427E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069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BFB4D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4AD0A" w14:textId="63AC3639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4AFF19F8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451CD3A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40A1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84DA9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818D2" w14:textId="1B3FD74B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414D149E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39C177D6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A658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D7C85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EF293" w14:textId="68BF7CCD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471CDFC6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06972E8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1C77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3E543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F01A0" w14:textId="13710AD6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3E7E1923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0B0A82F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D093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E87F1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22228" w14:textId="695C8A34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7405513D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ED00C6" w:rsidRPr="00CE6D4C" w14:paraId="7D097D6E" w14:textId="77777777" w:rsidTr="002D6EBD">
        <w:trPr>
          <w:trHeight w:val="126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875D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8CCC1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3FD60" w14:textId="67311453" w:rsidR="00ED00C6" w:rsidRPr="00CE6D4C" w:rsidRDefault="00ED00C6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013C2FFC" w14:textId="77777777" w:rsidR="00ED00C6" w:rsidRPr="00CE6D4C" w:rsidRDefault="00ED00C6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DB3E564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EF9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CE77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9A7D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Նյութի մասնիկային կառուցվածք (ՆԿՀ/ՄՆ/ՆՄԿ)</w:t>
            </w:r>
          </w:p>
        </w:tc>
        <w:tc>
          <w:tcPr>
            <w:tcW w:w="222" w:type="dxa"/>
            <w:vAlign w:val="center"/>
            <w:hideMark/>
          </w:tcPr>
          <w:p w14:paraId="5C37A4A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A601A0E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7E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BF5C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0AEDB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E00C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3854686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61E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DAEF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D385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41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B576162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2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46D3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E92E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D9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D39709E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BEC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77BE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997C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62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CE18F0F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129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0501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CB03C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4A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7F1412F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173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9F1B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C18E3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08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BBA821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AD3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8350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6445A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F42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AA4F18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4A2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ECBA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77C3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2CC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2111D9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398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5011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70F5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E5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B04993E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694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965F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9C16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11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8E3617E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E7D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2659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Նյութի փոխակերպումներ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(ՆԿՀ/ՆՓ)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D140E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Նյութի վիճակի փոփոխություններ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(ՆԿՀ/ՆՓ/ՆՎՓ)</w:t>
            </w:r>
          </w:p>
        </w:tc>
        <w:tc>
          <w:tcPr>
            <w:tcW w:w="222" w:type="dxa"/>
            <w:vAlign w:val="center"/>
            <w:hideMark/>
          </w:tcPr>
          <w:p w14:paraId="521709E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E21D8A2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0DA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92C5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7E46B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C7A4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7DB4374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BB0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314D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26EB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5B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D2DFFF6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279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DA2B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7748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40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99891B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8C4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E9E9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7B05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7F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9704E9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B0D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AFB6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B37B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D2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D4E525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3A1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8524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96A67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78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9C7780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8FD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0532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829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EB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F05358E" w14:textId="77777777" w:rsidTr="002D6EBD">
        <w:trPr>
          <w:trHeight w:val="20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380" w14:textId="77777777" w:rsidR="001857AD" w:rsidRPr="006A4511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6A451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 xml:space="preserve">Շարժում և փոխազդեցություն </w:t>
            </w:r>
            <w:r w:rsidRPr="006A4511">
              <w:rPr>
                <w:rFonts w:ascii="GHEA Grapalat" w:eastAsia="Times New Roman" w:hAnsi="GHEA Grapalat" w:cs="Calibri"/>
                <w:b/>
                <w:bCs/>
                <w:color w:val="000000"/>
                <w:lang w:eastAsia="hy-AM"/>
              </w:rPr>
              <w:t>(ՇՓ)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B5E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Էներգիա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(ՇՓ/Է)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1C52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Շարժում և փոխազդեցություն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(ՇՓ/Է/ՇՓ)</w:t>
            </w:r>
          </w:p>
        </w:tc>
        <w:tc>
          <w:tcPr>
            <w:tcW w:w="222" w:type="dxa"/>
            <w:vAlign w:val="center"/>
            <w:hideMark/>
          </w:tcPr>
          <w:p w14:paraId="507476F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80A4EDC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44F2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E028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2FF8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B9E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281B847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FF51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B0CE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C1DE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15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3276CE2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54BD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BD1B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A674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CEE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F81EB2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8ED9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EE13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2D963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61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D5AFED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76FF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E478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B74EB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18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99E775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FC69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3519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D347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EB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3B4D1C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42CC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799A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D713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CF2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EBA504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0B6B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EEBF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456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Էներգիա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(ՇՓ/Է/Է)</w:t>
            </w:r>
          </w:p>
        </w:tc>
        <w:tc>
          <w:tcPr>
            <w:tcW w:w="222" w:type="dxa"/>
            <w:vAlign w:val="center"/>
            <w:hideMark/>
          </w:tcPr>
          <w:p w14:paraId="59F8895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5360CF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6CD6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2837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5C0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2C51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51EA1417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C758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5004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7730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DA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BDAF4A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18E6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0A2F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7C0C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7B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3FB190C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8E59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D994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EA33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8E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B3078F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CD01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8614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8562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EF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4E5EF9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E4D5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F40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Ձայնային և լույսային երևույթներ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(ՇՓ/ՁԼԵ)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7EB9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Ձայն և լույս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(ՇՓ/ՁԼԵ/ՁԼ)</w:t>
            </w:r>
          </w:p>
        </w:tc>
        <w:tc>
          <w:tcPr>
            <w:tcW w:w="222" w:type="dxa"/>
            <w:vAlign w:val="center"/>
            <w:hideMark/>
          </w:tcPr>
          <w:p w14:paraId="47F6DF6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FF34CFF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5C61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C78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BADEE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45ED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115D8494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D997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76D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FFA7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67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A6D1B7E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3D7B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58E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B66F3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C8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1099FA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4875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006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417F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FC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AB9769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E147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1AE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A066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DF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DB6DF8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6627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DF4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F65EA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CC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631B16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8FB3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D61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3C0B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0B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DC8CBF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F27A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1728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3BA1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F9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479959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4C63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70D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9C1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A1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F26176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D139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FE6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106B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A8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71CDA9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CFB2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B3A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40FD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C1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22E406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BA99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65D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1939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76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8F3EFF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89F0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CEE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4057B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01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A56B01C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9EB7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D10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Էլեկտրական և մագնիսական  երևույթներ (ՇՓ/ԷՄԵ) 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B179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Էլեկտրականություն և մագնիսականություն   ՇՓ/ԷՄԵ/ԷՄ</w:t>
            </w:r>
          </w:p>
        </w:tc>
        <w:tc>
          <w:tcPr>
            <w:tcW w:w="222" w:type="dxa"/>
            <w:vAlign w:val="center"/>
            <w:hideMark/>
          </w:tcPr>
          <w:p w14:paraId="6F34095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6553A52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EFED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40BD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75A1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75D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4FFF0A0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B25F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C6E3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122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955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3DF785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0431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B70E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603D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70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4254F4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7BC3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CE03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1EA4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94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D02D3E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FD3A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86F1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B682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7F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E394E4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A76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B82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F015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26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5F32812" w14:textId="77777777" w:rsidTr="002D6EBD">
        <w:trPr>
          <w:trHeight w:val="2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0A6" w14:textId="77777777" w:rsidR="001857AD" w:rsidRPr="006A4511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  <w:r w:rsidRPr="006A451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  <w:t>Կենդանի օրգանիզմներ (ԿՕ)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324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Օրգանիզմների կառուցվածքը(ԿՕ/ՕԿ)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D86D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Բույսեր. կառուցվածքը և գործառույթները (ԿՕ/ՕԿ/ԲԿԳ)</w:t>
            </w:r>
          </w:p>
        </w:tc>
        <w:tc>
          <w:tcPr>
            <w:tcW w:w="222" w:type="dxa"/>
            <w:vAlign w:val="center"/>
            <w:hideMark/>
          </w:tcPr>
          <w:p w14:paraId="72F9D87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788F169" w14:textId="77777777" w:rsidTr="002D6EBD">
        <w:trPr>
          <w:trHeight w:val="20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33B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28E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7F033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825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559B515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04E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431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E32A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91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AA76C02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EB0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10C4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134D3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02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E51C3D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752A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C1C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54CE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57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89538B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3491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57A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ACE9A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C7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CE468A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A60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6E0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F9B9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234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131124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0090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AE6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D77F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53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D2D4A0F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E43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B26C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BE35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067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3AA103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0AF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DC8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FEF1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E6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E75C70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8FF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92C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2CD6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9C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213A16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AE5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AF6A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47E5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E9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518D05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6C0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BF5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EC5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>Մարդ</w:t>
            </w:r>
            <w:r w:rsidRPr="00CE6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y-AM"/>
              </w:rPr>
              <w:t>․</w:t>
            </w: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hy-AM"/>
              </w:rPr>
              <w:t>կառուցվածքը</w:t>
            </w: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hy-AM"/>
              </w:rPr>
              <w:t>և</w:t>
            </w: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hy-AM"/>
              </w:rPr>
              <w:t>գործառույթները</w:t>
            </w: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(ԿՕ/ՕԿ/ՄԿԳ)</w:t>
            </w:r>
          </w:p>
        </w:tc>
        <w:tc>
          <w:tcPr>
            <w:tcW w:w="222" w:type="dxa"/>
            <w:vAlign w:val="center"/>
            <w:hideMark/>
          </w:tcPr>
          <w:p w14:paraId="554076C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DE5A68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4CC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4AB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4876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F58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5C80173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BD9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271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E8F8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AB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298CC46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ECA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7B9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1EB9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E8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F45618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63F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8A1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09D8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3A5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8F4D59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A77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C91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6107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2C9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68C7E5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327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B79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6730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0E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B4A3930" w14:textId="77777777" w:rsidTr="002D6EBD">
        <w:trPr>
          <w:trHeight w:val="20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DA12" w14:textId="77777777" w:rsidR="00D26BC8" w:rsidRDefault="00D26BC8" w:rsidP="00D26BC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af-ZA" w:eastAsia="ru-RU"/>
              </w:rPr>
            </w:pPr>
            <w:r w:rsidRPr="007B7379"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af-ZA" w:eastAsia="ru-RU"/>
              </w:rPr>
              <w:lastRenderedPageBreak/>
              <w:t>«</w:t>
            </w:r>
            <w:r w:rsidRPr="007B7379">
              <w:rPr>
                <w:rFonts w:ascii="GHEA Grapalat" w:hAnsi="GHEA Grapalat" w:cs="Calibri"/>
                <w:b/>
                <w:sz w:val="24"/>
                <w:szCs w:val="24"/>
                <w:lang w:val="af-ZA"/>
              </w:rPr>
              <w:t>Երկիր մոլորակ, տիեզերք</w:t>
            </w:r>
            <w:r w:rsidRPr="007B7379"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af-ZA" w:eastAsia="ru-RU"/>
              </w:rPr>
              <w:t>»</w:t>
            </w:r>
          </w:p>
          <w:p w14:paraId="66D6B673" w14:textId="5125CEC9" w:rsidR="001857AD" w:rsidRPr="00CE6D4C" w:rsidRDefault="00D26BC8" w:rsidP="00D26BC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ru-RU" w:eastAsia="ru-RU"/>
              </w:rPr>
              <w:t>(</w:t>
            </w:r>
            <w:r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eastAsia="ru-RU"/>
              </w:rPr>
              <w:t>ԵՄՏ</w:t>
            </w:r>
            <w:r>
              <w:rPr>
                <w:rFonts w:ascii="GHEA Grapalat" w:hAnsi="GHEA Grapalat" w:cs="Calibri"/>
                <w:b/>
                <w:color w:val="212121"/>
                <w:kern w:val="36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F7D" w14:textId="27F410B4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Երկիր մոլորակ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</w:t>
            </w:r>
            <w:r w:rsidR="002853CC">
              <w:rPr>
                <w:rFonts w:ascii="GHEA Grapalat" w:eastAsia="Times New Roman" w:hAnsi="GHEA Grapalat" w:cs="Calibri"/>
                <w:color w:val="000000"/>
                <w:lang w:eastAsia="hy-AM"/>
              </w:rPr>
              <w:t>ԵՄՏ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/ԵՄ)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055F5" w14:textId="0D8C9A52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Երկրի ձևն ու շարժումը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</w:t>
            </w:r>
            <w:r w:rsidR="002853CC">
              <w:rPr>
                <w:rFonts w:ascii="GHEA Grapalat" w:eastAsia="Times New Roman" w:hAnsi="GHEA Grapalat" w:cs="Calibri"/>
                <w:color w:val="000000"/>
                <w:lang w:eastAsia="hy-AM"/>
              </w:rPr>
              <w:t>ԵՄՏ</w:t>
            </w:r>
            <w:r w:rsidR="002853CC"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/ԵՄ/ԵՁՇ)</w:t>
            </w:r>
          </w:p>
        </w:tc>
        <w:tc>
          <w:tcPr>
            <w:tcW w:w="222" w:type="dxa"/>
            <w:vAlign w:val="center"/>
            <w:hideMark/>
          </w:tcPr>
          <w:p w14:paraId="0DFE994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86CBA9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D9D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695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3FC5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4A22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77A6C01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19B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DDB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3833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89A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DA5BE6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AFF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513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81EF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CDB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5DD893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000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857B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A058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A2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164B94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D7E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384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7B07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B9A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28A8F14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5933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9EE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A1263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6D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0A412B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DE8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19B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D5E0D" w14:textId="3624DF9F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Երկրի պինդ շերտը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</w:t>
            </w:r>
            <w:r w:rsidR="002853CC">
              <w:rPr>
                <w:rFonts w:ascii="GHEA Grapalat" w:eastAsia="Times New Roman" w:hAnsi="GHEA Grapalat" w:cs="Calibri"/>
                <w:color w:val="000000"/>
                <w:lang w:eastAsia="hy-AM"/>
              </w:rPr>
              <w:t>ԵՄՏ</w:t>
            </w:r>
            <w:r w:rsidR="002853CC"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/ԵՄ/ԵՊՇ)</w:t>
            </w:r>
          </w:p>
        </w:tc>
        <w:tc>
          <w:tcPr>
            <w:tcW w:w="222" w:type="dxa"/>
            <w:vAlign w:val="center"/>
            <w:hideMark/>
          </w:tcPr>
          <w:p w14:paraId="309DCBE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F51689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E05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CFC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D2BDC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898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39B36A32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F6E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A14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B1FA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10E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09E096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CD9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FF8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DCACE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3F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A72585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BE13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5CA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D9D7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70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4A50F9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4707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BD4D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1BBF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80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E73459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FAA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E0F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A26B7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234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B13C326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C56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59C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6257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23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75457A7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3EC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439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2AFCD" w14:textId="526BDE8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Ջուրը Երկրի վրա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</w:t>
            </w:r>
            <w:r w:rsidR="002853CC">
              <w:rPr>
                <w:rFonts w:ascii="GHEA Grapalat" w:eastAsia="Times New Roman" w:hAnsi="GHEA Grapalat" w:cs="Calibri"/>
                <w:color w:val="000000"/>
                <w:lang w:eastAsia="hy-AM"/>
              </w:rPr>
              <w:t>ԵՄՏ</w:t>
            </w:r>
            <w:r w:rsidR="002853CC"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/ԵՄ/ՋԵՎ)</w:t>
            </w:r>
          </w:p>
        </w:tc>
        <w:tc>
          <w:tcPr>
            <w:tcW w:w="222" w:type="dxa"/>
            <w:vAlign w:val="center"/>
            <w:hideMark/>
          </w:tcPr>
          <w:p w14:paraId="726EFFB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C97DA0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5FE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2B7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5482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EA85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2BA3EBF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A23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14B6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6028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47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12F3FFC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1AD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D2D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85E5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A5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63B35C2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98F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FD4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FD9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1E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12F48E9F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A155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777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19175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55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50EB54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2CD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63E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A9407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9FF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D4DF65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2F0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935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4E66A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5B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A19B29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812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D62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2B07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F2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C496B4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29C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E37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C82CD" w14:textId="59CD9E78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Երկրի օդային թաղանթը </w:t>
            </w:r>
            <w:r w:rsidRPr="000F684B">
              <w:rPr>
                <w:rFonts w:ascii="GHEA Grapalat" w:eastAsia="Times New Roman" w:hAnsi="GHEA Grapalat" w:cs="Calibri"/>
                <w:b/>
                <w:bCs/>
                <w:color w:val="000000"/>
                <w:lang w:eastAsia="hy-AM"/>
              </w:rPr>
              <w:t>(</w:t>
            </w:r>
            <w:r w:rsidR="002853CC" w:rsidRPr="000F684B">
              <w:rPr>
                <w:rFonts w:ascii="GHEA Grapalat" w:eastAsia="Times New Roman" w:hAnsi="GHEA Grapalat" w:cs="Calibri"/>
                <w:b/>
                <w:bCs/>
                <w:color w:val="000000"/>
                <w:lang w:eastAsia="hy-AM"/>
              </w:rPr>
              <w:t>ԵՄՏ</w:t>
            </w:r>
            <w:r w:rsidR="002853CC"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/ԵՄ/ԵՕԹ)</w:t>
            </w:r>
          </w:p>
        </w:tc>
        <w:tc>
          <w:tcPr>
            <w:tcW w:w="222" w:type="dxa"/>
            <w:vAlign w:val="center"/>
            <w:hideMark/>
          </w:tcPr>
          <w:p w14:paraId="3EB2CC0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DD34BA5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601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786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CE67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955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3C3DEB71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9C3A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6E7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25FE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08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5DA7FA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2D2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65E7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273C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13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D4D1847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9E8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B85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217BB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0A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DE31EF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969C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FF9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906D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EC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189593E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8523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7937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1747A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F4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64DA5F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797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965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FE9C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29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83CEBC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DF0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328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561D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F9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D74F85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D895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B490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CF9F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641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1007D9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9FE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9A3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81176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1C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633FAFC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716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A0C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DECE1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D8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4E2999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7B0E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948B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71E9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B1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AB0D1F4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1B7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93D0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73A77" w14:textId="510E0F54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Կյանքը Երկրի վրա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</w:t>
            </w:r>
            <w:r w:rsidR="002853CC">
              <w:rPr>
                <w:rFonts w:ascii="GHEA Grapalat" w:eastAsia="Times New Roman" w:hAnsi="GHEA Grapalat" w:cs="Calibri"/>
                <w:color w:val="000000"/>
                <w:lang w:eastAsia="hy-AM"/>
              </w:rPr>
              <w:t>ԵՄՏ</w:t>
            </w:r>
            <w:r w:rsidR="002853CC"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/ԵՄ/ԿԵՎ)</w:t>
            </w:r>
          </w:p>
        </w:tc>
        <w:tc>
          <w:tcPr>
            <w:tcW w:w="222" w:type="dxa"/>
            <w:vAlign w:val="center"/>
            <w:hideMark/>
          </w:tcPr>
          <w:p w14:paraId="7CCAC9E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A69153A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3D1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08E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D71EE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1A0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2B9E13F7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46E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2CD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D45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20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B606E57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A56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61C8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09AFD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E2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7BF9BD40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B8D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15458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82F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2A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DFB0EBD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4B3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614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53C14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4F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2E49793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14A4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BECB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4800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D3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8B2DE9E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B3C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96C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E61E9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F1E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2D1ECD3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339F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F8D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E6C2F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842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324D43A7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10A6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7D55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7F53A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99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00F5E5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1DCE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5443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3B72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B97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9403318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0B5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08D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E8648" w14:textId="77777777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785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057893B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F91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565" w14:textId="324775DF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Արեգակնային համակարգ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</w:t>
            </w:r>
            <w:r w:rsidR="002853CC">
              <w:rPr>
                <w:rFonts w:ascii="GHEA Grapalat" w:eastAsia="Times New Roman" w:hAnsi="GHEA Grapalat" w:cs="Calibri"/>
                <w:color w:val="000000"/>
                <w:lang w:eastAsia="hy-AM"/>
              </w:rPr>
              <w:t>ԵՄՏ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/ԱՀ)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595D0" w14:textId="5043159E" w:rsidR="001857AD" w:rsidRPr="00CE6D4C" w:rsidRDefault="001857AD" w:rsidP="00ED00C6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</w:pPr>
            <w:r w:rsidRPr="00CE6D4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hy-AM"/>
              </w:rPr>
              <w:t xml:space="preserve">Արեգակնային համակարգ, աստղեր, գալակտիկաներ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(</w:t>
            </w:r>
            <w:r w:rsidR="002853CC">
              <w:rPr>
                <w:rFonts w:ascii="GHEA Grapalat" w:eastAsia="Times New Roman" w:hAnsi="GHEA Grapalat" w:cs="Calibri"/>
                <w:color w:val="000000"/>
                <w:lang w:eastAsia="hy-AM"/>
              </w:rPr>
              <w:t>ԵՄՏ</w:t>
            </w:r>
            <w:r w:rsidR="002853CC"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 xml:space="preserve"> </w:t>
            </w:r>
            <w:r w:rsidRPr="00CE6D4C">
              <w:rPr>
                <w:rFonts w:ascii="GHEA Grapalat" w:eastAsia="Times New Roman" w:hAnsi="GHEA Grapalat" w:cs="Calibri"/>
                <w:color w:val="000000"/>
                <w:lang w:eastAsia="hy-AM"/>
              </w:rPr>
              <w:t>/ԱՀ/ԱՀԱԳ)</w:t>
            </w:r>
          </w:p>
        </w:tc>
        <w:tc>
          <w:tcPr>
            <w:tcW w:w="222" w:type="dxa"/>
            <w:vAlign w:val="center"/>
            <w:hideMark/>
          </w:tcPr>
          <w:p w14:paraId="4500F22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44274CA6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70F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164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DB99A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FC92" w14:textId="77777777" w:rsidR="001857AD" w:rsidRPr="00CE6D4C" w:rsidRDefault="001857AD" w:rsidP="00ED00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</w:tr>
      <w:tr w:rsidR="001857AD" w:rsidRPr="00CE6D4C" w14:paraId="6275EF19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4D7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C2A1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8859B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ACD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56B18CF6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902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4FD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CB841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959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  <w:tr w:rsidR="001857AD" w:rsidRPr="00CE6D4C" w14:paraId="053D06C6" w14:textId="77777777" w:rsidTr="002D6EBD">
        <w:trPr>
          <w:trHeight w:val="20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9AD34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9D0C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CA9F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9F0" w14:textId="77777777" w:rsidR="001857AD" w:rsidRPr="00CE6D4C" w:rsidRDefault="001857AD" w:rsidP="00ED00C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hy-AM"/>
              </w:rPr>
            </w:pPr>
          </w:p>
        </w:tc>
      </w:tr>
    </w:tbl>
    <w:p w14:paraId="384DDFC2" w14:textId="53858A5E" w:rsidR="002A19CD" w:rsidRPr="00CE6D4C" w:rsidRDefault="002A19CD">
      <w:pPr>
        <w:rPr>
          <w:rFonts w:ascii="GHEA Grapalat" w:hAnsi="GHEA Grapalat" w:cs="Calibri"/>
          <w:b/>
          <w:sz w:val="24"/>
          <w:szCs w:val="24"/>
        </w:rPr>
      </w:pPr>
    </w:p>
    <w:p w14:paraId="1E8DE9A0" w14:textId="6A440CEA" w:rsidR="00964F53" w:rsidRPr="00CE6D4C" w:rsidRDefault="00E65E3B" w:rsidP="00065A67">
      <w:pPr>
        <w:rPr>
          <w:rFonts w:ascii="GHEA Grapalat" w:hAnsi="GHEA Grapalat" w:cs="Calibri"/>
          <w:b/>
          <w:sz w:val="24"/>
          <w:szCs w:val="24"/>
        </w:rPr>
      </w:pPr>
      <w:r w:rsidRPr="00CE6D4C">
        <w:rPr>
          <w:rFonts w:ascii="GHEA Grapalat" w:hAnsi="GHEA Grapalat" w:cs="Calibri"/>
          <w:b/>
          <w:sz w:val="24"/>
          <w:szCs w:val="24"/>
        </w:rPr>
        <w:br w:type="page"/>
      </w:r>
    </w:p>
    <w:p w14:paraId="454851ED" w14:textId="3738F6A9" w:rsidR="00964F53" w:rsidRPr="00CE6D4C" w:rsidRDefault="00964F53" w:rsidP="00964F53">
      <w:pPr>
        <w:tabs>
          <w:tab w:val="left" w:pos="0"/>
          <w:tab w:val="left" w:pos="11766"/>
        </w:tabs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lastRenderedPageBreak/>
        <w:t xml:space="preserve">           </w:t>
      </w:r>
      <w:r w:rsidRPr="00CE6D4C">
        <w:rPr>
          <w:rFonts w:ascii="GHEA Grapalat" w:hAnsi="GHEA Grapalat" w:cs="Calibri"/>
          <w:sz w:val="24"/>
          <w:szCs w:val="24"/>
        </w:rPr>
        <w:t>Աշխարհի ճանաչողության միասնական մեթոդաբանական հիմքերի ապա</w:t>
      </w:r>
      <w:r w:rsidRPr="00CE6D4C">
        <w:rPr>
          <w:rFonts w:ascii="GHEA Grapalat" w:hAnsi="GHEA Grapalat" w:cs="Calibri"/>
          <w:sz w:val="24"/>
          <w:szCs w:val="24"/>
        </w:rPr>
        <w:softHyphen/>
        <w:t>հով</w:t>
      </w:r>
      <w:r w:rsidRPr="00CE6D4C">
        <w:rPr>
          <w:rFonts w:ascii="GHEA Grapalat" w:hAnsi="GHEA Grapalat" w:cs="Calibri"/>
          <w:sz w:val="24"/>
          <w:szCs w:val="24"/>
        </w:rPr>
        <w:softHyphen/>
        <w:t>ման նպատակով առարկայի բովանդակությունը կառուցվում է նաև մի շարք ընդ</w:t>
      </w:r>
      <w:r w:rsidRPr="00CE6D4C">
        <w:rPr>
          <w:rFonts w:ascii="GHEA Grapalat" w:hAnsi="GHEA Grapalat" w:cs="Calibri"/>
          <w:sz w:val="24"/>
          <w:szCs w:val="24"/>
        </w:rPr>
        <w:softHyphen/>
        <w:t>հանրական խաչվող հասկացությունների հենքի վրա: Դրանք առանցքային հաս</w:t>
      </w:r>
      <w:r w:rsidRPr="00CE6D4C">
        <w:rPr>
          <w:rFonts w:ascii="GHEA Grapalat" w:hAnsi="GHEA Grapalat" w:cs="Calibri"/>
          <w:sz w:val="24"/>
          <w:szCs w:val="24"/>
        </w:rPr>
        <w:softHyphen/>
        <w:t>կացություններ են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CE6D4C">
        <w:rPr>
          <w:rFonts w:ascii="GHEA Grapalat" w:hAnsi="GHEA Grapalat" w:cs="Calibri"/>
          <w:sz w:val="24"/>
          <w:szCs w:val="24"/>
        </w:rPr>
        <w:t>որոնք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օգնելու են սովորողներին միավորելու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CE6D4C">
        <w:rPr>
          <w:rFonts w:ascii="GHEA Grapalat" w:hAnsi="GHEA Grapalat" w:cs="Calibri"/>
          <w:sz w:val="24"/>
          <w:szCs w:val="24"/>
        </w:rPr>
        <w:t>կապակցելու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տարբեր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առար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Pr="00CE6D4C">
        <w:rPr>
          <w:rFonts w:ascii="GHEA Grapalat" w:hAnsi="GHEA Grapalat" w:cs="Calibri"/>
          <w:sz w:val="24"/>
          <w:szCs w:val="24"/>
        </w:rPr>
        <w:t>կա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Pr="00CE6D4C">
        <w:rPr>
          <w:rFonts w:ascii="GHEA Grapalat" w:hAnsi="GHEA Grapalat" w:cs="Calibri"/>
          <w:sz w:val="24"/>
          <w:szCs w:val="24"/>
        </w:rPr>
        <w:t>ներից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ձեռք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բերած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գիտե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Pr="00CE6D4C">
        <w:rPr>
          <w:rFonts w:ascii="GHEA Grapalat" w:hAnsi="GHEA Grapalat" w:cs="Calibri"/>
          <w:sz w:val="24"/>
          <w:szCs w:val="24"/>
        </w:rPr>
        <w:t>լիքները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աշխարհի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մասին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մեկ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ամբողջական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պատկերացման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շրջանակներում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: </w:t>
      </w:r>
    </w:p>
    <w:p w14:paraId="027BD0C9" w14:textId="77777777" w:rsidR="00964F53" w:rsidRPr="00CE6D4C" w:rsidRDefault="00964F53" w:rsidP="00964F53">
      <w:pPr>
        <w:spacing w:after="0" w:line="276" w:lineRule="auto"/>
        <w:ind w:firstLine="708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</w:rPr>
        <w:t>Այդ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հասկացությունների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լուսաբանմանը </w:t>
      </w:r>
      <w:r w:rsidRPr="00CE6D4C">
        <w:rPr>
          <w:rFonts w:ascii="GHEA Grapalat" w:hAnsi="GHEA Grapalat" w:cs="Calibri"/>
          <w:sz w:val="24"/>
          <w:szCs w:val="24"/>
        </w:rPr>
        <w:t>պետք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է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մեծ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ուշադրություն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դարձվի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դպրոցի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բոլոր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աստիճան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Pr="00CE6D4C">
        <w:rPr>
          <w:rFonts w:ascii="GHEA Grapalat" w:hAnsi="GHEA Grapalat" w:cs="Calibri"/>
          <w:sz w:val="24"/>
          <w:szCs w:val="24"/>
        </w:rPr>
        <w:t>ներում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CE6D4C">
        <w:rPr>
          <w:rFonts w:ascii="GHEA Grapalat" w:hAnsi="GHEA Grapalat" w:cs="Calibri"/>
          <w:sz w:val="24"/>
          <w:szCs w:val="24"/>
        </w:rPr>
        <w:t>այդ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թվում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նաև «</w:t>
      </w:r>
      <w:r w:rsidRPr="00CE6D4C">
        <w:rPr>
          <w:rFonts w:ascii="GHEA Grapalat" w:hAnsi="GHEA Grapalat" w:cs="Calibri"/>
          <w:sz w:val="24"/>
          <w:szCs w:val="24"/>
        </w:rPr>
        <w:t>Բնություն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» </w:t>
      </w:r>
      <w:r w:rsidRPr="00CE6D4C">
        <w:rPr>
          <w:rFonts w:ascii="GHEA Grapalat" w:hAnsi="GHEA Grapalat" w:cs="Calibri"/>
          <w:sz w:val="24"/>
          <w:szCs w:val="24"/>
        </w:rPr>
        <w:t>առարկայի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բովանդա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Pr="00CE6D4C">
        <w:rPr>
          <w:rFonts w:ascii="GHEA Grapalat" w:hAnsi="GHEA Grapalat" w:cs="Calibri"/>
          <w:sz w:val="24"/>
          <w:szCs w:val="24"/>
        </w:rPr>
        <w:t>կու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</w:r>
      <w:r w:rsidRPr="00CE6D4C">
        <w:rPr>
          <w:rFonts w:ascii="GHEA Grapalat" w:hAnsi="GHEA Grapalat" w:cs="Calibri"/>
          <w:sz w:val="24"/>
          <w:szCs w:val="24"/>
        </w:rPr>
        <w:t>թյունը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ձևավորելիս:</w:t>
      </w:r>
    </w:p>
    <w:p w14:paraId="630560C5" w14:textId="77777777" w:rsidR="00964F53" w:rsidRPr="00CE6D4C" w:rsidRDefault="00964F53" w:rsidP="00964F53">
      <w:pPr>
        <w:spacing w:after="0" w:line="276" w:lineRule="auto"/>
        <w:ind w:firstLine="708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</w:rPr>
        <w:t>Առանձնացվում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են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յոթ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այդպիսի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խաչվող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CE6D4C">
        <w:rPr>
          <w:rFonts w:ascii="GHEA Grapalat" w:hAnsi="GHEA Grapalat" w:cs="Calibri"/>
          <w:sz w:val="24"/>
          <w:szCs w:val="24"/>
        </w:rPr>
        <w:t>հասկացություններ</w:t>
      </w:r>
      <w:r w:rsidRPr="00CE6D4C">
        <w:rPr>
          <w:rFonts w:ascii="GHEA Grapalat" w:hAnsi="GHEA Grapalat" w:cs="Calibri"/>
          <w:sz w:val="24"/>
          <w:szCs w:val="24"/>
          <w:lang w:val="af-ZA"/>
        </w:rPr>
        <w:t>.</w:t>
      </w:r>
    </w:p>
    <w:p w14:paraId="605E56C9" w14:textId="3C588088" w:rsidR="00964F53" w:rsidRPr="00CE6D4C" w:rsidRDefault="00964F53" w:rsidP="00964F53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Calibri"/>
          <w:sz w:val="24"/>
          <w:szCs w:val="24"/>
        </w:rPr>
      </w:pPr>
      <w:proofErr w:type="spellStart"/>
      <w:r w:rsidRPr="00CE6D4C">
        <w:rPr>
          <w:rFonts w:ascii="GHEA Grapalat" w:hAnsi="GHEA Grapalat" w:cs="Calibri"/>
          <w:sz w:val="24"/>
          <w:szCs w:val="24"/>
        </w:rPr>
        <w:t>Օրինաչափություններ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</w:t>
      </w:r>
    </w:p>
    <w:p w14:paraId="1E34391C" w14:textId="2A47A9FF" w:rsidR="00964F53" w:rsidRPr="00CE6D4C" w:rsidRDefault="00964F53" w:rsidP="00964F53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Calibri"/>
          <w:sz w:val="24"/>
          <w:szCs w:val="24"/>
        </w:rPr>
      </w:pPr>
      <w:proofErr w:type="spellStart"/>
      <w:r w:rsidRPr="00CE6D4C">
        <w:rPr>
          <w:rFonts w:ascii="GHEA Grapalat" w:hAnsi="GHEA Grapalat" w:cs="Calibri"/>
          <w:sz w:val="24"/>
          <w:szCs w:val="24"/>
        </w:rPr>
        <w:t>Պատճառ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հետևանք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մեխանիզմ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կանխատեսում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</w:t>
      </w:r>
    </w:p>
    <w:p w14:paraId="547FA3B7" w14:textId="1A51575B" w:rsidR="00964F53" w:rsidRPr="00CE6D4C" w:rsidRDefault="00964F53" w:rsidP="00964F53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Calibri"/>
          <w:sz w:val="24"/>
          <w:szCs w:val="24"/>
        </w:rPr>
      </w:pPr>
      <w:proofErr w:type="spellStart"/>
      <w:r w:rsidRPr="00CE6D4C">
        <w:rPr>
          <w:rFonts w:ascii="GHEA Grapalat" w:hAnsi="GHEA Grapalat" w:cs="Calibri"/>
          <w:sz w:val="24"/>
          <w:szCs w:val="24"/>
        </w:rPr>
        <w:t>Մասշտաբ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համամասնություն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քանակ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</w:t>
      </w:r>
    </w:p>
    <w:p w14:paraId="3FB87454" w14:textId="3D910EFB" w:rsidR="00964F53" w:rsidRPr="00CE6D4C" w:rsidRDefault="00964F53" w:rsidP="00964F53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Calibri"/>
          <w:sz w:val="24"/>
          <w:szCs w:val="24"/>
        </w:rPr>
      </w:pPr>
      <w:proofErr w:type="spellStart"/>
      <w:r w:rsidRPr="00CE6D4C">
        <w:rPr>
          <w:rFonts w:ascii="GHEA Grapalat" w:hAnsi="GHEA Grapalat" w:cs="Calibri"/>
          <w:sz w:val="24"/>
          <w:szCs w:val="24"/>
        </w:rPr>
        <w:t>Համակարգեր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մոդելներ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</w:t>
      </w:r>
    </w:p>
    <w:p w14:paraId="225393FB" w14:textId="00F8939F" w:rsidR="00964F53" w:rsidRPr="00CE6D4C" w:rsidRDefault="00964F53" w:rsidP="00964F53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CE6D4C">
        <w:rPr>
          <w:rFonts w:ascii="GHEA Grapalat" w:hAnsi="GHEA Grapalat" w:cs="Calibri"/>
          <w:sz w:val="24"/>
          <w:szCs w:val="24"/>
        </w:rPr>
        <w:t xml:space="preserve">Էներգիա և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նյութ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հոսքեր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ցիկլեր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պահպանում</w:t>
      </w:r>
      <w:proofErr w:type="spellEnd"/>
    </w:p>
    <w:p w14:paraId="7B60D960" w14:textId="5B43E578" w:rsidR="00964F53" w:rsidRPr="00CE6D4C" w:rsidRDefault="00964F53" w:rsidP="00964F53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Calibri"/>
          <w:sz w:val="24"/>
          <w:szCs w:val="24"/>
        </w:rPr>
      </w:pPr>
      <w:proofErr w:type="spellStart"/>
      <w:r w:rsidRPr="00CE6D4C">
        <w:rPr>
          <w:rFonts w:ascii="GHEA Grapalat" w:hAnsi="GHEA Grapalat" w:cs="Calibri"/>
          <w:sz w:val="24"/>
          <w:szCs w:val="24"/>
        </w:rPr>
        <w:t>Կառուցվածք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գործառույթ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 </w:t>
      </w:r>
    </w:p>
    <w:p w14:paraId="4D8025DF" w14:textId="56C71AF7" w:rsidR="00964F53" w:rsidRPr="00CE6D4C" w:rsidRDefault="00964F53" w:rsidP="00964F53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hAnsi="GHEA Grapalat" w:cs="Calibri"/>
          <w:sz w:val="24"/>
          <w:szCs w:val="24"/>
        </w:rPr>
      </w:pPr>
      <w:proofErr w:type="spellStart"/>
      <w:r w:rsidRPr="00CE6D4C">
        <w:rPr>
          <w:rFonts w:ascii="GHEA Grapalat" w:hAnsi="GHEA Grapalat" w:cs="Calibri"/>
          <w:sz w:val="24"/>
          <w:szCs w:val="24"/>
        </w:rPr>
        <w:t>Կայունություն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CE6D4C">
        <w:rPr>
          <w:rFonts w:ascii="GHEA Grapalat" w:hAnsi="GHEA Grapalat" w:cs="Calibri"/>
          <w:sz w:val="24"/>
          <w:szCs w:val="24"/>
        </w:rPr>
        <w:t>փոփոխություն</w:t>
      </w:r>
      <w:proofErr w:type="spellEnd"/>
      <w:r w:rsidRPr="00CE6D4C">
        <w:rPr>
          <w:rFonts w:ascii="GHEA Grapalat" w:hAnsi="GHEA Grapalat" w:cs="Calibri"/>
          <w:sz w:val="24"/>
          <w:szCs w:val="24"/>
        </w:rPr>
        <w:t xml:space="preserve"> </w:t>
      </w:r>
    </w:p>
    <w:p w14:paraId="4839A85D" w14:textId="77777777" w:rsidR="00964F53" w:rsidRPr="00CE6D4C" w:rsidRDefault="00964F53" w:rsidP="00964F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</w:p>
    <w:p w14:paraId="093E7EEC" w14:textId="7237BAF5" w:rsidR="00665662" w:rsidRPr="00CE6D4C" w:rsidRDefault="00665662" w:rsidP="00D3495C">
      <w:pPr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</w:p>
    <w:p w14:paraId="1A2CD9FE" w14:textId="77777777" w:rsidR="00065A67" w:rsidRDefault="00D412D0" w:rsidP="00065A67">
      <w:pPr>
        <w:spacing w:after="0" w:line="276" w:lineRule="auto"/>
        <w:rPr>
          <w:rFonts w:ascii="GHEA Grapalat" w:eastAsia="Tahoma" w:hAnsi="GHEA Grapalat" w:cs="Tahoma"/>
          <w:b/>
          <w:sz w:val="24"/>
          <w:szCs w:val="24"/>
        </w:rPr>
      </w:pPr>
      <w:r w:rsidRPr="00A15432">
        <w:rPr>
          <w:rFonts w:ascii="GHEA Grapalat" w:hAnsi="GHEA Grapalat" w:cs="Calibri"/>
          <w:b/>
          <w:bCs/>
          <w:sz w:val="24"/>
          <w:szCs w:val="24"/>
          <w:lang w:val="af-ZA"/>
        </w:rPr>
        <w:t xml:space="preserve">5. </w:t>
      </w:r>
      <w:r w:rsidR="00065A67" w:rsidRPr="000C4219">
        <w:rPr>
          <w:rFonts w:ascii="GHEA Grapalat" w:eastAsia="Tahoma" w:hAnsi="GHEA Grapalat" w:cs="Tahoma"/>
          <w:b/>
          <w:sz w:val="24"/>
          <w:szCs w:val="24"/>
        </w:rPr>
        <w:t xml:space="preserve">ՈՒՍՈՒՄՆԱԿԱՆ ԳՈՐԾԸՆԹԱՑԻ ՈՒՍՈՒՄՆԱՄԵԹՈԴԱԿԱՆ </w:t>
      </w:r>
      <w:r w:rsidR="00065A67">
        <w:rPr>
          <w:rFonts w:ascii="GHEA Grapalat" w:eastAsia="Tahoma" w:hAnsi="GHEA Grapalat" w:cs="Tahoma"/>
          <w:b/>
          <w:sz w:val="24"/>
          <w:szCs w:val="24"/>
        </w:rPr>
        <w:t>ԵՎ</w:t>
      </w:r>
    </w:p>
    <w:p w14:paraId="2265103E" w14:textId="45B3A9FC" w:rsidR="00065A67" w:rsidRDefault="00065A67" w:rsidP="00065A67">
      <w:pPr>
        <w:pStyle w:val="BodyTextIndent"/>
        <w:spacing w:line="276" w:lineRule="auto"/>
        <w:ind w:firstLine="0"/>
        <w:rPr>
          <w:rFonts w:ascii="GHEA Grapalat" w:hAnsi="GHEA Grapalat" w:cs="Calibri"/>
          <w:b/>
          <w:bCs/>
          <w:sz w:val="24"/>
          <w:szCs w:val="24"/>
          <w:lang w:val="af-ZA"/>
        </w:rPr>
      </w:pPr>
      <w:r w:rsidRPr="006A081C">
        <w:rPr>
          <w:rFonts w:ascii="GHEA Grapalat" w:eastAsia="Tahoma" w:hAnsi="GHEA Grapalat" w:cs="Tahoma"/>
          <w:b/>
          <w:sz w:val="24"/>
          <w:szCs w:val="24"/>
        </w:rPr>
        <w:t xml:space="preserve">  </w:t>
      </w:r>
      <w:r w:rsidRPr="000C4219">
        <w:rPr>
          <w:rFonts w:ascii="GHEA Grapalat" w:eastAsia="Tahoma" w:hAnsi="GHEA Grapalat" w:cs="Tahoma"/>
          <w:b/>
          <w:sz w:val="24"/>
          <w:szCs w:val="24"/>
        </w:rPr>
        <w:t xml:space="preserve"> ՆՅՈՒԹԱՏԵԽՆԻԿԱԿԱՆ</w:t>
      </w:r>
      <w:r w:rsidRPr="006A081C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0C4219">
        <w:rPr>
          <w:rFonts w:ascii="GHEA Grapalat" w:eastAsia="Tahoma" w:hAnsi="GHEA Grapalat" w:cs="Tahoma"/>
          <w:b/>
          <w:sz w:val="24"/>
          <w:szCs w:val="24"/>
        </w:rPr>
        <w:t>ԱՋԱԿՑՈՒԹՅԱՆ ՆԿԱՐԱԳՐՈՒԹՅՈՒՆԸ</w:t>
      </w:r>
    </w:p>
    <w:p w14:paraId="701489E0" w14:textId="77777777" w:rsidR="00D412D0" w:rsidRPr="00CE6D4C" w:rsidRDefault="00D412D0" w:rsidP="00D412D0">
      <w:pPr>
        <w:spacing w:after="0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Առարկայի ուսուցման գործընթացում կիրառվում են ուսումնա</w:t>
      </w:r>
      <w:r>
        <w:rPr>
          <w:rFonts w:ascii="GHEA Grapalat" w:hAnsi="GHEA Grapalat" w:cs="Calibri"/>
          <w:sz w:val="24"/>
          <w:szCs w:val="24"/>
        </w:rPr>
        <w:t xml:space="preserve">մեթոդական </w:t>
      </w:r>
      <w:r w:rsidRPr="00CE6D4C">
        <w:rPr>
          <w:rFonts w:ascii="GHEA Grapalat" w:hAnsi="GHEA Grapalat" w:cs="Calibri"/>
          <w:sz w:val="24"/>
          <w:szCs w:val="24"/>
          <w:lang w:val="af-ZA"/>
        </w:rPr>
        <w:t>գործունե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թյան հետևյալ տեսակները՝ </w:t>
      </w:r>
    </w:p>
    <w:p w14:paraId="5EFA3ADA" w14:textId="77777777" w:rsidR="00D412D0" w:rsidRPr="00CE6D4C" w:rsidRDefault="00D412D0" w:rsidP="00D412D0">
      <w:pPr>
        <w:pStyle w:val="ListParagraph"/>
        <w:numPr>
          <w:ilvl w:val="0"/>
          <w:numId w:val="3"/>
        </w:numPr>
        <w:spacing w:after="0"/>
        <w:rPr>
          <w:rFonts w:ascii="GHEA Grapalat" w:eastAsiaTheme="minorHAnsi" w:hAnsi="GHEA Grapalat" w:cs="Calibri"/>
          <w:sz w:val="24"/>
          <w:szCs w:val="24"/>
          <w:lang w:val="af-ZA"/>
        </w:rPr>
      </w:pPr>
      <w:r w:rsidRPr="00CE6D4C">
        <w:rPr>
          <w:rFonts w:ascii="GHEA Grapalat" w:eastAsiaTheme="minorHAnsi" w:hAnsi="GHEA Grapalat" w:cs="Calibri"/>
          <w:sz w:val="24"/>
          <w:szCs w:val="24"/>
          <w:lang w:val="af-ZA"/>
        </w:rPr>
        <w:t>տեսական գիտելիքի յուրացում,</w:t>
      </w:r>
    </w:p>
    <w:p w14:paraId="40B0AD5D" w14:textId="77777777" w:rsidR="00D412D0" w:rsidRPr="00CE6D4C" w:rsidRDefault="00D412D0" w:rsidP="00D412D0">
      <w:pPr>
        <w:pStyle w:val="ListParagraph"/>
        <w:numPr>
          <w:ilvl w:val="0"/>
          <w:numId w:val="3"/>
        </w:numPr>
        <w:spacing w:after="0"/>
        <w:rPr>
          <w:rFonts w:ascii="GHEA Grapalat" w:eastAsiaTheme="minorHAnsi" w:hAnsi="GHEA Grapalat" w:cs="Calibri"/>
          <w:sz w:val="24"/>
          <w:szCs w:val="24"/>
          <w:lang w:val="af-ZA"/>
        </w:rPr>
      </w:pPr>
      <w:r w:rsidRPr="00CE6D4C">
        <w:rPr>
          <w:rFonts w:ascii="GHEA Grapalat" w:eastAsiaTheme="minorHAnsi" w:hAnsi="GHEA Grapalat" w:cs="Calibri"/>
          <w:sz w:val="24"/>
          <w:szCs w:val="24"/>
          <w:lang w:val="af-ZA"/>
        </w:rPr>
        <w:t>ցուցադրումների, լաբորատոր աշխատանքների իրականացում,</w:t>
      </w:r>
    </w:p>
    <w:p w14:paraId="54F79F67" w14:textId="77777777" w:rsidR="00D412D0" w:rsidRPr="00CE6D4C" w:rsidRDefault="00D412D0" w:rsidP="00D412D0">
      <w:pPr>
        <w:pStyle w:val="ListParagraph"/>
        <w:numPr>
          <w:ilvl w:val="0"/>
          <w:numId w:val="3"/>
        </w:numPr>
        <w:spacing w:after="0"/>
        <w:rPr>
          <w:rFonts w:ascii="GHEA Grapalat" w:eastAsiaTheme="minorHAnsi" w:hAnsi="GHEA Grapalat" w:cs="Calibri"/>
          <w:sz w:val="24"/>
          <w:szCs w:val="24"/>
          <w:lang w:val="af-ZA"/>
        </w:rPr>
      </w:pPr>
      <w:r w:rsidRPr="00CE6D4C">
        <w:rPr>
          <w:rFonts w:ascii="GHEA Grapalat" w:eastAsiaTheme="minorHAnsi" w:hAnsi="GHEA Grapalat" w:cs="Calibri"/>
          <w:sz w:val="24"/>
          <w:szCs w:val="24"/>
          <w:lang w:val="af-ZA"/>
        </w:rPr>
        <w:t>խնդիրների լուծում,</w:t>
      </w:r>
    </w:p>
    <w:p w14:paraId="3AAB0B5C" w14:textId="77777777" w:rsidR="00D412D0" w:rsidRPr="00CE6D4C" w:rsidRDefault="00D412D0" w:rsidP="00D412D0">
      <w:pPr>
        <w:pStyle w:val="ListParagraph"/>
        <w:numPr>
          <w:ilvl w:val="0"/>
          <w:numId w:val="3"/>
        </w:numPr>
        <w:spacing w:after="0"/>
        <w:rPr>
          <w:rFonts w:ascii="GHEA Grapalat" w:eastAsiaTheme="minorHAnsi" w:hAnsi="GHEA Grapalat" w:cs="Calibri"/>
          <w:sz w:val="24"/>
          <w:szCs w:val="24"/>
          <w:lang w:val="af-ZA"/>
        </w:rPr>
      </w:pPr>
      <w:r w:rsidRPr="00CE6D4C">
        <w:rPr>
          <w:rFonts w:ascii="GHEA Grapalat" w:eastAsiaTheme="minorHAnsi" w:hAnsi="GHEA Grapalat" w:cs="Calibri"/>
          <w:sz w:val="24"/>
          <w:szCs w:val="24"/>
          <w:lang w:val="af-ZA"/>
        </w:rPr>
        <w:t>ուսումնական նախագծերի իրականացում:</w:t>
      </w:r>
    </w:p>
    <w:p w14:paraId="4EDF9333" w14:textId="77777777" w:rsidR="00D412D0" w:rsidRPr="00CE6D4C" w:rsidRDefault="00D412D0" w:rsidP="00D412D0">
      <w:pPr>
        <w:spacing w:after="0" w:line="276" w:lineRule="auto"/>
        <w:ind w:firstLine="36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Նշված բոլոր գործընթացներում առանձնակի կարևորվում են ցուցադրումները, պարզ փորձերն ու լաբորատոր աշխատանքները: Բնության տարբեր օբյեկտների կառուց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վածքը, երևույթների ընթացքը ցուցադրելու համար ֆիզիկական սարքերի, մոդելների հետ մեկտեղ ակտիվորեն օգտագործվում են նաև ՏՀՏ միջոցներն ու առցանց տեխնոլոգիաները: </w:t>
      </w:r>
    </w:p>
    <w:p w14:paraId="6C879CDC" w14:textId="36E5A6AC" w:rsidR="00D412D0" w:rsidRPr="00D412D0" w:rsidRDefault="00D412D0" w:rsidP="00D412D0">
      <w:pPr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76BA6">
        <w:rPr>
          <w:rFonts w:ascii="GHEA Grapalat" w:hAnsi="GHEA Grapalat" w:cs="Calibri"/>
          <w:sz w:val="24"/>
          <w:szCs w:val="24"/>
          <w:lang w:val="af-ZA"/>
        </w:rPr>
        <w:t xml:space="preserve">«Բնություն» առարկայի ուսուցումը լիարժեք իրականացնելու համար դպրոցները պետք է՝ </w:t>
      </w:r>
    </w:p>
    <w:p w14:paraId="29999943" w14:textId="2BF03083" w:rsidR="00D412D0" w:rsidRPr="00276BA6" w:rsidRDefault="00D412D0" w:rsidP="00276BA6">
      <w:pPr>
        <w:numPr>
          <w:ilvl w:val="0"/>
          <w:numId w:val="55"/>
        </w:numPr>
        <w:spacing w:after="0" w:line="312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276BA6">
        <w:rPr>
          <w:rFonts w:ascii="GHEA Grapalat" w:hAnsi="GHEA Grapalat" w:cs="Calibri"/>
          <w:sz w:val="24"/>
          <w:szCs w:val="24"/>
          <w:lang w:val="af-ZA"/>
        </w:rPr>
        <w:t xml:space="preserve">ունենան կահավորված և ուսումնառության համար ապահով միջավայր, որտեղ առկա են սառը ջուր, էլեկտրական հոսանքի աղբյուրներ, լվացարաններ, հատուկ ծածկույթով սեղաններ, ցուցադրման սեղան, քարշիչ պահարան, ուսումնական մոդելներ, ցուցապաստառներ և </w:t>
      </w:r>
      <w:r w:rsidRPr="00276BA6">
        <w:rPr>
          <w:rFonts w:ascii="GHEA Grapalat" w:hAnsi="GHEA Grapalat" w:cs="Calibri"/>
          <w:sz w:val="24"/>
          <w:szCs w:val="24"/>
          <w:lang w:val="af-ZA"/>
        </w:rPr>
        <w:lastRenderedPageBreak/>
        <w:t>ցուցադրման հարմարություն, օրինակ՝ պրոյեկտոր, բարձրախոսներ, սենյակը մթնեցնող վարագույրներ և այլն,</w:t>
      </w:r>
    </w:p>
    <w:p w14:paraId="04996434" w14:textId="77777777" w:rsidR="00D412D0" w:rsidRPr="00276BA6" w:rsidRDefault="00D412D0" w:rsidP="00276BA6">
      <w:pPr>
        <w:numPr>
          <w:ilvl w:val="0"/>
          <w:numId w:val="55"/>
        </w:numPr>
        <w:spacing w:after="0" w:line="312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276BA6">
        <w:rPr>
          <w:rFonts w:ascii="GHEA Grapalat" w:hAnsi="GHEA Grapalat" w:cs="Calibri"/>
          <w:sz w:val="24"/>
          <w:szCs w:val="24"/>
          <w:lang w:val="af-ZA"/>
        </w:rPr>
        <w:t>ապահովեն ծրագրում նշված փորձարարական, մոդելավորման և այլ գործնական աշխատանքների համար պահանջվող սարքեր և նյութեր,</w:t>
      </w:r>
    </w:p>
    <w:p w14:paraId="3FB3F38C" w14:textId="31DC1277" w:rsidR="00964F53" w:rsidRPr="002D6EBD" w:rsidRDefault="00D412D0" w:rsidP="00724A4A">
      <w:pPr>
        <w:numPr>
          <w:ilvl w:val="0"/>
          <w:numId w:val="55"/>
        </w:numPr>
        <w:spacing w:after="0" w:line="312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276BA6">
        <w:rPr>
          <w:rFonts w:ascii="GHEA Grapalat" w:hAnsi="GHEA Grapalat" w:cs="Calibri"/>
          <w:sz w:val="24"/>
          <w:szCs w:val="24"/>
          <w:lang w:val="af-ZA"/>
        </w:rPr>
        <w:t>ստեղծեն միջավայր, որտեղ հարմար լինի աշխատել խմբերով, հավաքել և պահել հետազոտության համար անհրաժեշտ նյութերը և ներկայացնել շնորհանդեսներ։</w:t>
      </w:r>
      <w:r w:rsidR="00665662" w:rsidRPr="002D6EBD">
        <w:rPr>
          <w:rFonts w:ascii="GHEA Grapalat" w:hAnsi="GHEA Grapalat" w:cs="Calibri"/>
          <w:sz w:val="24"/>
          <w:szCs w:val="24"/>
          <w:lang w:val="af-ZA"/>
        </w:rPr>
        <w:br w:type="page"/>
      </w:r>
    </w:p>
    <w:p w14:paraId="675BD628" w14:textId="5CD0B911" w:rsidR="00964F53" w:rsidRPr="00CE6D4C" w:rsidRDefault="00065A67" w:rsidP="00065A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HEA Grapalat" w:hAnsi="GHEA Grapalat" w:cs="Calibri"/>
          <w:sz w:val="24"/>
          <w:szCs w:val="24"/>
          <w:lang w:val="af-ZA"/>
        </w:rPr>
      </w:pPr>
      <w:r w:rsidRPr="00724A4A">
        <w:rPr>
          <w:rFonts w:ascii="GHEA Grapalat" w:eastAsia="Tahoma" w:hAnsi="GHEA Grapalat" w:cs="Calibri"/>
          <w:b/>
          <w:bCs/>
          <w:color w:val="000000"/>
          <w:sz w:val="24"/>
          <w:szCs w:val="24"/>
          <w:lang w:val="af-ZA"/>
        </w:rPr>
        <w:lastRenderedPageBreak/>
        <w:t>6</w:t>
      </w:r>
      <w:r w:rsidR="00964F53" w:rsidRPr="00CE6D4C">
        <w:rPr>
          <w:rFonts w:ascii="GHEA Grapalat" w:eastAsia="Tahoma" w:hAnsi="GHEA Grapalat" w:cs="Calibri"/>
          <w:b/>
          <w:bCs/>
          <w:color w:val="000000"/>
          <w:sz w:val="24"/>
          <w:szCs w:val="24"/>
          <w:lang w:val="af-ZA"/>
        </w:rPr>
        <w:t xml:space="preserve">. </w:t>
      </w:r>
      <w:r w:rsidRPr="006D5AE7">
        <w:rPr>
          <w:rFonts w:ascii="GHEA Grapalat" w:eastAsia="Tahoma" w:hAnsi="GHEA Grapalat" w:cs="Tahoma"/>
          <w:b/>
          <w:sz w:val="24"/>
          <w:szCs w:val="24"/>
        </w:rPr>
        <w:t>ՈՒՍՈՒՄՆԱՌՈՒԹՅԱՆ ԱԿՆԿԱԼՎՈՂ ՎԵՐՋՆԱՐԴՅՈՒՆՔՆԵՐԻ ԳՆԱՀԱՏՈՒՄԸ</w:t>
      </w:r>
    </w:p>
    <w:p w14:paraId="4933B70A" w14:textId="77777777" w:rsidR="00964F53" w:rsidRPr="00CE6D4C" w:rsidRDefault="00964F53" w:rsidP="00964F53">
      <w:pPr>
        <w:pStyle w:val="BodyText"/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«Բնություն» առարկայից սովորողների գնահատման նպատակն է՝</w:t>
      </w:r>
    </w:p>
    <w:p w14:paraId="6001D3CC" w14:textId="77777777" w:rsidR="00964F53" w:rsidRPr="00CE6D4C" w:rsidRDefault="00964F53" w:rsidP="00FA0104">
      <w:pPr>
        <w:pStyle w:val="BodyText"/>
        <w:numPr>
          <w:ilvl w:val="3"/>
          <w:numId w:val="48"/>
        </w:numPr>
        <w:spacing w:after="0" w:line="276" w:lineRule="auto"/>
        <w:ind w:left="709" w:hanging="283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պարզել նրանց գիտելիքների, կարողությունների և հմտությունների համապա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տասխանության աստիճանը առարկայի չափորոշչով և ծրագրով սահմանված պահանջներին,</w:t>
      </w:r>
    </w:p>
    <w:p w14:paraId="412718CB" w14:textId="77777777" w:rsidR="00964F53" w:rsidRPr="00CE6D4C" w:rsidRDefault="00964F53" w:rsidP="00FA0104">
      <w:pPr>
        <w:pStyle w:val="BodyText"/>
        <w:numPr>
          <w:ilvl w:val="0"/>
          <w:numId w:val="48"/>
        </w:numPr>
        <w:spacing w:after="0" w:line="276" w:lineRule="auto"/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բացահայտել ուսումնառության գործընթացում յուրաքանչյուր սովորողի ձեռք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բերումները, բացթողումները, կա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րիք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ներն ու դժվա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րու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 xml:space="preserve">թյունները, </w:t>
      </w:r>
    </w:p>
    <w:p w14:paraId="13EEFBDD" w14:textId="1A138CDD" w:rsidR="00964F53" w:rsidRPr="00CE6D4C" w:rsidRDefault="00964F53" w:rsidP="00FA0104">
      <w:pPr>
        <w:pStyle w:val="BodyText"/>
        <w:numPr>
          <w:ilvl w:val="0"/>
          <w:numId w:val="48"/>
        </w:numPr>
        <w:spacing w:after="0" w:line="276" w:lineRule="auto"/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օգնել ուսուցչին ճշգրտելու յուրաքանչյուր սովորողի և ամբողջ դասարանի հետ տարվող աշխատանքի ծավալն ու բ</w:t>
      </w:r>
      <w:r w:rsidR="00E537D0" w:rsidRPr="00CE6D4C">
        <w:rPr>
          <w:rFonts w:ascii="GHEA Grapalat" w:hAnsi="GHEA Grapalat" w:cs="Calibri"/>
          <w:sz w:val="24"/>
          <w:szCs w:val="24"/>
          <w:lang w:val="af-ZA"/>
        </w:rPr>
        <w:t>ո</w:t>
      </w: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վանդակությունը, հետադարձ կապի միջոցով բարելավել ուսուցման որակը: </w:t>
      </w:r>
    </w:p>
    <w:p w14:paraId="52411823" w14:textId="77777777" w:rsidR="00964F53" w:rsidRPr="00CE6D4C" w:rsidRDefault="00964F53" w:rsidP="00964F53">
      <w:pPr>
        <w:pStyle w:val="BodyText"/>
        <w:spacing w:after="0" w:line="276" w:lineRule="auto"/>
        <w:ind w:firstLine="720"/>
        <w:jc w:val="both"/>
        <w:rPr>
          <w:rFonts w:ascii="GHEA Grapalat" w:hAnsi="GHEA Grapalat" w:cs="Calibri"/>
          <w:bCs/>
          <w:sz w:val="24"/>
          <w:szCs w:val="24"/>
          <w:lang w:val="af-ZA"/>
        </w:rPr>
      </w:pPr>
      <w:r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Կիրառվում են </w:t>
      </w:r>
      <w:proofErr w:type="spellStart"/>
      <w:r w:rsidRPr="00CE6D4C">
        <w:rPr>
          <w:rFonts w:ascii="GHEA Grapalat" w:eastAsia="GHEA Grapalat" w:hAnsi="GHEA Grapalat" w:cs="Calibri"/>
          <w:sz w:val="24"/>
          <w:szCs w:val="24"/>
        </w:rPr>
        <w:t>քանակական</w:t>
      </w:r>
      <w:proofErr w:type="spellEnd"/>
      <w:r w:rsidRPr="00CE6D4C">
        <w:rPr>
          <w:rFonts w:ascii="GHEA Grapalat" w:eastAsia="GHEA Grapalat" w:hAnsi="GHEA Grapalat" w:cs="Calibri"/>
          <w:sz w:val="24"/>
          <w:szCs w:val="24"/>
          <w:lang w:val="af-ZA"/>
        </w:rPr>
        <w:t xml:space="preserve"> (</w:t>
      </w:r>
      <w:proofErr w:type="spellStart"/>
      <w:r w:rsidRPr="00CE6D4C">
        <w:rPr>
          <w:rFonts w:ascii="GHEA Grapalat" w:eastAsia="GHEA Grapalat" w:hAnsi="GHEA Grapalat" w:cs="Calibri"/>
          <w:sz w:val="24"/>
          <w:szCs w:val="24"/>
        </w:rPr>
        <w:t>միավորային</w:t>
      </w:r>
      <w:proofErr w:type="spellEnd"/>
      <w:r w:rsidRPr="00CE6D4C">
        <w:rPr>
          <w:rFonts w:ascii="GHEA Grapalat" w:eastAsia="GHEA Grapalat" w:hAnsi="GHEA Grapalat" w:cs="Calibri"/>
          <w:sz w:val="24"/>
          <w:szCs w:val="24"/>
          <w:lang w:val="af-ZA"/>
        </w:rPr>
        <w:t xml:space="preserve">) </w:t>
      </w:r>
      <w:r w:rsidRPr="00CE6D4C">
        <w:rPr>
          <w:rFonts w:ascii="GHEA Grapalat" w:eastAsia="GHEA Grapalat" w:hAnsi="GHEA Grapalat" w:cs="Calibri"/>
          <w:sz w:val="24"/>
          <w:szCs w:val="24"/>
        </w:rPr>
        <w:t>և</w:t>
      </w:r>
      <w:r w:rsidRPr="00CE6D4C">
        <w:rPr>
          <w:rFonts w:ascii="GHEA Grapalat" w:eastAsia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CE6D4C">
        <w:rPr>
          <w:rFonts w:ascii="GHEA Grapalat" w:eastAsia="GHEA Grapalat" w:hAnsi="GHEA Grapalat" w:cs="Calibri"/>
          <w:sz w:val="24"/>
          <w:szCs w:val="24"/>
        </w:rPr>
        <w:t>ձևավորող</w:t>
      </w:r>
      <w:proofErr w:type="spellEnd"/>
      <w:r w:rsidRPr="00CE6D4C">
        <w:rPr>
          <w:rFonts w:ascii="GHEA Grapalat" w:eastAsia="GHEA Grapalat" w:hAnsi="GHEA Grapalat" w:cs="Calibri"/>
          <w:sz w:val="24"/>
          <w:szCs w:val="24"/>
          <w:lang w:val="af-ZA"/>
        </w:rPr>
        <w:t xml:space="preserve"> (</w:t>
      </w:r>
      <w:proofErr w:type="spellStart"/>
      <w:r w:rsidRPr="00CE6D4C">
        <w:rPr>
          <w:rFonts w:ascii="GHEA Grapalat" w:eastAsia="GHEA Grapalat" w:hAnsi="GHEA Grapalat" w:cs="Calibri"/>
          <w:sz w:val="24"/>
          <w:szCs w:val="24"/>
        </w:rPr>
        <w:t>ուսուցանող</w:t>
      </w:r>
      <w:proofErr w:type="spellEnd"/>
      <w:r w:rsidRPr="00CE6D4C">
        <w:rPr>
          <w:rFonts w:ascii="GHEA Grapalat" w:eastAsia="GHEA Grapalat" w:hAnsi="GHEA Grapalat" w:cs="Calibri"/>
          <w:sz w:val="24"/>
          <w:szCs w:val="24"/>
          <w:lang w:val="af-ZA"/>
        </w:rPr>
        <w:t>) գնա</w:t>
      </w:r>
      <w:r w:rsidRPr="00CE6D4C">
        <w:rPr>
          <w:rFonts w:ascii="GHEA Grapalat" w:eastAsia="GHEA Grapalat" w:hAnsi="GHEA Grapalat" w:cs="Calibri"/>
          <w:sz w:val="24"/>
          <w:szCs w:val="24"/>
          <w:lang w:val="af-ZA"/>
        </w:rPr>
        <w:softHyphen/>
        <w:t>հատումներ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: Ձևավորող գնահատումն իրականացվում է ծրագրային նյութի յուրացման մակարդակի, սովորողների անհատական կարիքների, ուսումնական գործընթացի արդյունավետության մասին անհրաժեշտ տեղեկատվություն ստանալու նպատակով: Ձևավորող գնահատման ձևերն ու մեթոդները ընտրում է ուսուցիչը: </w:t>
      </w:r>
    </w:p>
    <w:p w14:paraId="2647E22A" w14:textId="77777777" w:rsidR="00964F53" w:rsidRPr="00CE6D4C" w:rsidRDefault="00964F53" w:rsidP="00964F53">
      <w:pPr>
        <w:pStyle w:val="BodyText"/>
        <w:spacing w:after="0" w:line="276" w:lineRule="auto"/>
        <w:ind w:firstLine="720"/>
        <w:jc w:val="both"/>
        <w:rPr>
          <w:rFonts w:ascii="GHEA Grapalat" w:hAnsi="GHEA Grapalat" w:cs="Calibri"/>
          <w:bCs/>
          <w:sz w:val="24"/>
          <w:szCs w:val="24"/>
          <w:lang w:val="fr-FR"/>
        </w:rPr>
      </w:pPr>
      <w:r w:rsidRPr="00CE6D4C">
        <w:rPr>
          <w:rFonts w:ascii="GHEA Grapalat" w:hAnsi="GHEA Grapalat" w:cs="Calibri"/>
          <w:bCs/>
          <w:sz w:val="24"/>
          <w:szCs w:val="24"/>
          <w:lang w:val="af-ZA"/>
        </w:rPr>
        <w:t>Միավորային գնահատումն իրականացվում է որոշակի ժամանակա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հատ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վա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ծում ուսումնական նյութի որոշակի ծավալի շրջանակներում սովորողների ձեռք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բե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րում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ները պարզելու և պաշտոնապես գրանցելու նպատակով: Միավորային գնա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հատումը սովո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 xml:space="preserve">րաբար </w:t>
      </w:r>
      <w:proofErr w:type="spellStart"/>
      <w:r w:rsidRPr="00CE6D4C">
        <w:rPr>
          <w:rFonts w:ascii="GHEA Grapalat" w:eastAsia="Times New Roman" w:hAnsi="GHEA Grapalat" w:cs="Calibri"/>
          <w:color w:val="000000"/>
          <w:sz w:val="24"/>
          <w:szCs w:val="24"/>
        </w:rPr>
        <w:t>իրականացվում</w:t>
      </w:r>
      <w:proofErr w:type="spellEnd"/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fr-FR"/>
        </w:rPr>
        <w:t xml:space="preserve"> </w:t>
      </w:r>
      <w:r w:rsidRPr="00CE6D4C">
        <w:rPr>
          <w:rFonts w:ascii="GHEA Grapalat" w:eastAsia="Times New Roman" w:hAnsi="GHEA Grapalat" w:cs="Calibri"/>
          <w:color w:val="000000"/>
          <w:sz w:val="24"/>
          <w:szCs w:val="24"/>
        </w:rPr>
        <w:t>է</w:t>
      </w:r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fr-FR"/>
        </w:rPr>
        <w:t>առանձին</w:t>
      </w:r>
      <w:proofErr w:type="spellEnd"/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6D4C">
        <w:rPr>
          <w:rFonts w:ascii="GHEA Grapalat" w:eastAsia="Times New Roman" w:hAnsi="GHEA Grapalat" w:cs="Calibri"/>
          <w:color w:val="000000"/>
          <w:sz w:val="24"/>
          <w:szCs w:val="24"/>
        </w:rPr>
        <w:t>թեմատիկ</w:t>
      </w:r>
      <w:proofErr w:type="spellEnd"/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6D4C">
        <w:rPr>
          <w:rFonts w:ascii="GHEA Grapalat" w:eastAsia="Times New Roman" w:hAnsi="GHEA Grapalat" w:cs="Calibri"/>
          <w:color w:val="000000"/>
          <w:sz w:val="24"/>
          <w:szCs w:val="24"/>
        </w:rPr>
        <w:t>միավորի</w:t>
      </w:r>
      <w:proofErr w:type="spellEnd"/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 xml:space="preserve"> ուսուցման, </w:t>
      </w:r>
      <w:proofErr w:type="spellStart"/>
      <w:r w:rsidRPr="00CE6D4C">
        <w:rPr>
          <w:rFonts w:ascii="GHEA Grapalat" w:eastAsia="Times New Roman" w:hAnsi="GHEA Grapalat" w:cs="Calibri"/>
          <w:color w:val="000000"/>
          <w:sz w:val="24"/>
          <w:szCs w:val="24"/>
        </w:rPr>
        <w:t>քառորդի</w:t>
      </w:r>
      <w:proofErr w:type="spellEnd"/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 xml:space="preserve"> կամ</w:t>
      </w:r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CE6D4C">
        <w:rPr>
          <w:rFonts w:ascii="GHEA Grapalat" w:eastAsia="Times New Roman" w:hAnsi="GHEA Grapalat" w:cs="Calibri"/>
          <w:color w:val="000000"/>
          <w:sz w:val="24"/>
          <w:szCs w:val="24"/>
        </w:rPr>
        <w:t>կիսամյակի</w:t>
      </w:r>
      <w:proofErr w:type="spellEnd"/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 xml:space="preserve"> վերջում</w:t>
      </w:r>
      <w:r w:rsidRPr="00CE6D4C">
        <w:rPr>
          <w:rFonts w:ascii="GHEA Grapalat" w:eastAsia="Times New Roman" w:hAnsi="GHEA Grapalat" w:cs="Calibri"/>
          <w:color w:val="000000"/>
          <w:sz w:val="24"/>
          <w:szCs w:val="24"/>
          <w:lang w:val="fr-FR"/>
        </w:rPr>
        <w:t xml:space="preserve">: </w:t>
      </w:r>
    </w:p>
    <w:p w14:paraId="2EBC2ADE" w14:textId="77777777" w:rsidR="00964F53" w:rsidRPr="00CE6D4C" w:rsidRDefault="00964F53" w:rsidP="00964F53">
      <w:pPr>
        <w:pStyle w:val="BodyText"/>
        <w:spacing w:after="0" w:line="276" w:lineRule="auto"/>
        <w:jc w:val="both"/>
        <w:rPr>
          <w:rFonts w:ascii="GHEA Grapalat" w:hAnsi="GHEA Grapalat" w:cs="Calibri"/>
          <w:bCs/>
          <w:sz w:val="24"/>
          <w:szCs w:val="24"/>
          <w:lang w:val="af-ZA"/>
        </w:rPr>
      </w:pPr>
      <w:r w:rsidRPr="00CE6D4C">
        <w:rPr>
          <w:rFonts w:ascii="GHEA Grapalat" w:hAnsi="GHEA Grapalat" w:cs="Calibri"/>
          <w:bCs/>
          <w:sz w:val="24"/>
          <w:szCs w:val="24"/>
          <w:lang w:val="af-ZA"/>
        </w:rPr>
        <w:tab/>
        <w:t>Միավորային գնահատումն իրականացվում է 10 միավորային սանդղակով: Գնահատման այլ սանդղակներ կիրառելիս արդյունքներն արտահայտվում և ամրա</w:t>
      </w:r>
      <w:r w:rsidRPr="00CE6D4C">
        <w:rPr>
          <w:rFonts w:ascii="GHEA Grapalat" w:hAnsi="GHEA Grapalat" w:cs="Calibri"/>
          <w:bCs/>
          <w:sz w:val="24"/>
          <w:szCs w:val="24"/>
          <w:lang w:val="af-ZA"/>
        </w:rPr>
        <w:softHyphen/>
        <w:t>գրվում են 10 միավորային սանդղակով:</w:t>
      </w:r>
    </w:p>
    <w:p w14:paraId="03C556AD" w14:textId="259DCAB1" w:rsidR="00964F53" w:rsidRPr="00CE6D4C" w:rsidRDefault="00E537D0" w:rsidP="00964F53">
      <w:pPr>
        <w:pStyle w:val="BodyText"/>
        <w:spacing w:after="0" w:line="276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bCs/>
          <w:sz w:val="24"/>
          <w:szCs w:val="24"/>
          <w:lang w:val="af-ZA"/>
        </w:rPr>
        <w:t>Հ</w:t>
      </w:r>
      <w:r w:rsidR="00964F53" w:rsidRPr="00CE6D4C">
        <w:rPr>
          <w:rFonts w:ascii="GHEA Grapalat" w:hAnsi="GHEA Grapalat" w:cs="Calibri"/>
          <w:bCs/>
          <w:sz w:val="24"/>
          <w:szCs w:val="24"/>
          <w:lang w:val="af-ZA"/>
        </w:rPr>
        <w:t xml:space="preserve">ամաձայն Հանրակրթության պետական չափորոշչի՝ 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 xml:space="preserve">միավորային գնահատումը կիրառվում է սկսած </w:t>
      </w:r>
      <w:r w:rsidR="005D56BD" w:rsidRPr="00CE6D4C">
        <w:rPr>
          <w:rFonts w:ascii="GHEA Grapalat" w:hAnsi="GHEA Grapalat" w:cs="Calibri"/>
          <w:sz w:val="24"/>
          <w:szCs w:val="24"/>
          <w:lang w:val="af-ZA"/>
        </w:rPr>
        <w:t>5-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>րդ դասարանի երկրորդ կիսամյակից, ուստի 5-րդ դասարանի առաջին կիսամյակում անհրաժեշտ է կիրառել միայն ձևավորող գնահատումներ՝ բացահայտելով և որակապես բնութագրելով սովորողների բացթողումներն ու ձեռքբերումները: Միաժամանակ անհրաժեշտ է այնպես կազ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  <w:t>մա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  <w:t>կերպել գնահատման գո</w:t>
      </w:r>
      <w:r w:rsidRPr="00CE6D4C">
        <w:rPr>
          <w:rFonts w:ascii="GHEA Grapalat" w:hAnsi="GHEA Grapalat" w:cs="Calibri"/>
          <w:sz w:val="24"/>
          <w:szCs w:val="24"/>
          <w:lang w:val="af-ZA"/>
        </w:rPr>
        <w:t>ր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t>ծընթացը, որպեսզի 5-րդ դասարանի 2-րդ կիսամյակից միա</w:t>
      </w:r>
      <w:r w:rsidR="00964F53" w:rsidRPr="00CE6D4C">
        <w:rPr>
          <w:rFonts w:ascii="GHEA Grapalat" w:hAnsi="GHEA Grapalat" w:cs="Calibri"/>
          <w:sz w:val="24"/>
          <w:szCs w:val="24"/>
          <w:lang w:val="af-ZA"/>
        </w:rPr>
        <w:softHyphen/>
        <w:t>վորային գնահատում իրականացնելու համար անհրաժեշտ հիքեր ձևավորվեն:</w:t>
      </w:r>
    </w:p>
    <w:p w14:paraId="449ADE06" w14:textId="77777777" w:rsidR="00964F53" w:rsidRPr="00CE6D4C" w:rsidRDefault="00964F53" w:rsidP="00665662">
      <w:pPr>
        <w:pStyle w:val="BodyText"/>
        <w:spacing w:after="0" w:line="276" w:lineRule="auto"/>
        <w:ind w:firstLine="360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Գնահատման ժամանակ հաշվի են առնվում հետևյալ բաղադրիչները՝</w:t>
      </w:r>
    </w:p>
    <w:p w14:paraId="04446858" w14:textId="77777777" w:rsidR="00964F53" w:rsidRPr="00CE6D4C" w:rsidRDefault="00964F53" w:rsidP="00FA0104">
      <w:pPr>
        <w:pStyle w:val="BodyText"/>
        <w:numPr>
          <w:ilvl w:val="0"/>
          <w:numId w:val="49"/>
        </w:numPr>
        <w:spacing w:after="0" w:line="276" w:lineRule="auto"/>
        <w:ind w:left="851" w:hanging="284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 xml:space="preserve">գիտելիք և ընկալում, </w:t>
      </w:r>
    </w:p>
    <w:p w14:paraId="4F63BB7B" w14:textId="77777777" w:rsidR="00964F53" w:rsidRPr="00CE6D4C" w:rsidRDefault="00964F53" w:rsidP="00FA0104">
      <w:pPr>
        <w:pStyle w:val="BodyText"/>
        <w:numPr>
          <w:ilvl w:val="0"/>
          <w:numId w:val="49"/>
        </w:numPr>
        <w:spacing w:after="0" w:line="276" w:lineRule="auto"/>
        <w:ind w:left="851" w:hanging="284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տեղեկույթի կիրառում, խնդիրների լուծում,</w:t>
      </w:r>
    </w:p>
    <w:p w14:paraId="401C2A69" w14:textId="77777777" w:rsidR="00964F53" w:rsidRPr="00CE6D4C" w:rsidRDefault="00964F53" w:rsidP="00FA0104">
      <w:pPr>
        <w:pStyle w:val="BodyText"/>
        <w:numPr>
          <w:ilvl w:val="0"/>
          <w:numId w:val="49"/>
        </w:numPr>
        <w:spacing w:after="0" w:line="276" w:lineRule="auto"/>
        <w:ind w:left="851" w:hanging="284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փորձարարական, հետազոտական հմտություններ:</w:t>
      </w:r>
    </w:p>
    <w:p w14:paraId="3F7C8715" w14:textId="25CB637C" w:rsidR="00964F53" w:rsidRDefault="00964F53" w:rsidP="009E37C7">
      <w:pPr>
        <w:pStyle w:val="BodyText"/>
        <w:spacing w:after="0" w:line="276" w:lineRule="auto"/>
        <w:ind w:firstLine="567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CE6D4C">
        <w:rPr>
          <w:rFonts w:ascii="GHEA Grapalat" w:hAnsi="GHEA Grapalat" w:cs="Calibri"/>
          <w:sz w:val="24"/>
          <w:szCs w:val="24"/>
          <w:lang w:val="af-ZA"/>
        </w:rPr>
        <w:t>Խուսափելով մեծաքանակ փաստերի մտապահմանն ուղղված առաջադ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րանք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նե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րից՝ առանձնակի ուշադրություն պետք է դարձվի սովորողների պարզագույն փորձա</w:t>
      </w:r>
      <w:r w:rsidRPr="00CE6D4C">
        <w:rPr>
          <w:rFonts w:ascii="GHEA Grapalat" w:hAnsi="GHEA Grapalat" w:cs="Calibri"/>
          <w:sz w:val="24"/>
          <w:szCs w:val="24"/>
          <w:lang w:val="af-ZA"/>
        </w:rPr>
        <w:softHyphen/>
        <w:t>րարական, հետազոտական  կարողությունների ստուգմանը:</w:t>
      </w:r>
    </w:p>
    <w:p w14:paraId="0F794BE4" w14:textId="4DE809D2" w:rsidR="007307EC" w:rsidRPr="000F684B" w:rsidRDefault="00A15432" w:rsidP="000F684B">
      <w:pPr>
        <w:jc w:val="center"/>
        <w:rPr>
          <w:rFonts w:ascii="GHEA Grapalat" w:eastAsia="Arial" w:hAnsi="GHEA Grapalat" w:cs="Calibri"/>
          <w:b/>
          <w:sz w:val="28"/>
          <w:szCs w:val="28"/>
        </w:rPr>
      </w:pPr>
      <w:r>
        <w:rPr>
          <w:rStyle w:val="c3"/>
          <w:rFonts w:ascii="GHEA Grapalat" w:hAnsi="GHEA Grapalat" w:cs="Calibri"/>
          <w:b/>
          <w:bCs/>
          <w:color w:val="000000"/>
          <w:lang w:val="af-ZA"/>
        </w:rPr>
        <w:br w:type="page"/>
      </w:r>
      <w:r w:rsidR="007307EC" w:rsidRPr="00276BA6">
        <w:rPr>
          <w:rFonts w:ascii="GHEA Grapalat" w:eastAsia="Tahoma" w:hAnsi="GHEA Grapalat" w:cs="Calibri"/>
          <w:b/>
          <w:bCs/>
          <w:color w:val="000000"/>
        </w:rPr>
        <w:lastRenderedPageBreak/>
        <w:t>ՕԳՏԱԳՈՐԾՎԱԾ ԳՐԱԿԱՆՈՒԹՅԱՆ ՑԱՆԿ</w:t>
      </w:r>
    </w:p>
    <w:p w14:paraId="3B6132E2" w14:textId="77777777" w:rsidR="007307EC" w:rsidRPr="007307EC" w:rsidRDefault="007307EC" w:rsidP="007307EC">
      <w:pPr>
        <w:pStyle w:val="NormalWeb"/>
        <w:spacing w:before="0" w:beforeAutospacing="0" w:after="0" w:afterAutospacing="0"/>
        <w:jc w:val="center"/>
        <w:rPr>
          <w:rFonts w:ascii="GHEA Grapalat" w:eastAsia="Tahoma" w:hAnsi="GHEA Grapalat" w:cs="Calibri"/>
          <w:color w:val="000000"/>
          <w:lang w:val="hy-AM"/>
        </w:rPr>
      </w:pPr>
    </w:p>
    <w:p w14:paraId="3DDC930F" w14:textId="77777777" w:rsidR="00065A67" w:rsidRP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5526FC">
        <w:rPr>
          <w:rFonts w:ascii="GHEA Grapalat" w:hAnsi="GHEA Grapalat"/>
          <w:iCs/>
          <w:sz w:val="24"/>
          <w:szCs w:val="24"/>
          <w:lang w:val="af-ZA"/>
        </w:rPr>
        <w:t>Հանրակրթության մասին ՀՀ օրենքը:</w:t>
      </w:r>
    </w:p>
    <w:p w14:paraId="39388C02" w14:textId="77777777" w:rsid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rPr>
          <w:rFonts w:ascii="GHEA Grapalat" w:hAnsi="GHEA Grapalat"/>
          <w:iCs/>
          <w:sz w:val="24"/>
          <w:szCs w:val="24"/>
          <w:lang w:val="af-ZA"/>
        </w:rPr>
      </w:pPr>
      <w:r w:rsidRPr="00065A67">
        <w:rPr>
          <w:rFonts w:ascii="GHEA Grapalat" w:hAnsi="GHEA Grapalat"/>
          <w:iCs/>
          <w:sz w:val="24"/>
          <w:szCs w:val="24"/>
          <w:lang w:val="af-ZA"/>
        </w:rPr>
        <w:t>Հանրակրթության</w:t>
      </w:r>
      <w:r w:rsidRPr="00065A67">
        <w:rPr>
          <w:rFonts w:ascii="Calibri" w:hAnsi="Calibri" w:cs="Calibri"/>
          <w:iCs/>
          <w:sz w:val="24"/>
          <w:szCs w:val="24"/>
          <w:lang w:val="af-ZA"/>
        </w:rPr>
        <w:t> </w:t>
      </w:r>
      <w:r w:rsidRPr="00065A67">
        <w:rPr>
          <w:rFonts w:ascii="GHEA Grapalat" w:hAnsi="GHEA Grapalat"/>
          <w:iCs/>
          <w:sz w:val="24"/>
          <w:szCs w:val="24"/>
          <w:lang w:val="af-ZA"/>
        </w:rPr>
        <w:t>պետական</w:t>
      </w:r>
      <w:r w:rsidRPr="00065A67">
        <w:rPr>
          <w:rFonts w:ascii="Calibri" w:hAnsi="Calibri" w:cs="Calibri"/>
          <w:iCs/>
          <w:sz w:val="24"/>
          <w:szCs w:val="24"/>
          <w:lang w:val="af-ZA"/>
        </w:rPr>
        <w:t> </w:t>
      </w:r>
      <w:r w:rsidRPr="00065A67">
        <w:rPr>
          <w:rFonts w:ascii="GHEA Grapalat" w:hAnsi="GHEA Grapalat"/>
          <w:iCs/>
          <w:sz w:val="24"/>
          <w:szCs w:val="24"/>
          <w:lang w:val="af-ZA"/>
        </w:rPr>
        <w:t>չափորոշիչ,</w:t>
      </w:r>
      <w:r w:rsidRPr="00065A67">
        <w:rPr>
          <w:rFonts w:ascii="Calibri" w:hAnsi="Calibri" w:cs="Calibri"/>
          <w:iCs/>
          <w:sz w:val="24"/>
          <w:szCs w:val="24"/>
          <w:lang w:val="af-ZA"/>
        </w:rPr>
        <w:t> </w:t>
      </w:r>
      <w:r w:rsidRPr="00065A67">
        <w:rPr>
          <w:rFonts w:ascii="GHEA Grapalat" w:hAnsi="GHEA Grapalat"/>
          <w:iCs/>
          <w:sz w:val="24"/>
          <w:szCs w:val="24"/>
          <w:lang w:val="af-ZA"/>
        </w:rPr>
        <w:t>հաստատված ՀՀ կառավարության 2021 թվականի փետրվարի 4-ի N 136-Ն որոշմամբ։</w:t>
      </w:r>
    </w:p>
    <w:p w14:paraId="133F574D" w14:textId="77777777" w:rsid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065A67">
        <w:rPr>
          <w:rFonts w:ascii="GHEA Grapalat" w:hAnsi="GHEA Grapalat"/>
          <w:iCs/>
          <w:sz w:val="24"/>
          <w:szCs w:val="24"/>
          <w:lang w:val="af-ZA"/>
        </w:rPr>
        <w:t>Հանրակրթության պետական կրթակարգ, միջնական կրթության պետական չափորոշիչ, Երևան, «Անտարես», 2004:</w:t>
      </w:r>
    </w:p>
    <w:p w14:paraId="4E54DBBB" w14:textId="77777777" w:rsid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065A67">
        <w:rPr>
          <w:rFonts w:ascii="GHEA Grapalat" w:hAnsi="GHEA Grapalat"/>
          <w:iCs/>
          <w:sz w:val="24"/>
          <w:szCs w:val="24"/>
          <w:lang w:val="af-ZA"/>
        </w:rPr>
        <w:t xml:space="preserve">Հանրակրթության պետական չափորոշչի, առարկայական չափորոշիչների և ծրագրերի վերանայման կարիքի գնահատման ուսումնասիրություն, պատրաստվել է «Ի-Վի քոնսալթինգ» ՓԲԸ-ի և «Այբ» կրթական հիմնադրամի կողմից, ԿԳՆ «Կրթական ծրագրերի կենտրոն» գրասենյակի պատվերով, Երևան, 2016: </w:t>
      </w:r>
    </w:p>
    <w:p w14:paraId="61052A1C" w14:textId="1E982875" w:rsidR="00065A67" w:rsidRP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Բնագիտություն 5, 2013, Է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Ղազարյան, Ա, Թռչունյան, Գ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Մելիքյան, Թ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Վարդանյան, Հ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Խաչատրյան, 2013</w:t>
      </w:r>
    </w:p>
    <w:p w14:paraId="72B90916" w14:textId="76384F2C" w:rsidR="00065A67" w:rsidRP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Բնագիտություն 6, 2014, Է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Ղազարյան, Ա, Թռչունյան, Գ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Մելիքյան, Թ</w:t>
      </w:r>
      <w:r w:rsidR="00724A4A"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="00724A4A" w:rsidRPr="00724A4A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>Վարդանյան, Հ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Խաչատրյան, 2014</w:t>
      </w:r>
    </w:p>
    <w:p w14:paraId="36528EA0" w14:textId="02F5120D" w:rsidR="00065A67" w:rsidRP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Բնագիտություն 5 Գ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Պետրոսյան, Լ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Գրիգորյան, Ս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Ներսիսյան, Ա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Կարապետյան, Վ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Ավագյան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Ա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Խաչատրյան, Գ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Ալեքսանյան</w:t>
      </w:r>
    </w:p>
    <w:p w14:paraId="0EC23D17" w14:textId="026849A5" w:rsidR="00065A67" w:rsidRDefault="00065A67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Բնագիտություն 6 Գ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Պետրոսյան, Լ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Գրիգորյան, Ա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Կարապետյան, Վ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Ավագյան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Գ</w:t>
      </w:r>
      <w:r w:rsidRPr="00724A4A">
        <w:rPr>
          <w:rFonts w:ascii="Times New Roman" w:hAnsi="Times New Roman" w:cs="Times New Roman"/>
          <w:iCs/>
          <w:sz w:val="24"/>
          <w:szCs w:val="24"/>
          <w:lang w:val="af-ZA"/>
        </w:rPr>
        <w:t>․</w:t>
      </w:r>
      <w:r w:rsidRPr="00724A4A">
        <w:rPr>
          <w:rFonts w:ascii="GHEA Grapalat" w:hAnsi="GHEA Grapalat"/>
          <w:iCs/>
          <w:sz w:val="24"/>
          <w:szCs w:val="24"/>
          <w:lang w:val="af-ZA"/>
        </w:rPr>
        <w:t xml:space="preserve"> Ալեքսանյան</w:t>
      </w:r>
    </w:p>
    <w:p w14:paraId="49ED0073" w14:textId="77777777" w:rsidR="00065A67" w:rsidRPr="00065A67" w:rsidRDefault="007307EC" w:rsidP="00065A67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Работа с БОЛЬШИМИ ИДЕЯМИ научного образования, Под редакцией Wynne Harlen и при сотрудничестве: Derek Bell, Rosa Devés, Hubert Dyasi, Guillermo Fernández de la Garza, Pierre Léna, Robin Millar, Michael Reiss, Patricia Rowell и Wei Yu, © Wynne Harlen, 2015</w:t>
      </w:r>
    </w:p>
    <w:p w14:paraId="572CFE04" w14:textId="24DBB0B9" w:rsidR="00065A67" w:rsidRPr="00065A67" w:rsidRDefault="00E546CF" w:rsidP="00724A4A">
      <w:pPr>
        <w:pStyle w:val="BodyText"/>
        <w:numPr>
          <w:ilvl w:val="0"/>
          <w:numId w:val="57"/>
        </w:numPr>
        <w:spacing w:after="0" w:line="276" w:lineRule="auto"/>
        <w:rPr>
          <w:rStyle w:val="Hyperlink"/>
          <w:rFonts w:ascii="GHEA Grapalat" w:hAnsi="GHEA Grapalat"/>
          <w:iCs/>
          <w:color w:val="auto"/>
          <w:sz w:val="24"/>
          <w:szCs w:val="24"/>
          <w:u w:val="none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Cambridge</w:t>
      </w:r>
      <w:r w:rsidRPr="00065A67">
        <w:rPr>
          <w:rFonts w:ascii="GHEA Grapalat" w:eastAsia="Tahoma" w:hAnsi="GHEA Grapalat" w:cs="Calibri"/>
          <w:color w:val="000000"/>
          <w:lang w:val="hy-AM"/>
        </w:rPr>
        <w:t xml:space="preserve"> Primary Science</w:t>
      </w:r>
      <w:r w:rsidR="0030532A">
        <w:rPr>
          <w:rFonts w:ascii="GHEA Grapalat" w:eastAsia="Tahoma" w:hAnsi="GHEA Grapalat" w:cs="Calibri"/>
          <w:color w:val="000000"/>
          <w:lang w:val="hy-AM"/>
        </w:rPr>
        <w:t xml:space="preserve"> </w:t>
      </w:r>
      <w:r w:rsidR="0030532A" w:rsidRPr="0030532A">
        <w:rPr>
          <w:rFonts w:ascii="GHEA Grapalat" w:eastAsia="Tahoma" w:hAnsi="GHEA Grapalat" w:cs="Calibri"/>
          <w:color w:val="000000"/>
          <w:lang w:val="hy-AM"/>
        </w:rPr>
        <w:t>curriculum</w:t>
      </w:r>
      <w:r w:rsidRPr="00065A67">
        <w:rPr>
          <w:rFonts w:ascii="GHEA Grapalat" w:eastAsia="Tahoma" w:hAnsi="GHEA Grapalat" w:cs="Calibri"/>
          <w:color w:val="000000"/>
          <w:lang w:val="hy-AM"/>
        </w:rPr>
        <w:t xml:space="preserve"> (0846/0097)</w:t>
      </w:r>
      <w:r w:rsidRPr="00065A67">
        <w:rPr>
          <w:rFonts w:ascii="GHEA Grapalat" w:eastAsia="Tahoma" w:hAnsi="GHEA Grapalat" w:cs="Calibri"/>
          <w:color w:val="000000"/>
        </w:rPr>
        <w:t>,</w:t>
      </w:r>
      <w:r w:rsidRPr="00065A67">
        <w:rPr>
          <w:rFonts w:ascii="Sylfaen" w:hAnsi="Sylfaen" w:cs="UniversLTStd-Light"/>
        </w:rPr>
        <w:t xml:space="preserve"> </w:t>
      </w:r>
      <w:hyperlink r:id="rId8" w:history="1">
        <w:r w:rsidRPr="00065A67">
          <w:rPr>
            <w:rStyle w:val="Hyperlink"/>
            <w:rFonts w:ascii="Sylfaen" w:hAnsi="Sylfaen" w:cs="UniversLTStd-Light"/>
          </w:rPr>
          <w:t>https://www.cambridgeinternational.org/programmes-and-qualifications/cambridge-primary/curriculum/science/</w:t>
        </w:r>
      </w:hyperlink>
    </w:p>
    <w:p w14:paraId="1D815850" w14:textId="6EF181B4" w:rsidR="00E546CF" w:rsidRPr="00065A67" w:rsidRDefault="00E546CF" w:rsidP="00724A4A">
      <w:pPr>
        <w:pStyle w:val="BodyText"/>
        <w:numPr>
          <w:ilvl w:val="0"/>
          <w:numId w:val="57"/>
        </w:numPr>
        <w:spacing w:after="0" w:line="276" w:lineRule="auto"/>
        <w:rPr>
          <w:rFonts w:ascii="GHEA Grapalat" w:hAnsi="GHEA Grapalat"/>
          <w:iCs/>
          <w:sz w:val="24"/>
          <w:szCs w:val="24"/>
          <w:lang w:val="af-ZA"/>
        </w:rPr>
      </w:pPr>
      <w:r w:rsidRPr="00065A67">
        <w:rPr>
          <w:rFonts w:ascii="GHEA Grapalat" w:eastAsia="Tahoma" w:hAnsi="GHEA Grapalat" w:cs="Calibri"/>
          <w:color w:val="000000"/>
          <w:lang w:val="hy-AM"/>
        </w:rPr>
        <w:t>Cambridge Lower Secondary Science</w:t>
      </w:r>
      <w:r w:rsidR="0030532A">
        <w:rPr>
          <w:rFonts w:ascii="GHEA Grapalat" w:eastAsia="Tahoma" w:hAnsi="GHEA Grapalat" w:cs="Calibri"/>
          <w:color w:val="000000"/>
          <w:lang w:val="hy-AM"/>
        </w:rPr>
        <w:t xml:space="preserve"> </w:t>
      </w:r>
      <w:r w:rsidR="0030532A" w:rsidRPr="0030532A">
        <w:rPr>
          <w:rFonts w:ascii="GHEA Grapalat" w:eastAsia="Tahoma" w:hAnsi="GHEA Grapalat" w:cs="Calibri"/>
          <w:color w:val="000000"/>
          <w:lang w:val="hy-AM"/>
        </w:rPr>
        <w:t>curriculum</w:t>
      </w:r>
      <w:r w:rsidRPr="00065A67">
        <w:rPr>
          <w:rFonts w:ascii="GHEA Grapalat" w:eastAsia="Tahoma" w:hAnsi="GHEA Grapalat" w:cs="Calibri"/>
          <w:color w:val="000000"/>
          <w:lang w:val="hy-AM"/>
        </w:rPr>
        <w:t xml:space="preserve"> (1113/0893). </w:t>
      </w:r>
      <w:hyperlink r:id="rId9" w:history="1">
        <w:r w:rsidR="00065A67" w:rsidRPr="00065A67">
          <w:rPr>
            <w:rStyle w:val="Hyperlink"/>
            <w:rFonts w:ascii="GHEA Grapalat" w:eastAsia="Tahoma" w:hAnsi="GHEA Grapalat" w:cs="Calibri"/>
            <w:lang w:val="hy-AM"/>
          </w:rPr>
          <w:t>https://www.cambridgeinternational.org/programmes-and-qualifications/cambridge-lower-secondary/curriculum/science/</w:t>
        </w:r>
      </w:hyperlink>
    </w:p>
    <w:p w14:paraId="47326F94" w14:textId="77777777" w:rsidR="00065A67" w:rsidRPr="00724A4A" w:rsidRDefault="00065A67" w:rsidP="00724A4A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SCIENCE, SYLLABUS Lower Secondary Express Course Normal (Academic) Course SINGAPORE, 2012 Curriculum Planning and Development Division.</w:t>
      </w:r>
    </w:p>
    <w:p w14:paraId="2825B945" w14:textId="77777777" w:rsidR="00065A67" w:rsidRPr="00724A4A" w:rsidRDefault="00065A67" w:rsidP="00724A4A">
      <w:pPr>
        <w:pStyle w:val="BodyText"/>
        <w:numPr>
          <w:ilvl w:val="0"/>
          <w:numId w:val="57"/>
        </w:num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af-ZA"/>
        </w:rPr>
      </w:pPr>
      <w:r w:rsidRPr="00724A4A">
        <w:rPr>
          <w:rFonts w:ascii="GHEA Grapalat" w:hAnsi="GHEA Grapalat"/>
          <w:iCs/>
          <w:sz w:val="24"/>
          <w:szCs w:val="24"/>
          <w:lang w:val="af-ZA"/>
        </w:rPr>
        <w:t>Science programmes of study: key stage 3 National curriculum in England, September 2013</w:t>
      </w:r>
    </w:p>
    <w:p w14:paraId="10D285DB" w14:textId="77777777" w:rsidR="00065A67" w:rsidRPr="00065A67" w:rsidRDefault="00065A67" w:rsidP="00065A67">
      <w:pPr>
        <w:pStyle w:val="BodyText"/>
        <w:spacing w:after="0" w:line="276" w:lineRule="auto"/>
        <w:ind w:left="720"/>
        <w:jc w:val="both"/>
        <w:rPr>
          <w:rFonts w:ascii="GHEA Grapalat" w:hAnsi="GHEA Grapalat"/>
          <w:iCs/>
          <w:sz w:val="24"/>
          <w:szCs w:val="24"/>
        </w:rPr>
      </w:pPr>
    </w:p>
    <w:p w14:paraId="7F94A5F1" w14:textId="77777777" w:rsidR="00065A67" w:rsidRDefault="00065A67" w:rsidP="00065A67">
      <w:pPr>
        <w:pStyle w:val="NormalWeb"/>
        <w:spacing w:before="0" w:beforeAutospacing="0" w:after="0" w:afterAutospacing="0" w:line="276" w:lineRule="auto"/>
        <w:ind w:left="567"/>
        <w:textAlignment w:val="baseline"/>
        <w:rPr>
          <w:rFonts w:ascii="GHEA Grapalat" w:eastAsia="Tahoma" w:hAnsi="GHEA Grapalat" w:cs="Calibri"/>
          <w:color w:val="000000"/>
          <w:lang w:val="hy-AM"/>
        </w:rPr>
      </w:pPr>
    </w:p>
    <w:p w14:paraId="3DC3D107" w14:textId="77777777" w:rsidR="007307EC" w:rsidRPr="007307EC" w:rsidRDefault="007307EC" w:rsidP="00964F53">
      <w:pPr>
        <w:jc w:val="both"/>
        <w:rPr>
          <w:rFonts w:ascii="GHEA Grapalat" w:eastAsia="Tahoma" w:hAnsi="GHEA Grapalat" w:cs="Calibri"/>
          <w:color w:val="000000"/>
          <w:sz w:val="24"/>
          <w:szCs w:val="24"/>
        </w:rPr>
      </w:pPr>
    </w:p>
    <w:p w14:paraId="470CDB1B" w14:textId="77777777" w:rsidR="00665662" w:rsidRPr="00CE6D4C" w:rsidRDefault="00665662">
      <w:pPr>
        <w:rPr>
          <w:rFonts w:ascii="GHEA Grapalat" w:hAnsi="GHEA Grapalat" w:cs="Calibri"/>
        </w:rPr>
      </w:pPr>
    </w:p>
    <w:sectPr w:rsidR="00665662" w:rsidRPr="00CE6D4C" w:rsidSect="00D3495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DE9A" w14:textId="77777777" w:rsidR="00C3084F" w:rsidRDefault="00C3084F" w:rsidP="001C6436">
      <w:pPr>
        <w:spacing w:after="0" w:line="240" w:lineRule="auto"/>
      </w:pPr>
      <w:r>
        <w:separator/>
      </w:r>
    </w:p>
  </w:endnote>
  <w:endnote w:type="continuationSeparator" w:id="0">
    <w:p w14:paraId="6978C47E" w14:textId="77777777" w:rsidR="00C3084F" w:rsidRDefault="00C3084F" w:rsidP="001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L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4EFB" w14:textId="77777777" w:rsidR="00C3084F" w:rsidRDefault="00C3084F" w:rsidP="001C6436">
      <w:pPr>
        <w:spacing w:after="0" w:line="240" w:lineRule="auto"/>
      </w:pPr>
      <w:r>
        <w:separator/>
      </w:r>
    </w:p>
  </w:footnote>
  <w:footnote w:type="continuationSeparator" w:id="0">
    <w:p w14:paraId="52A00AC7" w14:textId="77777777" w:rsidR="00C3084F" w:rsidRDefault="00C3084F" w:rsidP="001C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EF"/>
    <w:multiLevelType w:val="multilevel"/>
    <w:tmpl w:val="A23669AC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" w15:restartNumberingAfterBreak="0">
    <w:nsid w:val="0408492C"/>
    <w:multiLevelType w:val="multilevel"/>
    <w:tmpl w:val="E4588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5D01D62"/>
    <w:multiLevelType w:val="multilevel"/>
    <w:tmpl w:val="DED8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290"/>
    <w:multiLevelType w:val="multilevel"/>
    <w:tmpl w:val="2FBE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666DD9"/>
    <w:multiLevelType w:val="multilevel"/>
    <w:tmpl w:val="DA162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BD2"/>
    <w:multiLevelType w:val="multilevel"/>
    <w:tmpl w:val="DED8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4D8E"/>
    <w:multiLevelType w:val="multilevel"/>
    <w:tmpl w:val="2FBE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985579"/>
    <w:multiLevelType w:val="multilevel"/>
    <w:tmpl w:val="89C4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F7FEC"/>
    <w:multiLevelType w:val="multilevel"/>
    <w:tmpl w:val="B1AA5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070AB"/>
    <w:multiLevelType w:val="multilevel"/>
    <w:tmpl w:val="313C3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08FE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55B7E4D"/>
    <w:multiLevelType w:val="multilevel"/>
    <w:tmpl w:val="DED8B1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1F267C"/>
    <w:multiLevelType w:val="multilevel"/>
    <w:tmpl w:val="555634B8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42EFB"/>
    <w:multiLevelType w:val="hybridMultilevel"/>
    <w:tmpl w:val="2DD0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01EA5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862DFE"/>
    <w:multiLevelType w:val="multilevel"/>
    <w:tmpl w:val="A390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185C"/>
    <w:multiLevelType w:val="multilevel"/>
    <w:tmpl w:val="2FBE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4062E36"/>
    <w:multiLevelType w:val="hybridMultilevel"/>
    <w:tmpl w:val="CCDA81E2"/>
    <w:lvl w:ilvl="0" w:tplc="51686456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A3107"/>
    <w:multiLevelType w:val="multilevel"/>
    <w:tmpl w:val="489E6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01E8B"/>
    <w:multiLevelType w:val="multilevel"/>
    <w:tmpl w:val="EA348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729A2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0741617"/>
    <w:multiLevelType w:val="multilevel"/>
    <w:tmpl w:val="2FBE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1A7851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AA7DF3"/>
    <w:multiLevelType w:val="multilevel"/>
    <w:tmpl w:val="29C0342C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62B89"/>
    <w:multiLevelType w:val="multilevel"/>
    <w:tmpl w:val="E3AE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604AF"/>
    <w:multiLevelType w:val="multilevel"/>
    <w:tmpl w:val="F7ECC5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B2594"/>
    <w:multiLevelType w:val="multilevel"/>
    <w:tmpl w:val="B3ECE35E"/>
    <w:lvl w:ilvl="0">
      <w:start w:val="1"/>
      <w:numFmt w:val="decimal"/>
      <w:lvlText w:val="%1."/>
      <w:lvlJc w:val="left"/>
      <w:pPr>
        <w:ind w:left="78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E9D4D84"/>
    <w:multiLevelType w:val="multilevel"/>
    <w:tmpl w:val="F8CAF6B4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07992"/>
    <w:multiLevelType w:val="hybridMultilevel"/>
    <w:tmpl w:val="A3B04310"/>
    <w:lvl w:ilvl="0" w:tplc="3F1C8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02E26"/>
    <w:multiLevelType w:val="multilevel"/>
    <w:tmpl w:val="39BE9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922F1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5B43FC"/>
    <w:multiLevelType w:val="multilevel"/>
    <w:tmpl w:val="95E60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B122C"/>
    <w:multiLevelType w:val="multilevel"/>
    <w:tmpl w:val="C62C0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81180"/>
    <w:multiLevelType w:val="multilevel"/>
    <w:tmpl w:val="112E4F94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E466E"/>
    <w:multiLevelType w:val="multilevel"/>
    <w:tmpl w:val="A390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31D93"/>
    <w:multiLevelType w:val="hybridMultilevel"/>
    <w:tmpl w:val="723A8CA2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550E6D"/>
    <w:multiLevelType w:val="multilevel"/>
    <w:tmpl w:val="61127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7066D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CC37ADA"/>
    <w:multiLevelType w:val="multilevel"/>
    <w:tmpl w:val="2FBE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DF552C9"/>
    <w:multiLevelType w:val="hybridMultilevel"/>
    <w:tmpl w:val="6A6AF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E1C19"/>
    <w:multiLevelType w:val="multilevel"/>
    <w:tmpl w:val="8ADE015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08A6BE9"/>
    <w:multiLevelType w:val="hybridMultilevel"/>
    <w:tmpl w:val="AC82921A"/>
    <w:lvl w:ilvl="0" w:tplc="DEE44ADE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D65AD"/>
    <w:multiLevelType w:val="multilevel"/>
    <w:tmpl w:val="C8DAF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276C3"/>
    <w:multiLevelType w:val="multilevel"/>
    <w:tmpl w:val="2FBE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9F10452"/>
    <w:multiLevelType w:val="multilevel"/>
    <w:tmpl w:val="DED8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CD7869"/>
    <w:multiLevelType w:val="hybridMultilevel"/>
    <w:tmpl w:val="2AC8B6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7A58B8"/>
    <w:multiLevelType w:val="hybridMultilevel"/>
    <w:tmpl w:val="10F87B06"/>
    <w:lvl w:ilvl="0" w:tplc="1BF4CC96">
      <w:start w:val="1"/>
      <w:numFmt w:val="decimal"/>
      <w:lvlText w:val="%1."/>
      <w:lvlJc w:val="left"/>
      <w:pPr>
        <w:ind w:left="644" w:hanging="360"/>
      </w:pPr>
      <w:rPr>
        <w:rFonts w:ascii="Sylfaen" w:eastAsia="Times New Roman" w:hAnsi="Sylfae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32DFF"/>
    <w:multiLevelType w:val="multilevel"/>
    <w:tmpl w:val="B7A85042"/>
    <w:lvl w:ilvl="0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6FA42BBD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0B51CFB"/>
    <w:multiLevelType w:val="multilevel"/>
    <w:tmpl w:val="E7347326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0F1023"/>
    <w:multiLevelType w:val="multilevel"/>
    <w:tmpl w:val="9F06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9246F9"/>
    <w:multiLevelType w:val="multilevel"/>
    <w:tmpl w:val="280835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B26166"/>
    <w:multiLevelType w:val="multilevel"/>
    <w:tmpl w:val="9F06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EA38AE"/>
    <w:multiLevelType w:val="multilevel"/>
    <w:tmpl w:val="7004C93C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5A93265"/>
    <w:multiLevelType w:val="hybridMultilevel"/>
    <w:tmpl w:val="CBBA2AC6"/>
    <w:lvl w:ilvl="0" w:tplc="78AE3258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C3B54"/>
    <w:multiLevelType w:val="hybridMultilevel"/>
    <w:tmpl w:val="8A4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914BF0"/>
    <w:multiLevelType w:val="multilevel"/>
    <w:tmpl w:val="42041A8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BFB0C6F"/>
    <w:multiLevelType w:val="hybridMultilevel"/>
    <w:tmpl w:val="0F5C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5148">
    <w:abstractNumId w:val="40"/>
  </w:num>
  <w:num w:numId="2" w16cid:durableId="19914458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3525702">
    <w:abstractNumId w:val="41"/>
  </w:num>
  <w:num w:numId="4" w16cid:durableId="1773040882">
    <w:abstractNumId w:val="28"/>
  </w:num>
  <w:num w:numId="5" w16cid:durableId="1668508682">
    <w:abstractNumId w:val="46"/>
  </w:num>
  <w:num w:numId="6" w16cid:durableId="696002066">
    <w:abstractNumId w:val="14"/>
  </w:num>
  <w:num w:numId="7" w16cid:durableId="1958215960">
    <w:abstractNumId w:val="22"/>
  </w:num>
  <w:num w:numId="8" w16cid:durableId="851842009">
    <w:abstractNumId w:val="24"/>
  </w:num>
  <w:num w:numId="9" w16cid:durableId="1142769686">
    <w:abstractNumId w:val="4"/>
  </w:num>
  <w:num w:numId="10" w16cid:durableId="314408443">
    <w:abstractNumId w:val="39"/>
  </w:num>
  <w:num w:numId="11" w16cid:durableId="1650131568">
    <w:abstractNumId w:val="51"/>
  </w:num>
  <w:num w:numId="12" w16cid:durableId="369695199">
    <w:abstractNumId w:val="42"/>
  </w:num>
  <w:num w:numId="13" w16cid:durableId="87626330">
    <w:abstractNumId w:val="30"/>
  </w:num>
  <w:num w:numId="14" w16cid:durableId="256524305">
    <w:abstractNumId w:val="23"/>
  </w:num>
  <w:num w:numId="15" w16cid:durableId="2097169281">
    <w:abstractNumId w:val="37"/>
  </w:num>
  <w:num w:numId="16" w16cid:durableId="390084610">
    <w:abstractNumId w:val="27"/>
  </w:num>
  <w:num w:numId="17" w16cid:durableId="1721856312">
    <w:abstractNumId w:val="33"/>
  </w:num>
  <w:num w:numId="18" w16cid:durableId="638999543">
    <w:abstractNumId w:val="10"/>
  </w:num>
  <w:num w:numId="19" w16cid:durableId="988483232">
    <w:abstractNumId w:val="49"/>
  </w:num>
  <w:num w:numId="20" w16cid:durableId="861475271">
    <w:abstractNumId w:val="53"/>
  </w:num>
  <w:num w:numId="21" w16cid:durableId="26804550">
    <w:abstractNumId w:val="26"/>
  </w:num>
  <w:num w:numId="22" w16cid:durableId="78060459">
    <w:abstractNumId w:val="12"/>
  </w:num>
  <w:num w:numId="23" w16cid:durableId="241836827">
    <w:abstractNumId w:val="5"/>
  </w:num>
  <w:num w:numId="24" w16cid:durableId="935140303">
    <w:abstractNumId w:val="56"/>
  </w:num>
  <w:num w:numId="25" w16cid:durableId="553855511">
    <w:abstractNumId w:val="20"/>
  </w:num>
  <w:num w:numId="26" w16cid:durableId="649754308">
    <w:abstractNumId w:val="48"/>
  </w:num>
  <w:num w:numId="27" w16cid:durableId="798576402">
    <w:abstractNumId w:val="11"/>
  </w:num>
  <w:num w:numId="28" w16cid:durableId="1365133287">
    <w:abstractNumId w:val="32"/>
  </w:num>
  <w:num w:numId="29" w16cid:durableId="360011026">
    <w:abstractNumId w:val="18"/>
  </w:num>
  <w:num w:numId="30" w16cid:durableId="670067302">
    <w:abstractNumId w:val="44"/>
  </w:num>
  <w:num w:numId="31" w16cid:durableId="541093752">
    <w:abstractNumId w:val="43"/>
  </w:num>
  <w:num w:numId="32" w16cid:durableId="360015369">
    <w:abstractNumId w:val="31"/>
  </w:num>
  <w:num w:numId="33" w16cid:durableId="1652297036">
    <w:abstractNumId w:val="36"/>
  </w:num>
  <w:num w:numId="34" w16cid:durableId="1490243548">
    <w:abstractNumId w:val="2"/>
  </w:num>
  <w:num w:numId="35" w16cid:durableId="1243568663">
    <w:abstractNumId w:val="29"/>
  </w:num>
  <w:num w:numId="36" w16cid:durableId="1296836760">
    <w:abstractNumId w:val="38"/>
  </w:num>
  <w:num w:numId="37" w16cid:durableId="688723644">
    <w:abstractNumId w:val="3"/>
  </w:num>
  <w:num w:numId="38" w16cid:durableId="1574200063">
    <w:abstractNumId w:val="19"/>
  </w:num>
  <w:num w:numId="39" w16cid:durableId="13963863">
    <w:abstractNumId w:val="52"/>
  </w:num>
  <w:num w:numId="40" w16cid:durableId="1998224858">
    <w:abstractNumId w:val="16"/>
  </w:num>
  <w:num w:numId="41" w16cid:durableId="945309299">
    <w:abstractNumId w:val="21"/>
  </w:num>
  <w:num w:numId="42" w16cid:durableId="718479624">
    <w:abstractNumId w:val="6"/>
  </w:num>
  <w:num w:numId="43" w16cid:durableId="1766030199">
    <w:abstractNumId w:val="50"/>
  </w:num>
  <w:num w:numId="44" w16cid:durableId="375744410">
    <w:abstractNumId w:val="34"/>
  </w:num>
  <w:num w:numId="45" w16cid:durableId="21443629">
    <w:abstractNumId w:val="9"/>
  </w:num>
  <w:num w:numId="46" w16cid:durableId="1936523311">
    <w:abstractNumId w:val="8"/>
  </w:num>
  <w:num w:numId="47" w16cid:durableId="833182062">
    <w:abstractNumId w:val="15"/>
  </w:num>
  <w:num w:numId="48" w16cid:durableId="88476183">
    <w:abstractNumId w:val="57"/>
  </w:num>
  <w:num w:numId="49" w16cid:durableId="1232544301">
    <w:abstractNumId w:val="13"/>
  </w:num>
  <w:num w:numId="50" w16cid:durableId="2058699937">
    <w:abstractNumId w:val="55"/>
  </w:num>
  <w:num w:numId="51" w16cid:durableId="1161384993">
    <w:abstractNumId w:val="7"/>
  </w:num>
  <w:num w:numId="52" w16cid:durableId="21831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597222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670365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49197618">
    <w:abstractNumId w:val="47"/>
  </w:num>
  <w:num w:numId="56" w16cid:durableId="1478299145">
    <w:abstractNumId w:val="17"/>
  </w:num>
  <w:num w:numId="57" w16cid:durableId="64496477">
    <w:abstractNumId w:val="45"/>
  </w:num>
  <w:num w:numId="58" w16cid:durableId="1477064580">
    <w:abstractNumId w:val="35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tebook">
    <w15:presenceInfo w15:providerId="None" w15:userId="Note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A"/>
    <w:rsid w:val="00063BDA"/>
    <w:rsid w:val="00065A67"/>
    <w:rsid w:val="00073334"/>
    <w:rsid w:val="000B105F"/>
    <w:rsid w:val="000C768F"/>
    <w:rsid w:val="000D1EC4"/>
    <w:rsid w:val="000F684B"/>
    <w:rsid w:val="00161D79"/>
    <w:rsid w:val="00175F1D"/>
    <w:rsid w:val="001857AD"/>
    <w:rsid w:val="001B4109"/>
    <w:rsid w:val="001B7A29"/>
    <w:rsid w:val="001C6436"/>
    <w:rsid w:val="002240CE"/>
    <w:rsid w:val="002446EA"/>
    <w:rsid w:val="002526DA"/>
    <w:rsid w:val="002560CD"/>
    <w:rsid w:val="00276BA6"/>
    <w:rsid w:val="0028199F"/>
    <w:rsid w:val="002853CC"/>
    <w:rsid w:val="002A19CD"/>
    <w:rsid w:val="002A7214"/>
    <w:rsid w:val="002B04EB"/>
    <w:rsid w:val="002D6EBD"/>
    <w:rsid w:val="002F237D"/>
    <w:rsid w:val="002F3586"/>
    <w:rsid w:val="00302DA0"/>
    <w:rsid w:val="0030532A"/>
    <w:rsid w:val="00314376"/>
    <w:rsid w:val="00391AE2"/>
    <w:rsid w:val="003C08EC"/>
    <w:rsid w:val="003C7F71"/>
    <w:rsid w:val="003D1E2A"/>
    <w:rsid w:val="0040367F"/>
    <w:rsid w:val="00404A2D"/>
    <w:rsid w:val="00405BF1"/>
    <w:rsid w:val="004803BA"/>
    <w:rsid w:val="004C5E8F"/>
    <w:rsid w:val="004C6198"/>
    <w:rsid w:val="00501A45"/>
    <w:rsid w:val="0053271A"/>
    <w:rsid w:val="0054551B"/>
    <w:rsid w:val="0057199D"/>
    <w:rsid w:val="00583E6C"/>
    <w:rsid w:val="00591832"/>
    <w:rsid w:val="005A6849"/>
    <w:rsid w:val="005B07A1"/>
    <w:rsid w:val="005C3285"/>
    <w:rsid w:val="005D56BD"/>
    <w:rsid w:val="005E7384"/>
    <w:rsid w:val="005E7A1E"/>
    <w:rsid w:val="00612232"/>
    <w:rsid w:val="00661E1A"/>
    <w:rsid w:val="00665662"/>
    <w:rsid w:val="006856E5"/>
    <w:rsid w:val="006A4511"/>
    <w:rsid w:val="006C4E53"/>
    <w:rsid w:val="006D575C"/>
    <w:rsid w:val="00724A4A"/>
    <w:rsid w:val="007306AF"/>
    <w:rsid w:val="007307EC"/>
    <w:rsid w:val="007855F6"/>
    <w:rsid w:val="007A18DE"/>
    <w:rsid w:val="007B3B60"/>
    <w:rsid w:val="007B7379"/>
    <w:rsid w:val="007C0E1F"/>
    <w:rsid w:val="007C3250"/>
    <w:rsid w:val="007D1935"/>
    <w:rsid w:val="00807EC5"/>
    <w:rsid w:val="008104BA"/>
    <w:rsid w:val="00833B8C"/>
    <w:rsid w:val="00854456"/>
    <w:rsid w:val="008861B0"/>
    <w:rsid w:val="008A03FB"/>
    <w:rsid w:val="008B3CE9"/>
    <w:rsid w:val="009060AD"/>
    <w:rsid w:val="0090643E"/>
    <w:rsid w:val="00927551"/>
    <w:rsid w:val="009458CC"/>
    <w:rsid w:val="00945D8A"/>
    <w:rsid w:val="0096282F"/>
    <w:rsid w:val="0096331D"/>
    <w:rsid w:val="00964F53"/>
    <w:rsid w:val="0099369D"/>
    <w:rsid w:val="009C75E3"/>
    <w:rsid w:val="009D1DD7"/>
    <w:rsid w:val="009E37C7"/>
    <w:rsid w:val="00A0096B"/>
    <w:rsid w:val="00A07EC5"/>
    <w:rsid w:val="00A15432"/>
    <w:rsid w:val="00A53DFD"/>
    <w:rsid w:val="00A81B35"/>
    <w:rsid w:val="00A824BD"/>
    <w:rsid w:val="00A95E5E"/>
    <w:rsid w:val="00AB54D8"/>
    <w:rsid w:val="00B647D1"/>
    <w:rsid w:val="00BD33F0"/>
    <w:rsid w:val="00BE2E48"/>
    <w:rsid w:val="00C15F96"/>
    <w:rsid w:val="00C3084F"/>
    <w:rsid w:val="00C32817"/>
    <w:rsid w:val="00C62425"/>
    <w:rsid w:val="00C83F95"/>
    <w:rsid w:val="00C94FC6"/>
    <w:rsid w:val="00C963A5"/>
    <w:rsid w:val="00CE6D4C"/>
    <w:rsid w:val="00D00487"/>
    <w:rsid w:val="00D0052D"/>
    <w:rsid w:val="00D108DE"/>
    <w:rsid w:val="00D26BC8"/>
    <w:rsid w:val="00D3186E"/>
    <w:rsid w:val="00D3495C"/>
    <w:rsid w:val="00D412D0"/>
    <w:rsid w:val="00DE3C33"/>
    <w:rsid w:val="00DF1864"/>
    <w:rsid w:val="00E25866"/>
    <w:rsid w:val="00E537D0"/>
    <w:rsid w:val="00E546CF"/>
    <w:rsid w:val="00E65E3B"/>
    <w:rsid w:val="00E7191C"/>
    <w:rsid w:val="00E9591D"/>
    <w:rsid w:val="00ED00C6"/>
    <w:rsid w:val="00ED1C62"/>
    <w:rsid w:val="00F057EC"/>
    <w:rsid w:val="00F20F61"/>
    <w:rsid w:val="00F225BB"/>
    <w:rsid w:val="00F25682"/>
    <w:rsid w:val="00F92304"/>
    <w:rsid w:val="00FA0104"/>
    <w:rsid w:val="00FA097B"/>
    <w:rsid w:val="00FB0D63"/>
    <w:rsid w:val="00FC4A4E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AE99"/>
  <w15:chartTrackingRefBased/>
  <w15:docId w15:val="{972CC04F-EAF9-4627-9C2B-2C485100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53"/>
  </w:style>
  <w:style w:type="paragraph" w:styleId="Heading1">
    <w:name w:val="heading 1"/>
    <w:basedOn w:val="Normal"/>
    <w:link w:val="Heading1Char"/>
    <w:uiPriority w:val="9"/>
    <w:qFormat/>
    <w:rsid w:val="00E54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64F53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964F5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964F53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96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F5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4F53"/>
    <w:rPr>
      <w:lang w:val="en-US"/>
    </w:rPr>
  </w:style>
  <w:style w:type="paragraph" w:customStyle="1" w:styleId="c1">
    <w:name w:val="c1"/>
    <w:basedOn w:val="Normal"/>
    <w:rsid w:val="0096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3">
    <w:name w:val="c3"/>
    <w:basedOn w:val="DefaultParagraphFont"/>
    <w:rsid w:val="00964F53"/>
  </w:style>
  <w:style w:type="paragraph" w:styleId="BalloonText">
    <w:name w:val="Balloon Text"/>
    <w:basedOn w:val="Normal"/>
    <w:link w:val="BalloonTextChar"/>
    <w:uiPriority w:val="99"/>
    <w:semiHidden/>
    <w:unhideWhenUsed/>
    <w:rsid w:val="00964F53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3"/>
    <w:rPr>
      <w:rFonts w:ascii="Segoe UI" w:eastAsia="Calibr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64F5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4F53"/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4F53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64F5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4BA"/>
    <w:rPr>
      <w:color w:val="954F72" w:themeColor="followedHyperlink"/>
      <w:u w:val="single"/>
    </w:rPr>
  </w:style>
  <w:style w:type="paragraph" w:customStyle="1" w:styleId="Default">
    <w:name w:val="Default"/>
    <w:rsid w:val="007307E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46CF"/>
    <w:rPr>
      <w:rFonts w:ascii="Times New Roman" w:eastAsia="Times New Roman" w:hAnsi="Times New Roman" w:cs="Times New Roman"/>
      <w:b/>
      <w:bCs/>
      <w:kern w:val="36"/>
      <w:sz w:val="48"/>
      <w:szCs w:val="48"/>
      <w:lang w:eastAsia="hy-AM"/>
    </w:rPr>
  </w:style>
  <w:style w:type="character" w:customStyle="1" w:styleId="ListParagraphChar">
    <w:name w:val="List Paragraph Char"/>
    <w:aliases w:val="Akapit z listą BS Char,List Paragraph 1 Char,List_Paragraph Char,Multilevel para_II Char"/>
    <w:basedOn w:val="DefaultParagraphFont"/>
    <w:link w:val="ListParagraph"/>
    <w:uiPriority w:val="34"/>
    <w:locked/>
    <w:rsid w:val="00065A6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international.org/programmes-and-qualifications/cambridge-primary/curriculum/sc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bridgeinternational.org/programmes-and-qualifications/cambridge-lower-secondary/curriculum/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F150-7EDE-4295-9D8A-A4F140E1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4162</Words>
  <Characters>23730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Astghik_Kharatyan</dc:creator>
  <cp:keywords/>
  <dc:description/>
  <cp:lastModifiedBy>Gayane Mkrtchyan</cp:lastModifiedBy>
  <cp:revision>56</cp:revision>
  <dcterms:created xsi:type="dcterms:W3CDTF">2020-10-22T09:18:00Z</dcterms:created>
  <dcterms:modified xsi:type="dcterms:W3CDTF">2023-01-26T13:45:00Z</dcterms:modified>
</cp:coreProperties>
</file>