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F76" w:rsidRPr="00BA47C3" w:rsidRDefault="00790F76" w:rsidP="00BA47C3">
      <w:pPr>
        <w:spacing w:after="0" w:line="360" w:lineRule="auto"/>
        <w:jc w:val="right"/>
        <w:rPr>
          <w:rFonts w:ascii="GHEA Grapalat" w:hAnsi="GHEA Grapalat"/>
          <w:b/>
          <w:bCs/>
          <w:iCs/>
          <w:sz w:val="24"/>
          <w:szCs w:val="24"/>
          <w:lang w:val="hy-AM"/>
        </w:rPr>
      </w:pPr>
      <w:r w:rsidRPr="00BA47C3">
        <w:rPr>
          <w:rFonts w:ascii="GHEA Grapalat" w:hAnsi="GHEA Grapalat"/>
          <w:b/>
          <w:bCs/>
          <w:iCs/>
          <w:sz w:val="24"/>
          <w:szCs w:val="24"/>
          <w:lang w:val="hy-AM"/>
        </w:rPr>
        <w:t>ՆԱԽԱԳԻԾ</w:t>
      </w:r>
    </w:p>
    <w:p w:rsidR="00790F76" w:rsidRPr="00BA47C3" w:rsidRDefault="00790F76" w:rsidP="00BA47C3">
      <w:pPr>
        <w:spacing w:after="0" w:line="360" w:lineRule="auto"/>
        <w:jc w:val="center"/>
        <w:rPr>
          <w:rFonts w:ascii="GHEA Grapalat" w:hAnsi="GHEA Grapalat"/>
          <w:b/>
          <w:bCs/>
          <w:iCs/>
          <w:sz w:val="24"/>
          <w:szCs w:val="24"/>
          <w:lang w:val="hy-AM"/>
        </w:rPr>
      </w:pPr>
    </w:p>
    <w:p w:rsidR="00790F76" w:rsidRPr="00BA47C3" w:rsidRDefault="004437A1" w:rsidP="00BA47C3">
      <w:pPr>
        <w:shd w:val="clear" w:color="auto" w:fill="FFFFFF"/>
        <w:spacing w:line="360" w:lineRule="auto"/>
        <w:contextualSpacing/>
        <w:jc w:val="center"/>
        <w:rPr>
          <w:rFonts w:ascii="GHEA Grapalat" w:hAnsi="GHEA Grapalat"/>
          <w:b/>
          <w:bCs/>
          <w:iCs/>
          <w:sz w:val="24"/>
          <w:szCs w:val="24"/>
          <w:lang w:val="hy-AM"/>
        </w:rPr>
      </w:pPr>
      <w:r w:rsidRPr="00BA47C3">
        <w:rPr>
          <w:rFonts w:ascii="GHEA Grapalat" w:hAnsi="GHEA Grapalat"/>
          <w:b/>
          <w:bCs/>
          <w:iCs/>
          <w:sz w:val="24"/>
          <w:szCs w:val="24"/>
        </w:rPr>
        <w:t xml:space="preserve">ՀԱՅԱՍՏԱՆԻ ՀԱՆՐԱՊԵՏՈՒԹՅԱՆ </w:t>
      </w:r>
      <w:r w:rsidR="00790F76" w:rsidRPr="00BA47C3">
        <w:rPr>
          <w:rFonts w:ascii="GHEA Grapalat" w:hAnsi="GHEA Grapalat"/>
          <w:b/>
          <w:bCs/>
          <w:iCs/>
          <w:sz w:val="24"/>
          <w:szCs w:val="24"/>
          <w:lang w:val="hy-AM"/>
        </w:rPr>
        <w:t>ՕՐԵՆՔԸ</w:t>
      </w:r>
    </w:p>
    <w:p w:rsidR="00790F76" w:rsidRPr="00BA47C3" w:rsidRDefault="00790F76" w:rsidP="00BA47C3">
      <w:pPr>
        <w:shd w:val="clear" w:color="auto" w:fill="FFFFFF"/>
        <w:spacing w:line="360" w:lineRule="auto"/>
        <w:ind w:firstLine="720"/>
        <w:contextualSpacing/>
        <w:jc w:val="center"/>
        <w:rPr>
          <w:rFonts w:ascii="GHEA Grapalat" w:hAnsi="GHEA Grapalat"/>
          <w:b/>
          <w:bCs/>
          <w:iCs/>
          <w:sz w:val="24"/>
          <w:szCs w:val="24"/>
          <w:lang w:val="hy-AM"/>
        </w:rPr>
      </w:pPr>
      <w:r w:rsidRPr="00BA47C3">
        <w:rPr>
          <w:rFonts w:ascii="GHEA Grapalat" w:hAnsi="GHEA Grapalat"/>
          <w:b/>
          <w:bCs/>
          <w:iCs/>
          <w:sz w:val="24"/>
          <w:szCs w:val="24"/>
          <w:lang w:val="hy-AM"/>
        </w:rPr>
        <w:t>«ՓԱՍՏԱԲԱՆՈՒԹՅԱՆ ՄԱՍԻՆ» ՕՐԵՆՔՈՒՄ</w:t>
      </w:r>
      <w:r w:rsidR="003D6241">
        <w:rPr>
          <w:rFonts w:ascii="GHEA Grapalat" w:hAnsi="GHEA Grapalat"/>
          <w:b/>
          <w:bCs/>
          <w:iCs/>
          <w:sz w:val="24"/>
          <w:szCs w:val="24"/>
        </w:rPr>
        <w:t xml:space="preserve"> ՓՈՓՈԽՈՒԹՅՈՒՆ ԵՎ</w:t>
      </w:r>
      <w:r w:rsidRPr="00BA47C3">
        <w:rPr>
          <w:rFonts w:ascii="GHEA Grapalat" w:hAnsi="GHEA Grapalat"/>
          <w:b/>
          <w:bCs/>
          <w:iCs/>
          <w:sz w:val="24"/>
          <w:szCs w:val="24"/>
          <w:lang w:val="hy-AM"/>
        </w:rPr>
        <w:t xml:space="preserve"> </w:t>
      </w:r>
      <w:r w:rsidR="006A7512" w:rsidRPr="00BA47C3">
        <w:rPr>
          <w:rFonts w:ascii="GHEA Grapalat" w:hAnsi="GHEA Grapalat"/>
          <w:b/>
          <w:bCs/>
          <w:iCs/>
          <w:sz w:val="24"/>
          <w:szCs w:val="24"/>
          <w:lang w:val="hy-AM"/>
        </w:rPr>
        <w:t>ԼՐԱՑՈՒՄՆԵՐ</w:t>
      </w:r>
      <w:r w:rsidRPr="00BA47C3">
        <w:rPr>
          <w:rFonts w:ascii="GHEA Grapalat" w:hAnsi="GHEA Grapalat"/>
          <w:b/>
          <w:bCs/>
          <w:iCs/>
          <w:sz w:val="24"/>
          <w:szCs w:val="24"/>
          <w:lang w:val="hy-AM"/>
        </w:rPr>
        <w:t xml:space="preserve"> ԿԱՏԱՐԵԼՈՒ ՄԱՍԻՆ</w:t>
      </w:r>
    </w:p>
    <w:p w:rsidR="00F819C6" w:rsidRPr="00BA47C3" w:rsidRDefault="00F819C6" w:rsidP="00BA47C3">
      <w:pPr>
        <w:shd w:val="clear" w:color="auto" w:fill="FFFFFF"/>
        <w:tabs>
          <w:tab w:val="left" w:pos="900"/>
        </w:tabs>
        <w:spacing w:line="360" w:lineRule="auto"/>
        <w:ind w:firstLine="540"/>
        <w:contextualSpacing/>
        <w:jc w:val="both"/>
        <w:rPr>
          <w:rFonts w:ascii="GHEA Grapalat" w:hAnsi="GHEA Grapalat"/>
          <w:b/>
          <w:bCs/>
          <w:iCs/>
          <w:sz w:val="24"/>
          <w:szCs w:val="24"/>
          <w:lang w:val="hy-AM"/>
        </w:rPr>
      </w:pPr>
    </w:p>
    <w:p w:rsidR="005A3398" w:rsidRPr="006F1413" w:rsidRDefault="00790F76" w:rsidP="00BA47C3">
      <w:pPr>
        <w:shd w:val="clear" w:color="auto" w:fill="FFFFFF"/>
        <w:tabs>
          <w:tab w:val="left" w:pos="900"/>
        </w:tabs>
        <w:spacing w:line="360" w:lineRule="auto"/>
        <w:ind w:firstLine="540"/>
        <w:contextualSpacing/>
        <w:jc w:val="both"/>
        <w:rPr>
          <w:rFonts w:ascii="GHEA Grapalat" w:hAnsi="GHEA Grapalat"/>
          <w:b/>
          <w:bCs/>
          <w:iCs/>
          <w:sz w:val="24"/>
          <w:szCs w:val="24"/>
        </w:rPr>
      </w:pPr>
      <w:r w:rsidRPr="00BA47C3">
        <w:rPr>
          <w:rFonts w:ascii="GHEA Grapalat" w:hAnsi="GHEA Grapalat"/>
          <w:b/>
          <w:bCs/>
          <w:iCs/>
          <w:sz w:val="24"/>
          <w:szCs w:val="24"/>
          <w:lang w:val="hy-AM"/>
        </w:rPr>
        <w:t>Հոդված 1.</w:t>
      </w:r>
      <w:r w:rsidRPr="00BA47C3">
        <w:rPr>
          <w:rFonts w:ascii="GHEA Grapalat" w:hAnsi="GHEA Grapalat"/>
          <w:bCs/>
          <w:iCs/>
          <w:sz w:val="24"/>
          <w:szCs w:val="24"/>
          <w:lang w:val="hy-AM"/>
        </w:rPr>
        <w:t xml:space="preserve"> «Փաստաբանության մասին» 2004 թվականի դեկտեմբերի 14-ի ՀՕ-29-Ն օրենքի (այսուհետ՝ Օրենք) </w:t>
      </w:r>
      <w:r w:rsidR="005A3398" w:rsidRPr="00BA47C3">
        <w:rPr>
          <w:rFonts w:ascii="GHEA Grapalat" w:hAnsi="GHEA Grapalat"/>
          <w:bCs/>
          <w:iCs/>
          <w:sz w:val="24"/>
          <w:szCs w:val="24"/>
          <w:lang w:val="hy-AM"/>
        </w:rPr>
        <w:t xml:space="preserve">45-րդ հոդվածի 5-րդ մասը </w:t>
      </w:r>
      <w:r w:rsidR="005A3398" w:rsidRPr="00412F28">
        <w:rPr>
          <w:rFonts w:ascii="GHEA Grapalat" w:hAnsi="GHEA Grapalat"/>
          <w:bCs/>
          <w:iCs/>
          <w:sz w:val="24"/>
          <w:szCs w:val="24"/>
          <w:lang w:val="hy-AM"/>
        </w:rPr>
        <w:t>«դրույքաչափերը,»</w:t>
      </w:r>
      <w:r w:rsidR="005A3398" w:rsidRPr="00BA47C3">
        <w:rPr>
          <w:rFonts w:ascii="GHEA Grapalat" w:hAnsi="GHEA Grapalat"/>
          <w:bCs/>
          <w:iCs/>
          <w:sz w:val="24"/>
          <w:szCs w:val="24"/>
          <w:lang w:val="hy-AM"/>
        </w:rPr>
        <w:t xml:space="preserve"> բառից հետո լրացնել </w:t>
      </w:r>
      <w:r w:rsidR="005A3398" w:rsidRPr="00412F28">
        <w:rPr>
          <w:rFonts w:ascii="GHEA Grapalat" w:hAnsi="GHEA Grapalat"/>
          <w:bCs/>
          <w:iCs/>
          <w:sz w:val="24"/>
          <w:szCs w:val="24"/>
          <w:lang w:val="hy-AM"/>
        </w:rPr>
        <w:t>«լրացուցիչ աշխատավարձի ֆոնդը,»</w:t>
      </w:r>
      <w:r w:rsidR="005A3398" w:rsidRPr="00BA47C3">
        <w:rPr>
          <w:rFonts w:ascii="GHEA Grapalat" w:hAnsi="GHEA Grapalat"/>
          <w:b/>
          <w:bCs/>
          <w:iCs/>
          <w:sz w:val="24"/>
          <w:szCs w:val="24"/>
          <w:lang w:val="hy-AM"/>
        </w:rPr>
        <w:t xml:space="preserve"> </w:t>
      </w:r>
      <w:r w:rsidR="005A3398" w:rsidRPr="00BA47C3">
        <w:rPr>
          <w:rFonts w:ascii="GHEA Grapalat" w:hAnsi="GHEA Grapalat"/>
          <w:bCs/>
          <w:iCs/>
          <w:sz w:val="24"/>
          <w:szCs w:val="24"/>
          <w:lang w:val="hy-AM"/>
        </w:rPr>
        <w:t>բառերով</w:t>
      </w:r>
      <w:r w:rsidR="006F1413">
        <w:rPr>
          <w:rFonts w:ascii="GHEA Grapalat" w:hAnsi="GHEA Grapalat"/>
          <w:bCs/>
          <w:iCs/>
          <w:sz w:val="24"/>
          <w:szCs w:val="24"/>
        </w:rPr>
        <w:t>:</w:t>
      </w:r>
    </w:p>
    <w:p w:rsidR="005A3398" w:rsidRPr="00BA47C3" w:rsidRDefault="005A3398" w:rsidP="00BA47C3">
      <w:pPr>
        <w:shd w:val="clear" w:color="auto" w:fill="FFFFFF"/>
        <w:tabs>
          <w:tab w:val="left" w:pos="900"/>
        </w:tabs>
        <w:spacing w:line="360" w:lineRule="auto"/>
        <w:ind w:firstLine="540"/>
        <w:contextualSpacing/>
        <w:jc w:val="both"/>
        <w:rPr>
          <w:rFonts w:ascii="GHEA Grapalat" w:hAnsi="GHEA Grapalat"/>
          <w:b/>
          <w:bCs/>
          <w:iCs/>
          <w:sz w:val="24"/>
          <w:szCs w:val="24"/>
          <w:lang w:val="hy-AM"/>
        </w:rPr>
      </w:pPr>
      <w:r w:rsidRPr="00BA47C3">
        <w:rPr>
          <w:rFonts w:ascii="GHEA Grapalat" w:hAnsi="GHEA Grapalat"/>
          <w:b/>
          <w:bCs/>
          <w:iCs/>
          <w:sz w:val="24"/>
          <w:szCs w:val="24"/>
          <w:lang w:val="hy-AM"/>
        </w:rPr>
        <w:t xml:space="preserve">Հոդված 2.  </w:t>
      </w:r>
      <w:r w:rsidRPr="00BA47C3">
        <w:rPr>
          <w:rFonts w:ascii="GHEA Grapalat" w:hAnsi="GHEA Grapalat"/>
          <w:bCs/>
          <w:iCs/>
          <w:sz w:val="24"/>
          <w:szCs w:val="24"/>
          <w:lang w:val="hy-AM"/>
        </w:rPr>
        <w:t>Օրենքի 45-րդ հոդվածը լրացնել նոր՝</w:t>
      </w:r>
      <w:r w:rsidR="00EB60E7" w:rsidRPr="00BA47C3">
        <w:rPr>
          <w:rFonts w:ascii="GHEA Grapalat" w:hAnsi="GHEA Grapalat"/>
          <w:bCs/>
          <w:iCs/>
          <w:sz w:val="24"/>
          <w:szCs w:val="24"/>
          <w:lang w:val="hy-AM"/>
        </w:rPr>
        <w:t xml:space="preserve"> 5</w:t>
      </w:r>
      <w:r w:rsidRPr="00BA47C3">
        <w:rPr>
          <w:rFonts w:ascii="GHEA Grapalat" w:hAnsi="GHEA Grapalat"/>
          <w:bCs/>
          <w:iCs/>
          <w:sz w:val="24"/>
          <w:szCs w:val="24"/>
          <w:lang w:val="hy-AM"/>
        </w:rPr>
        <w:t>.1-</w:t>
      </w:r>
      <w:r w:rsidR="00EB60E7" w:rsidRPr="00BA47C3">
        <w:rPr>
          <w:rFonts w:ascii="GHEA Grapalat" w:hAnsi="GHEA Grapalat"/>
          <w:bCs/>
          <w:iCs/>
          <w:sz w:val="24"/>
          <w:szCs w:val="24"/>
        </w:rPr>
        <w:t>ին</w:t>
      </w:r>
      <w:r w:rsidRPr="00BA47C3">
        <w:rPr>
          <w:rFonts w:ascii="GHEA Grapalat" w:hAnsi="GHEA Grapalat"/>
          <w:bCs/>
          <w:iCs/>
          <w:sz w:val="24"/>
          <w:szCs w:val="24"/>
          <w:lang w:val="hy-AM"/>
        </w:rPr>
        <w:t xml:space="preserve"> մասով հետևյալ բովանդակությամբ</w:t>
      </w:r>
      <w:r w:rsidR="006F1413">
        <w:rPr>
          <w:rFonts w:ascii="MS Mincho" w:eastAsia="MS Mincho" w:hAnsi="MS Mincho" w:cs="MS Mincho" w:hint="eastAsia"/>
          <w:bCs/>
          <w:iCs/>
          <w:sz w:val="24"/>
          <w:szCs w:val="24"/>
          <w:lang w:val="hy-AM"/>
        </w:rPr>
        <w:t>:</w:t>
      </w:r>
    </w:p>
    <w:p w:rsidR="00EB60E7" w:rsidRPr="00BA47C3" w:rsidRDefault="00EB60E7" w:rsidP="00BA47C3">
      <w:pPr>
        <w:shd w:val="clear" w:color="auto" w:fill="FFFFFF"/>
        <w:tabs>
          <w:tab w:val="left" w:pos="900"/>
        </w:tabs>
        <w:spacing w:line="360" w:lineRule="auto"/>
        <w:ind w:firstLine="540"/>
        <w:contextualSpacing/>
        <w:jc w:val="both"/>
        <w:rPr>
          <w:rFonts w:ascii="GHEA Grapalat" w:hAnsi="GHEA Grapalat"/>
          <w:bCs/>
          <w:iCs/>
          <w:sz w:val="24"/>
          <w:szCs w:val="24"/>
        </w:rPr>
      </w:pPr>
      <w:r w:rsidRPr="00BA47C3">
        <w:rPr>
          <w:rFonts w:ascii="GHEA Grapalat" w:hAnsi="GHEA Grapalat"/>
          <w:bCs/>
          <w:iCs/>
          <w:sz w:val="24"/>
          <w:szCs w:val="24"/>
          <w:lang w:val="hy-AM"/>
        </w:rPr>
        <w:t xml:space="preserve">«5.1 </w:t>
      </w:r>
      <w:r w:rsidR="00DD21EB" w:rsidRPr="00BA47C3">
        <w:rPr>
          <w:rFonts w:ascii="GHEA Grapalat" w:hAnsi="GHEA Grapalat"/>
          <w:bCs/>
          <w:iCs/>
          <w:sz w:val="24"/>
          <w:szCs w:val="24"/>
        </w:rPr>
        <w:t xml:space="preserve">Հանրային պաշտպանի գրասենյակի </w:t>
      </w:r>
      <w:r w:rsidR="004E55A1" w:rsidRPr="00BA47C3">
        <w:rPr>
          <w:rFonts w:ascii="GHEA Grapalat" w:hAnsi="GHEA Grapalat"/>
          <w:bCs/>
          <w:iCs/>
          <w:sz w:val="24"/>
          <w:szCs w:val="24"/>
          <w:lang w:val="hy-AM"/>
        </w:rPr>
        <w:t>ղեկավարի</w:t>
      </w:r>
      <w:r w:rsidR="00AC0DFA" w:rsidRPr="00BA47C3">
        <w:rPr>
          <w:rFonts w:ascii="GHEA Grapalat" w:hAnsi="GHEA Grapalat"/>
          <w:bCs/>
          <w:iCs/>
          <w:sz w:val="24"/>
          <w:szCs w:val="24"/>
        </w:rPr>
        <w:t>ն</w:t>
      </w:r>
      <w:r w:rsidR="004E55A1" w:rsidRPr="00BA47C3">
        <w:rPr>
          <w:rFonts w:ascii="GHEA Grapalat" w:hAnsi="GHEA Grapalat"/>
          <w:bCs/>
          <w:iCs/>
          <w:sz w:val="24"/>
          <w:szCs w:val="24"/>
          <w:lang w:val="hy-AM"/>
        </w:rPr>
        <w:t>, տեղակալների</w:t>
      </w:r>
      <w:r w:rsidR="00AC0DFA" w:rsidRPr="00BA47C3">
        <w:rPr>
          <w:rFonts w:ascii="GHEA Grapalat" w:hAnsi="GHEA Grapalat"/>
          <w:bCs/>
          <w:iCs/>
          <w:sz w:val="24"/>
          <w:szCs w:val="24"/>
        </w:rPr>
        <w:t>ն</w:t>
      </w:r>
      <w:r w:rsidR="004E55A1" w:rsidRPr="00BA47C3">
        <w:rPr>
          <w:rFonts w:ascii="GHEA Grapalat" w:hAnsi="GHEA Grapalat"/>
          <w:bCs/>
          <w:iCs/>
          <w:sz w:val="24"/>
          <w:szCs w:val="24"/>
          <w:lang w:val="hy-AM"/>
        </w:rPr>
        <w:t xml:space="preserve"> և հանրային պաշտպանների</w:t>
      </w:r>
      <w:r w:rsidR="00AC0DFA" w:rsidRPr="00BA47C3">
        <w:rPr>
          <w:rFonts w:ascii="GHEA Grapalat" w:hAnsi="GHEA Grapalat"/>
          <w:bCs/>
          <w:iCs/>
          <w:sz w:val="24"/>
          <w:szCs w:val="24"/>
        </w:rPr>
        <w:t>ն</w:t>
      </w:r>
      <w:r w:rsidR="004E55A1" w:rsidRPr="00BA47C3">
        <w:rPr>
          <w:rFonts w:ascii="GHEA Grapalat" w:hAnsi="GHEA Grapalat"/>
          <w:bCs/>
          <w:iCs/>
          <w:sz w:val="24"/>
          <w:szCs w:val="24"/>
        </w:rPr>
        <w:t xml:space="preserve"> լրացուցիչ աշխատավարձի հատկացման նպատակով նախատեսվում է հանրային պաշտպանի գրասենյակի լրացուցիչ աշխատավարձի ֆոնդ</w:t>
      </w:r>
      <w:r w:rsidRPr="00BA47C3">
        <w:rPr>
          <w:rFonts w:ascii="GHEA Grapalat" w:hAnsi="GHEA Grapalat"/>
          <w:bCs/>
          <w:iCs/>
          <w:sz w:val="24"/>
          <w:szCs w:val="24"/>
        </w:rPr>
        <w:t xml:space="preserve">: </w:t>
      </w:r>
    </w:p>
    <w:p w:rsidR="004E55A1" w:rsidRPr="00BA47C3" w:rsidRDefault="00EB60E7" w:rsidP="00BA47C3">
      <w:pPr>
        <w:shd w:val="clear" w:color="auto" w:fill="FFFFFF"/>
        <w:tabs>
          <w:tab w:val="left" w:pos="900"/>
        </w:tabs>
        <w:spacing w:line="360" w:lineRule="auto"/>
        <w:ind w:firstLine="540"/>
        <w:contextualSpacing/>
        <w:jc w:val="both"/>
        <w:rPr>
          <w:rFonts w:ascii="GHEA Grapalat" w:hAnsi="GHEA Grapalat"/>
          <w:bCs/>
          <w:iCs/>
          <w:sz w:val="24"/>
          <w:szCs w:val="24"/>
        </w:rPr>
      </w:pPr>
      <w:r w:rsidRPr="00BA47C3">
        <w:rPr>
          <w:rFonts w:ascii="GHEA Grapalat" w:hAnsi="GHEA Grapalat"/>
          <w:bCs/>
          <w:iCs/>
          <w:sz w:val="24"/>
          <w:szCs w:val="24"/>
        </w:rPr>
        <w:t>Լ</w:t>
      </w:r>
      <w:r w:rsidR="004E55A1" w:rsidRPr="00BA47C3">
        <w:rPr>
          <w:rFonts w:ascii="GHEA Grapalat" w:hAnsi="GHEA Grapalat"/>
          <w:bCs/>
          <w:iCs/>
          <w:sz w:val="24"/>
          <w:szCs w:val="24"/>
          <w:lang w:val="hy-AM"/>
        </w:rPr>
        <w:t>րացուցիչ աշխատավարձի ֆոնդի</w:t>
      </w:r>
      <w:r w:rsidR="004E55A1" w:rsidRPr="00BA47C3">
        <w:rPr>
          <w:rFonts w:ascii="GHEA Grapalat" w:hAnsi="GHEA Grapalat"/>
          <w:bCs/>
          <w:iCs/>
          <w:sz w:val="24"/>
          <w:szCs w:val="24"/>
        </w:rPr>
        <w:t>ց</w:t>
      </w:r>
      <w:r w:rsidR="004E55A1" w:rsidRPr="00BA47C3">
        <w:rPr>
          <w:rFonts w:ascii="GHEA Grapalat" w:hAnsi="GHEA Grapalat"/>
          <w:bCs/>
          <w:iCs/>
          <w:sz w:val="24"/>
          <w:szCs w:val="24"/>
          <w:lang w:val="hy-AM"/>
        </w:rPr>
        <w:t xml:space="preserve"> </w:t>
      </w:r>
      <w:r w:rsidR="004E55A1" w:rsidRPr="00BA47C3">
        <w:rPr>
          <w:rFonts w:ascii="GHEA Grapalat" w:hAnsi="GHEA Grapalat"/>
          <w:bCs/>
          <w:iCs/>
          <w:sz w:val="24"/>
          <w:szCs w:val="24"/>
        </w:rPr>
        <w:t xml:space="preserve">հատկացումները կատարվում են </w:t>
      </w:r>
      <w:r w:rsidR="004E55A1" w:rsidRPr="00BA47C3">
        <w:rPr>
          <w:rFonts w:ascii="GHEA Grapalat" w:hAnsi="GHEA Grapalat"/>
          <w:bCs/>
          <w:iCs/>
          <w:sz w:val="24"/>
          <w:szCs w:val="24"/>
          <w:lang w:val="hy-AM"/>
        </w:rPr>
        <w:t>փաստաբանների պալատի խորհրդի կողմից սահմանված կարգով</w:t>
      </w:r>
      <w:r w:rsidR="004E55A1" w:rsidRPr="00BA47C3">
        <w:rPr>
          <w:rFonts w:ascii="GHEA Grapalat" w:hAnsi="GHEA Grapalat"/>
          <w:bCs/>
          <w:iCs/>
          <w:sz w:val="24"/>
          <w:szCs w:val="24"/>
        </w:rPr>
        <w:t>:</w:t>
      </w:r>
      <w:r w:rsidRPr="00BA47C3">
        <w:rPr>
          <w:rFonts w:ascii="GHEA Grapalat" w:hAnsi="GHEA Grapalat"/>
          <w:bCs/>
          <w:iCs/>
          <w:sz w:val="24"/>
          <w:szCs w:val="24"/>
        </w:rPr>
        <w:t xml:space="preserve"> Հատկացումները կարող են կատարվել միայն սույն մասի առաջին պարբերությամբ սահմանված  նպատակով</w:t>
      </w:r>
      <w:r w:rsidR="000B416C" w:rsidRPr="00BA47C3">
        <w:rPr>
          <w:rFonts w:ascii="GHEA Grapalat" w:hAnsi="GHEA Grapalat"/>
          <w:bCs/>
          <w:iCs/>
          <w:sz w:val="24"/>
          <w:szCs w:val="24"/>
        </w:rPr>
        <w:t>»</w:t>
      </w:r>
      <w:r w:rsidR="006F1413">
        <w:rPr>
          <w:rFonts w:ascii="GHEA Grapalat" w:hAnsi="GHEA Grapalat"/>
          <w:bCs/>
          <w:iCs/>
          <w:sz w:val="24"/>
          <w:szCs w:val="24"/>
        </w:rPr>
        <w:t>:</w:t>
      </w:r>
    </w:p>
    <w:p w:rsidR="000B416C" w:rsidRPr="00BA47C3" w:rsidRDefault="000B416C" w:rsidP="00BA47C3">
      <w:pPr>
        <w:shd w:val="clear" w:color="auto" w:fill="FFFFFF"/>
        <w:tabs>
          <w:tab w:val="left" w:pos="900"/>
        </w:tabs>
        <w:spacing w:line="360" w:lineRule="auto"/>
        <w:ind w:firstLine="540"/>
        <w:contextualSpacing/>
        <w:jc w:val="both"/>
        <w:rPr>
          <w:rFonts w:ascii="GHEA Grapalat" w:hAnsi="GHEA Grapalat"/>
          <w:b/>
          <w:bCs/>
          <w:iCs/>
          <w:sz w:val="24"/>
          <w:szCs w:val="24"/>
          <w:lang w:val="hy-AM"/>
        </w:rPr>
      </w:pPr>
      <w:r w:rsidRPr="00BA47C3">
        <w:rPr>
          <w:rFonts w:ascii="GHEA Grapalat" w:hAnsi="GHEA Grapalat"/>
          <w:b/>
          <w:bCs/>
          <w:iCs/>
          <w:sz w:val="24"/>
          <w:szCs w:val="24"/>
          <w:lang w:val="hy-AM"/>
        </w:rPr>
        <w:t xml:space="preserve">Հոդված 3.  </w:t>
      </w:r>
      <w:r w:rsidRPr="00BA47C3">
        <w:rPr>
          <w:rFonts w:ascii="GHEA Grapalat" w:hAnsi="GHEA Grapalat"/>
          <w:bCs/>
          <w:iCs/>
          <w:sz w:val="24"/>
          <w:szCs w:val="24"/>
          <w:lang w:val="hy-AM"/>
        </w:rPr>
        <w:t>Օրենքի 45-րդ հոդվածը լրացնել նոր՝ 7.1-</w:t>
      </w:r>
      <w:r w:rsidRPr="00BA47C3">
        <w:rPr>
          <w:rFonts w:ascii="GHEA Grapalat" w:hAnsi="GHEA Grapalat"/>
          <w:bCs/>
          <w:iCs/>
          <w:sz w:val="24"/>
          <w:szCs w:val="24"/>
        </w:rPr>
        <w:t>ին</w:t>
      </w:r>
      <w:r w:rsidRPr="00BA47C3">
        <w:rPr>
          <w:rFonts w:ascii="GHEA Grapalat" w:hAnsi="GHEA Grapalat"/>
          <w:bCs/>
          <w:iCs/>
          <w:sz w:val="24"/>
          <w:szCs w:val="24"/>
          <w:lang w:val="hy-AM"/>
        </w:rPr>
        <w:t xml:space="preserve"> մասով հետևյալ բովանդակությամբ</w:t>
      </w:r>
      <w:r w:rsidRPr="00BA47C3">
        <w:rPr>
          <w:rFonts w:ascii="MS Mincho" w:eastAsia="MS Mincho" w:hAnsi="MS Mincho" w:cs="MS Mincho" w:hint="eastAsia"/>
          <w:bCs/>
          <w:iCs/>
          <w:sz w:val="24"/>
          <w:szCs w:val="24"/>
          <w:lang w:val="hy-AM"/>
        </w:rPr>
        <w:t>․</w:t>
      </w:r>
      <w:r w:rsidRPr="00BA47C3">
        <w:rPr>
          <w:rFonts w:ascii="GHEA Grapalat" w:hAnsi="GHEA Grapalat"/>
          <w:b/>
          <w:bCs/>
          <w:iCs/>
          <w:sz w:val="24"/>
          <w:szCs w:val="24"/>
          <w:lang w:val="hy-AM"/>
        </w:rPr>
        <w:t xml:space="preserve"> </w:t>
      </w:r>
    </w:p>
    <w:p w:rsidR="004E55A1" w:rsidRDefault="000B416C" w:rsidP="00BA47C3">
      <w:pPr>
        <w:shd w:val="clear" w:color="auto" w:fill="FFFFFF"/>
        <w:tabs>
          <w:tab w:val="left" w:pos="900"/>
        </w:tabs>
        <w:spacing w:line="360" w:lineRule="auto"/>
        <w:ind w:firstLine="540"/>
        <w:contextualSpacing/>
        <w:jc w:val="both"/>
        <w:rPr>
          <w:rFonts w:ascii="GHEA Grapalat" w:hAnsi="GHEA Grapalat"/>
          <w:bCs/>
          <w:iCs/>
          <w:sz w:val="24"/>
          <w:szCs w:val="24"/>
          <w:lang w:val="hy-AM"/>
        </w:rPr>
      </w:pPr>
      <w:r w:rsidRPr="00BA47C3">
        <w:rPr>
          <w:rFonts w:ascii="GHEA Grapalat" w:hAnsi="GHEA Grapalat"/>
          <w:bCs/>
          <w:iCs/>
          <w:sz w:val="24"/>
          <w:szCs w:val="24"/>
        </w:rPr>
        <w:t>«</w:t>
      </w:r>
      <w:r w:rsidR="00412F28">
        <w:rPr>
          <w:rFonts w:ascii="GHEA Grapalat" w:hAnsi="GHEA Grapalat"/>
          <w:bCs/>
          <w:iCs/>
          <w:sz w:val="24"/>
          <w:szCs w:val="24"/>
        </w:rPr>
        <w:t xml:space="preserve">7.1. </w:t>
      </w:r>
      <w:r w:rsidR="004E55A1" w:rsidRPr="00BA47C3">
        <w:rPr>
          <w:rFonts w:ascii="GHEA Grapalat" w:hAnsi="GHEA Grapalat"/>
          <w:bCs/>
          <w:iCs/>
          <w:sz w:val="24"/>
          <w:szCs w:val="24"/>
          <w:lang w:val="hy-AM"/>
        </w:rPr>
        <w:t>Լրացուցիչ աշխատավարձի ֆոնդի փոխհատուցման գումարը հաշվարկվում է հանրային պաշտպանի գրասենյակի ղեկավարի, տեղակալների և հանրային պաշտպանների աշխատանքի վարձատրության համար նախատեսված գումարի քսան տոկոսի չափով</w:t>
      </w:r>
      <w:r w:rsidRPr="00BA47C3">
        <w:rPr>
          <w:rFonts w:ascii="GHEA Grapalat" w:hAnsi="GHEA Grapalat"/>
          <w:bCs/>
          <w:iCs/>
          <w:sz w:val="24"/>
          <w:szCs w:val="24"/>
        </w:rPr>
        <w:t>»</w:t>
      </w:r>
      <w:r w:rsidR="006F1413">
        <w:rPr>
          <w:rFonts w:ascii="GHEA Grapalat" w:hAnsi="GHEA Grapalat"/>
          <w:bCs/>
          <w:iCs/>
          <w:sz w:val="24"/>
          <w:szCs w:val="24"/>
          <w:lang w:val="hy-AM"/>
        </w:rPr>
        <w:t>:</w:t>
      </w:r>
    </w:p>
    <w:p w:rsidR="006F1413" w:rsidRPr="006F1413" w:rsidRDefault="006F1413" w:rsidP="006F1413">
      <w:pPr>
        <w:shd w:val="clear" w:color="auto" w:fill="FFFFFF"/>
        <w:tabs>
          <w:tab w:val="left" w:pos="900"/>
        </w:tabs>
        <w:spacing w:line="360" w:lineRule="auto"/>
        <w:ind w:firstLine="540"/>
        <w:contextualSpacing/>
        <w:jc w:val="both"/>
        <w:rPr>
          <w:rFonts w:ascii="GHEA Grapalat" w:hAnsi="GHEA Grapalat"/>
          <w:b/>
          <w:bCs/>
          <w:iCs/>
          <w:sz w:val="24"/>
          <w:szCs w:val="24"/>
        </w:rPr>
      </w:pPr>
      <w:r w:rsidRPr="006F1413">
        <w:rPr>
          <w:rFonts w:ascii="GHEA Grapalat" w:hAnsi="GHEA Grapalat"/>
          <w:b/>
          <w:bCs/>
          <w:iCs/>
          <w:sz w:val="24"/>
          <w:szCs w:val="24"/>
        </w:rPr>
        <w:t>Հոդված 4.</w:t>
      </w:r>
      <w:r>
        <w:rPr>
          <w:rFonts w:ascii="GHEA Grapalat" w:hAnsi="GHEA Grapalat"/>
          <w:b/>
          <w:bCs/>
          <w:iCs/>
          <w:sz w:val="24"/>
          <w:szCs w:val="24"/>
        </w:rPr>
        <w:t xml:space="preserve"> </w:t>
      </w:r>
      <w:r w:rsidRPr="00BA47C3">
        <w:rPr>
          <w:rFonts w:ascii="GHEA Grapalat" w:hAnsi="GHEA Grapalat"/>
          <w:bCs/>
          <w:iCs/>
          <w:sz w:val="24"/>
          <w:szCs w:val="24"/>
          <w:lang w:val="hy-AM"/>
        </w:rPr>
        <w:t xml:space="preserve">Օրենքի 45-րդ </w:t>
      </w:r>
      <w:r>
        <w:rPr>
          <w:rFonts w:ascii="GHEA Grapalat" w:hAnsi="GHEA Grapalat"/>
          <w:bCs/>
          <w:iCs/>
          <w:sz w:val="24"/>
          <w:szCs w:val="24"/>
          <w:lang w:val="hy-AM"/>
        </w:rPr>
        <w:t>հոդվածի</w:t>
      </w:r>
      <w:r w:rsidRPr="00BA47C3">
        <w:rPr>
          <w:rFonts w:ascii="GHEA Grapalat" w:hAnsi="GHEA Grapalat"/>
          <w:bCs/>
          <w:iCs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Cs/>
          <w:iCs/>
          <w:sz w:val="24"/>
          <w:szCs w:val="24"/>
        </w:rPr>
        <w:t>8-րդ մասում «աշխատանքի վարձատրության»</w:t>
      </w:r>
      <w:r w:rsidRPr="00BA47C3">
        <w:rPr>
          <w:rFonts w:ascii="GHEA Grapalat" w:hAnsi="GHEA Grapalat"/>
          <w:bCs/>
          <w:iCs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Cs/>
          <w:iCs/>
          <w:sz w:val="24"/>
          <w:szCs w:val="24"/>
        </w:rPr>
        <w:t>բառերը փոխարինել «հիմնական աշխատավարձի</w:t>
      </w:r>
      <w:r w:rsidR="00E762FF">
        <w:rPr>
          <w:rFonts w:ascii="GHEA Grapalat" w:hAnsi="GHEA Grapalat"/>
          <w:bCs/>
          <w:iCs/>
          <w:sz w:val="24"/>
          <w:szCs w:val="24"/>
        </w:rPr>
        <w:t>»</w:t>
      </w:r>
      <w:r>
        <w:rPr>
          <w:rFonts w:ascii="GHEA Grapalat" w:hAnsi="GHEA Grapalat"/>
          <w:bCs/>
          <w:iCs/>
          <w:sz w:val="24"/>
          <w:szCs w:val="24"/>
        </w:rPr>
        <w:t xml:space="preserve"> բառերով.</w:t>
      </w:r>
    </w:p>
    <w:p w:rsidR="006F1413" w:rsidRPr="006F1413" w:rsidRDefault="006F1413" w:rsidP="00BA47C3">
      <w:pPr>
        <w:shd w:val="clear" w:color="auto" w:fill="FFFFFF"/>
        <w:tabs>
          <w:tab w:val="left" w:pos="900"/>
        </w:tabs>
        <w:spacing w:line="360" w:lineRule="auto"/>
        <w:ind w:firstLine="540"/>
        <w:contextualSpacing/>
        <w:jc w:val="both"/>
        <w:rPr>
          <w:rFonts w:ascii="GHEA Grapalat" w:hAnsi="GHEA Grapalat"/>
          <w:b/>
          <w:bCs/>
          <w:iCs/>
          <w:sz w:val="24"/>
          <w:szCs w:val="24"/>
        </w:rPr>
      </w:pPr>
    </w:p>
    <w:p w:rsidR="005A3398" w:rsidRPr="00BA47C3" w:rsidRDefault="00EB60E7" w:rsidP="00BA47C3">
      <w:pPr>
        <w:shd w:val="clear" w:color="auto" w:fill="FFFFFF"/>
        <w:tabs>
          <w:tab w:val="left" w:pos="900"/>
        </w:tabs>
        <w:spacing w:line="360" w:lineRule="auto"/>
        <w:ind w:firstLine="540"/>
        <w:contextualSpacing/>
        <w:jc w:val="both"/>
        <w:rPr>
          <w:rFonts w:ascii="GHEA Grapalat" w:hAnsi="GHEA Grapalat"/>
          <w:b/>
          <w:bCs/>
          <w:iCs/>
          <w:sz w:val="24"/>
          <w:szCs w:val="24"/>
        </w:rPr>
      </w:pPr>
      <w:r w:rsidRPr="00BA47C3">
        <w:rPr>
          <w:rFonts w:ascii="GHEA Grapalat" w:hAnsi="GHEA Grapalat"/>
          <w:b/>
          <w:bCs/>
          <w:iCs/>
          <w:sz w:val="24"/>
          <w:szCs w:val="24"/>
        </w:rPr>
        <w:lastRenderedPageBreak/>
        <w:t xml:space="preserve"> Հոդված</w:t>
      </w:r>
      <w:r w:rsidR="000B416C" w:rsidRPr="00BA47C3">
        <w:rPr>
          <w:rFonts w:ascii="GHEA Grapalat" w:hAnsi="GHEA Grapalat"/>
          <w:b/>
          <w:bCs/>
          <w:iCs/>
          <w:sz w:val="24"/>
          <w:szCs w:val="24"/>
        </w:rPr>
        <w:t xml:space="preserve"> </w:t>
      </w:r>
      <w:r w:rsidR="006F1413">
        <w:rPr>
          <w:rFonts w:ascii="GHEA Grapalat" w:hAnsi="GHEA Grapalat"/>
          <w:b/>
          <w:bCs/>
          <w:iCs/>
          <w:sz w:val="24"/>
          <w:szCs w:val="24"/>
        </w:rPr>
        <w:t>5</w:t>
      </w:r>
      <w:r w:rsidRPr="00BA47C3">
        <w:rPr>
          <w:rFonts w:ascii="GHEA Grapalat" w:hAnsi="GHEA Grapalat"/>
          <w:b/>
          <w:bCs/>
          <w:iCs/>
          <w:sz w:val="24"/>
          <w:szCs w:val="24"/>
        </w:rPr>
        <w:t xml:space="preserve">. </w:t>
      </w:r>
      <w:r w:rsidR="000B416C" w:rsidRPr="00BA47C3">
        <w:rPr>
          <w:rFonts w:ascii="GHEA Grapalat" w:hAnsi="GHEA Grapalat"/>
          <w:bCs/>
          <w:iCs/>
          <w:sz w:val="24"/>
          <w:szCs w:val="24"/>
        </w:rPr>
        <w:t>Սույն օրենքն ուժի մեջ է մտնում պաշտոնական հրապարակմանը հաջորդող օրվանից:</w:t>
      </w:r>
    </w:p>
    <w:p w:rsidR="000A442D" w:rsidRPr="00BA47C3" w:rsidRDefault="000A442D" w:rsidP="00BA47C3">
      <w:pPr>
        <w:spacing w:after="0" w:line="360" w:lineRule="auto"/>
        <w:jc w:val="center"/>
        <w:rPr>
          <w:rFonts w:ascii="GHEA Grapalat" w:hAnsi="GHEA Grapalat"/>
          <w:b/>
          <w:bCs/>
          <w:iCs/>
          <w:sz w:val="24"/>
          <w:szCs w:val="24"/>
          <w:lang w:val="hy-AM"/>
        </w:rPr>
      </w:pPr>
    </w:p>
    <w:p w:rsidR="005A3398" w:rsidRPr="00BA47C3" w:rsidRDefault="005A3398" w:rsidP="00BA47C3">
      <w:pPr>
        <w:spacing w:after="0" w:line="360" w:lineRule="auto"/>
        <w:jc w:val="center"/>
        <w:rPr>
          <w:rFonts w:ascii="GHEA Grapalat" w:hAnsi="GHEA Grapalat"/>
          <w:b/>
          <w:bCs/>
          <w:iCs/>
          <w:sz w:val="24"/>
          <w:szCs w:val="24"/>
          <w:lang w:val="hy-AM"/>
        </w:rPr>
      </w:pPr>
    </w:p>
    <w:p w:rsidR="00252F8D" w:rsidRPr="00BA47C3" w:rsidRDefault="00252F8D" w:rsidP="00BA47C3">
      <w:pPr>
        <w:spacing w:after="0" w:line="360" w:lineRule="auto"/>
        <w:jc w:val="center"/>
        <w:rPr>
          <w:rFonts w:ascii="GHEA Grapalat" w:hAnsi="GHEA Grapalat"/>
          <w:b/>
          <w:bCs/>
          <w:iCs/>
          <w:sz w:val="24"/>
          <w:szCs w:val="24"/>
          <w:lang w:val="hy-AM"/>
        </w:rPr>
      </w:pPr>
      <w:r w:rsidRPr="00BA47C3">
        <w:rPr>
          <w:rFonts w:ascii="GHEA Grapalat" w:hAnsi="GHEA Grapalat"/>
          <w:b/>
          <w:bCs/>
          <w:iCs/>
          <w:sz w:val="24"/>
          <w:szCs w:val="24"/>
          <w:lang w:val="hy-AM"/>
        </w:rPr>
        <w:t>ՀԻՄՆԱՎՈՐՈՒՄ</w:t>
      </w:r>
    </w:p>
    <w:p w:rsidR="00E34C7E" w:rsidRPr="00BA47C3" w:rsidRDefault="004437A1" w:rsidP="00BA47C3">
      <w:pPr>
        <w:spacing w:after="0" w:line="360" w:lineRule="auto"/>
        <w:jc w:val="center"/>
        <w:rPr>
          <w:rFonts w:ascii="GHEA Grapalat" w:hAnsi="GHEA Grapalat"/>
          <w:b/>
          <w:bCs/>
          <w:iCs/>
          <w:sz w:val="24"/>
          <w:szCs w:val="24"/>
          <w:lang w:val="hy-AM"/>
        </w:rPr>
      </w:pPr>
      <w:r w:rsidRPr="00BA47C3">
        <w:rPr>
          <w:rFonts w:ascii="GHEA Grapalat" w:hAnsi="GHEA Grapalat"/>
          <w:b/>
          <w:bCs/>
          <w:iCs/>
          <w:sz w:val="24"/>
          <w:szCs w:val="24"/>
          <w:lang w:val="hy-AM"/>
        </w:rPr>
        <w:t>«ՓԱՍՏԱԲԱՆՈՒԹՅԱՆ ՄԱՍԻՆ» ՕՐԵՆՔՈՒՄ</w:t>
      </w:r>
      <w:r w:rsidR="003D6241">
        <w:rPr>
          <w:rFonts w:ascii="GHEA Grapalat" w:hAnsi="GHEA Grapalat"/>
          <w:b/>
          <w:bCs/>
          <w:iCs/>
          <w:sz w:val="24"/>
          <w:szCs w:val="24"/>
        </w:rPr>
        <w:t xml:space="preserve"> ՓՈՓՈԽՈՒԹՅՈՒՆ ԵՎ</w:t>
      </w:r>
      <w:r w:rsidRPr="00BA47C3">
        <w:rPr>
          <w:rFonts w:ascii="GHEA Grapalat" w:hAnsi="GHEA Grapalat"/>
          <w:b/>
          <w:bCs/>
          <w:iCs/>
          <w:sz w:val="24"/>
          <w:szCs w:val="24"/>
          <w:lang w:val="hy-AM"/>
        </w:rPr>
        <w:t xml:space="preserve"> ԼՐԱՑՈՒՄՆԵՐ ԿԱՏԱՐԵԼՈՒ </w:t>
      </w:r>
      <w:r w:rsidRPr="00BA47C3">
        <w:rPr>
          <w:rFonts w:ascii="GHEA Grapalat" w:hAnsi="GHEA Grapalat"/>
          <w:b/>
          <w:bCs/>
          <w:iCs/>
          <w:sz w:val="24"/>
          <w:szCs w:val="24"/>
        </w:rPr>
        <w:t xml:space="preserve">ՄԱՍԻՆ» </w:t>
      </w:r>
      <w:r w:rsidRPr="00BA47C3">
        <w:rPr>
          <w:rFonts w:ascii="GHEA Grapalat" w:hAnsi="GHEA Grapalat"/>
          <w:b/>
          <w:bCs/>
          <w:iCs/>
          <w:sz w:val="24"/>
          <w:szCs w:val="24"/>
          <w:lang w:val="hy-AM"/>
        </w:rPr>
        <w:t>ՆԱԽԱԳԾԻ ԸՆԴՈՒՆՄԱՆ</w:t>
      </w:r>
    </w:p>
    <w:p w:rsidR="00E34C7E" w:rsidRPr="00BA47C3" w:rsidRDefault="00E34C7E" w:rsidP="00BA47C3">
      <w:pPr>
        <w:spacing w:after="0" w:line="360" w:lineRule="auto"/>
        <w:ind w:firstLine="540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AC0DFA" w:rsidRPr="00BA47C3" w:rsidRDefault="00AC0DFA" w:rsidP="00BA47C3">
      <w:pPr>
        <w:pStyle w:val="ListParagraph"/>
        <w:numPr>
          <w:ilvl w:val="0"/>
          <w:numId w:val="15"/>
        </w:numPr>
        <w:tabs>
          <w:tab w:val="left" w:pos="567"/>
        </w:tabs>
        <w:spacing w:after="160" w:line="360" w:lineRule="auto"/>
        <w:ind w:left="0" w:firstLine="426"/>
        <w:jc w:val="both"/>
        <w:rPr>
          <w:rFonts w:ascii="GHEA Grapalat" w:hAnsi="GHEA Grapalat" w:cs="Sylfaen"/>
          <w:b/>
          <w:iCs/>
          <w:lang w:val="hy-AM"/>
        </w:rPr>
      </w:pPr>
      <w:r w:rsidRPr="00BA47C3">
        <w:rPr>
          <w:rFonts w:ascii="GHEA Grapalat" w:hAnsi="GHEA Grapalat" w:cs="Sylfaen"/>
          <w:b/>
          <w:iCs/>
          <w:lang w:val="hy-AM"/>
        </w:rPr>
        <w:t>Ընթացիկ</w:t>
      </w:r>
      <w:r w:rsidRPr="00BA47C3">
        <w:rPr>
          <w:rFonts w:ascii="GHEA Grapalat" w:hAnsi="GHEA Grapalat" w:cs="Sylfaen"/>
          <w:b/>
          <w:iCs/>
          <w:lang w:val="af-ZA"/>
        </w:rPr>
        <w:t xml:space="preserve"> </w:t>
      </w:r>
      <w:r w:rsidRPr="00BA47C3">
        <w:rPr>
          <w:rFonts w:ascii="GHEA Grapalat" w:hAnsi="GHEA Grapalat" w:cs="Sylfaen"/>
          <w:b/>
          <w:iCs/>
          <w:lang w:val="hy-AM"/>
        </w:rPr>
        <w:t>իրավիճակը</w:t>
      </w:r>
      <w:r w:rsidRPr="00BA47C3">
        <w:rPr>
          <w:rFonts w:ascii="GHEA Grapalat" w:hAnsi="GHEA Grapalat" w:cs="Sylfaen"/>
          <w:b/>
          <w:iCs/>
          <w:lang w:val="af-ZA"/>
        </w:rPr>
        <w:t xml:space="preserve"> </w:t>
      </w:r>
      <w:r w:rsidRPr="00BA47C3">
        <w:rPr>
          <w:rFonts w:ascii="GHEA Grapalat" w:hAnsi="GHEA Grapalat" w:cs="Sylfaen"/>
          <w:b/>
          <w:iCs/>
          <w:lang w:val="hy-AM"/>
        </w:rPr>
        <w:t>և</w:t>
      </w:r>
      <w:r w:rsidRPr="00BA47C3">
        <w:rPr>
          <w:rFonts w:ascii="GHEA Grapalat" w:hAnsi="GHEA Grapalat" w:cs="Sylfaen"/>
          <w:b/>
          <w:iCs/>
          <w:lang w:val="af-ZA"/>
        </w:rPr>
        <w:t xml:space="preserve"> </w:t>
      </w:r>
      <w:r w:rsidRPr="00BA47C3">
        <w:rPr>
          <w:rFonts w:ascii="GHEA Grapalat" w:hAnsi="GHEA Grapalat" w:cs="Sylfaen"/>
          <w:b/>
          <w:iCs/>
          <w:lang w:val="hy-AM"/>
        </w:rPr>
        <w:t>իրավական ակտի ընդունման</w:t>
      </w:r>
      <w:r w:rsidRPr="00BA47C3">
        <w:rPr>
          <w:rFonts w:ascii="GHEA Grapalat" w:hAnsi="GHEA Grapalat" w:cs="Sylfaen"/>
          <w:b/>
          <w:iCs/>
          <w:lang w:val="af-ZA"/>
        </w:rPr>
        <w:t xml:space="preserve"> </w:t>
      </w:r>
      <w:r w:rsidRPr="00BA47C3">
        <w:rPr>
          <w:rFonts w:ascii="GHEA Grapalat" w:hAnsi="GHEA Grapalat" w:cs="Sylfaen"/>
          <w:b/>
          <w:iCs/>
          <w:lang w:val="hy-AM"/>
        </w:rPr>
        <w:t>անհրաժեշտությունը</w:t>
      </w:r>
      <w:r w:rsidRPr="00BA47C3">
        <w:rPr>
          <w:rFonts w:ascii="GHEA Grapalat" w:hAnsi="GHEA Grapalat" w:cs="Sylfaen"/>
          <w:b/>
          <w:iCs/>
          <w:lang w:val="af-ZA"/>
        </w:rPr>
        <w:t>.</w:t>
      </w:r>
    </w:p>
    <w:p w:rsidR="005A3398" w:rsidRPr="00BA47C3" w:rsidRDefault="00AC0DFA" w:rsidP="00BA47C3">
      <w:pPr>
        <w:widowControl w:val="0"/>
        <w:spacing w:after="0" w:line="360" w:lineRule="auto"/>
        <w:ind w:firstLine="540"/>
        <w:jc w:val="both"/>
        <w:rPr>
          <w:rFonts w:ascii="GHEA Grapalat" w:hAnsi="GHEA Grapalat"/>
          <w:sz w:val="24"/>
          <w:szCs w:val="24"/>
          <w:lang w:val="hy-AM"/>
        </w:rPr>
      </w:pPr>
      <w:r w:rsidRPr="00BA47C3">
        <w:rPr>
          <w:rFonts w:ascii="GHEA Grapalat" w:hAnsi="GHEA Grapalat"/>
          <w:sz w:val="24"/>
          <w:szCs w:val="24"/>
          <w:lang w:val="hy-AM"/>
        </w:rPr>
        <w:t xml:space="preserve"> </w:t>
      </w:r>
      <w:r w:rsidR="005A3398" w:rsidRPr="00BA47C3">
        <w:rPr>
          <w:rFonts w:ascii="GHEA Grapalat" w:hAnsi="GHEA Grapalat"/>
          <w:sz w:val="24"/>
          <w:szCs w:val="24"/>
          <w:lang w:val="hy-AM"/>
        </w:rPr>
        <w:t xml:space="preserve">«Փաստաբանության մասին» օրենքի 45-րդ հոդվածի 6-րդ մասի համաձայն՝ </w:t>
      </w:r>
      <w:r w:rsidR="005A3398" w:rsidRPr="00BA47C3">
        <w:rPr>
          <w:rFonts w:ascii="GHEA Grapalat" w:hAnsi="GHEA Grapalat"/>
          <w:i/>
          <w:sz w:val="24"/>
          <w:szCs w:val="24"/>
          <w:lang w:val="hy-AM"/>
        </w:rPr>
        <w:t xml:space="preserve">հանրային պաշտպանի և հանրային պաշտպանի գրասենյակի ղեկավարի տեղակալի պաշտոնային դրույքաչափը սահմանվում է Երևան քաղաքի դատախազության ավագ դատախազի համար </w:t>
      </w:r>
      <w:r w:rsidR="005A3398" w:rsidRPr="00BA47C3">
        <w:rPr>
          <w:rFonts w:ascii="GHEA Grapalat" w:hAnsi="GHEA Grapalat"/>
          <w:b/>
          <w:i/>
          <w:sz w:val="24"/>
          <w:szCs w:val="24"/>
          <w:lang w:val="hy-AM"/>
        </w:rPr>
        <w:t>օրենքով սահմանված պաշտոնային դրույքաչափին հավասար գումարի չափով</w:t>
      </w:r>
      <w:r w:rsidR="005A3398" w:rsidRPr="00BA47C3">
        <w:rPr>
          <w:rFonts w:ascii="GHEA Grapalat" w:hAnsi="GHEA Grapalat"/>
          <w:sz w:val="24"/>
          <w:szCs w:val="24"/>
          <w:lang w:val="hy-AM"/>
        </w:rPr>
        <w:t xml:space="preserve">: </w:t>
      </w:r>
    </w:p>
    <w:p w:rsidR="005A3398" w:rsidRPr="00BA47C3" w:rsidRDefault="00AC0DFA" w:rsidP="00BA47C3">
      <w:pPr>
        <w:widowControl w:val="0"/>
        <w:spacing w:after="0" w:line="360" w:lineRule="auto"/>
        <w:ind w:firstLine="540"/>
        <w:jc w:val="both"/>
        <w:rPr>
          <w:rFonts w:ascii="GHEA Grapalat" w:hAnsi="GHEA Grapalat"/>
          <w:sz w:val="24"/>
          <w:szCs w:val="24"/>
          <w:lang w:val="hy-AM"/>
        </w:rPr>
      </w:pPr>
      <w:r w:rsidRPr="00BA47C3">
        <w:rPr>
          <w:rFonts w:ascii="GHEA Grapalat" w:hAnsi="GHEA Grapalat"/>
          <w:sz w:val="24"/>
          <w:szCs w:val="24"/>
        </w:rPr>
        <w:t>Նշված</w:t>
      </w:r>
      <w:r w:rsidR="005A3398" w:rsidRPr="00BA47C3">
        <w:rPr>
          <w:rFonts w:ascii="GHEA Grapalat" w:hAnsi="GHEA Grapalat"/>
          <w:sz w:val="24"/>
          <w:szCs w:val="24"/>
          <w:lang w:val="hy-AM"/>
        </w:rPr>
        <w:t xml:space="preserve"> կարգավորման </w:t>
      </w:r>
      <w:r w:rsidRPr="00BA47C3">
        <w:rPr>
          <w:rFonts w:ascii="GHEA Grapalat" w:hAnsi="GHEA Grapalat"/>
          <w:sz w:val="24"/>
          <w:szCs w:val="24"/>
        </w:rPr>
        <w:t xml:space="preserve">առաջնային </w:t>
      </w:r>
      <w:r w:rsidR="005A3398" w:rsidRPr="00BA47C3">
        <w:rPr>
          <w:rFonts w:ascii="GHEA Grapalat" w:hAnsi="GHEA Grapalat"/>
          <w:sz w:val="24"/>
          <w:szCs w:val="24"/>
          <w:lang w:val="hy-AM"/>
        </w:rPr>
        <w:t>նպատակ</w:t>
      </w:r>
      <w:r w:rsidRPr="00BA47C3">
        <w:rPr>
          <w:rFonts w:ascii="GHEA Grapalat" w:hAnsi="GHEA Grapalat"/>
          <w:sz w:val="24"/>
          <w:szCs w:val="24"/>
        </w:rPr>
        <w:t>ը կայանում է</w:t>
      </w:r>
      <w:r w:rsidR="005A3398" w:rsidRPr="00BA47C3">
        <w:rPr>
          <w:rFonts w:ascii="GHEA Grapalat" w:hAnsi="GHEA Grapalat"/>
          <w:sz w:val="24"/>
          <w:szCs w:val="24"/>
          <w:lang w:val="hy-AM"/>
        </w:rPr>
        <w:t xml:space="preserve"> հանրային </w:t>
      </w:r>
      <w:r w:rsidRPr="00BA47C3">
        <w:rPr>
          <w:rFonts w:ascii="GHEA Grapalat" w:hAnsi="GHEA Grapalat"/>
          <w:sz w:val="24"/>
          <w:szCs w:val="24"/>
          <w:lang w:val="hy-AM"/>
        </w:rPr>
        <w:t>պաշտպաններին՝</w:t>
      </w:r>
      <w:r w:rsidR="005A3398" w:rsidRPr="00BA47C3">
        <w:rPr>
          <w:rFonts w:ascii="GHEA Grapalat" w:hAnsi="GHEA Grapalat"/>
          <w:sz w:val="24"/>
          <w:szCs w:val="24"/>
          <w:lang w:val="hy-AM"/>
        </w:rPr>
        <w:t xml:space="preserve"> որպես քրեական արդարադատության ոլորտում դատախազության ներկայացուցիչներին հավասարազոր մրցակից կողմ</w:t>
      </w:r>
      <w:r w:rsidRPr="00BA47C3">
        <w:rPr>
          <w:rFonts w:ascii="GHEA Grapalat" w:hAnsi="GHEA Grapalat"/>
          <w:sz w:val="24"/>
          <w:szCs w:val="24"/>
        </w:rPr>
        <w:t>ի</w:t>
      </w:r>
      <w:r w:rsidR="005A3398" w:rsidRPr="00BA47C3">
        <w:rPr>
          <w:rFonts w:ascii="GHEA Grapalat" w:hAnsi="GHEA Grapalat"/>
          <w:sz w:val="24"/>
          <w:szCs w:val="24"/>
          <w:lang w:val="hy-AM"/>
        </w:rPr>
        <w:t xml:space="preserve"> նույնանման սոցիալական երաշխիքներ</w:t>
      </w:r>
      <w:r w:rsidRPr="00BA47C3">
        <w:rPr>
          <w:rFonts w:ascii="GHEA Grapalat" w:hAnsi="GHEA Grapalat"/>
          <w:sz w:val="24"/>
          <w:szCs w:val="24"/>
        </w:rPr>
        <w:t xml:space="preserve"> սահմանելու մեջ</w:t>
      </w:r>
      <w:r w:rsidR="005A3398" w:rsidRPr="00BA47C3">
        <w:rPr>
          <w:rFonts w:ascii="GHEA Grapalat" w:hAnsi="GHEA Grapalat"/>
          <w:sz w:val="24"/>
          <w:szCs w:val="24"/>
          <w:lang w:val="hy-AM"/>
        </w:rPr>
        <w:t xml:space="preserve">: Մյուս կողմից, </w:t>
      </w:r>
      <w:r w:rsidRPr="00BA47C3">
        <w:rPr>
          <w:rFonts w:ascii="GHEA Grapalat" w:hAnsi="GHEA Grapalat"/>
          <w:sz w:val="24"/>
          <w:szCs w:val="24"/>
        </w:rPr>
        <w:t>այն նպաստում</w:t>
      </w:r>
      <w:r w:rsidR="005A3398" w:rsidRPr="00BA47C3">
        <w:rPr>
          <w:rFonts w:ascii="GHEA Grapalat" w:hAnsi="GHEA Grapalat"/>
          <w:sz w:val="24"/>
          <w:szCs w:val="24"/>
          <w:lang w:val="hy-AM"/>
        </w:rPr>
        <w:t xml:space="preserve"> հանրային պաշտպանի աշխատանքի համար դատախազության ներկայացված պաշտոնին համարժեք կադրերի </w:t>
      </w:r>
      <w:r w:rsidRPr="00BA47C3">
        <w:rPr>
          <w:rFonts w:ascii="GHEA Grapalat" w:hAnsi="GHEA Grapalat"/>
          <w:sz w:val="24"/>
          <w:szCs w:val="24"/>
          <w:lang w:val="hy-AM"/>
        </w:rPr>
        <w:t>ներգրավ</w:t>
      </w:r>
      <w:r w:rsidR="00AA0776" w:rsidRPr="00BA47C3">
        <w:rPr>
          <w:rFonts w:ascii="GHEA Grapalat" w:hAnsi="GHEA Grapalat"/>
          <w:sz w:val="24"/>
          <w:szCs w:val="24"/>
          <w:lang w:val="hy-AM"/>
        </w:rPr>
        <w:t>մ</w:t>
      </w:r>
      <w:r w:rsidRPr="00BA47C3">
        <w:rPr>
          <w:rFonts w:ascii="GHEA Grapalat" w:hAnsi="GHEA Grapalat"/>
          <w:sz w:val="24"/>
          <w:szCs w:val="24"/>
        </w:rPr>
        <w:t>ա</w:t>
      </w:r>
      <w:r w:rsidR="00AA0776" w:rsidRPr="00BA47C3">
        <w:rPr>
          <w:rFonts w:ascii="GHEA Grapalat" w:hAnsi="GHEA Grapalat"/>
          <w:sz w:val="24"/>
          <w:szCs w:val="24"/>
          <w:lang w:val="hy-AM"/>
        </w:rPr>
        <w:t>ն</w:t>
      </w:r>
      <w:r w:rsidRPr="00BA47C3">
        <w:rPr>
          <w:rFonts w:ascii="GHEA Grapalat" w:hAnsi="GHEA Grapalat"/>
          <w:sz w:val="24"/>
          <w:szCs w:val="24"/>
        </w:rPr>
        <w:t xml:space="preserve"> համար</w:t>
      </w:r>
      <w:r w:rsidR="005A3398" w:rsidRPr="00BA47C3">
        <w:rPr>
          <w:rFonts w:ascii="GHEA Grapalat" w:hAnsi="GHEA Grapalat"/>
          <w:sz w:val="24"/>
          <w:szCs w:val="24"/>
          <w:lang w:val="hy-AM"/>
        </w:rPr>
        <w:t xml:space="preserve"> մրցունակ առաջարկ </w:t>
      </w:r>
      <w:r w:rsidRPr="00BA47C3">
        <w:rPr>
          <w:rFonts w:ascii="GHEA Grapalat" w:hAnsi="GHEA Grapalat"/>
          <w:sz w:val="24"/>
          <w:szCs w:val="24"/>
        </w:rPr>
        <w:t>ներկայացնելուն ունակ լինելուն</w:t>
      </w:r>
      <w:r w:rsidR="005A3398" w:rsidRPr="00BA47C3">
        <w:rPr>
          <w:rFonts w:ascii="GHEA Grapalat" w:hAnsi="GHEA Grapalat"/>
          <w:sz w:val="24"/>
          <w:szCs w:val="24"/>
          <w:lang w:val="hy-AM"/>
        </w:rPr>
        <w:t xml:space="preserve">: </w:t>
      </w:r>
    </w:p>
    <w:p w:rsidR="005A3398" w:rsidRPr="00BA47C3" w:rsidRDefault="00FD452A" w:rsidP="00BA47C3">
      <w:pPr>
        <w:widowControl w:val="0"/>
        <w:spacing w:after="0" w:line="360" w:lineRule="auto"/>
        <w:ind w:firstLine="540"/>
        <w:jc w:val="both"/>
        <w:rPr>
          <w:rFonts w:ascii="GHEA Grapalat" w:hAnsi="GHEA Grapalat"/>
          <w:sz w:val="24"/>
          <w:szCs w:val="24"/>
          <w:lang w:val="hy-AM"/>
        </w:rPr>
      </w:pPr>
      <w:r w:rsidRPr="00BA47C3">
        <w:rPr>
          <w:rFonts w:ascii="GHEA Grapalat" w:hAnsi="GHEA Grapalat"/>
          <w:sz w:val="24"/>
          <w:szCs w:val="24"/>
        </w:rPr>
        <w:t>Այնուամենայնիվ, ներկայիս պայմաններում</w:t>
      </w:r>
      <w:r w:rsidR="005A3398" w:rsidRPr="00BA47C3">
        <w:rPr>
          <w:rFonts w:ascii="GHEA Grapalat" w:hAnsi="GHEA Grapalat"/>
          <w:sz w:val="24"/>
          <w:szCs w:val="24"/>
          <w:lang w:val="hy-AM"/>
        </w:rPr>
        <w:t xml:space="preserve"> հավասարեցված են միայն դատախազի և հանրային պաշտպանի պաշտոնային դրույքաչափերը, մինչդեռ դատախազները հիմնական աշխատավարձից բացի ստանում են նաև </w:t>
      </w:r>
      <w:r w:rsidR="00AA0776" w:rsidRPr="00BA47C3">
        <w:rPr>
          <w:rFonts w:ascii="GHEA Grapalat" w:hAnsi="GHEA Grapalat"/>
          <w:sz w:val="24"/>
          <w:szCs w:val="24"/>
          <w:lang w:val="hy-AM"/>
        </w:rPr>
        <w:t xml:space="preserve">հավելումներ, </w:t>
      </w:r>
      <w:r w:rsidR="005A3398" w:rsidRPr="00BA47C3">
        <w:rPr>
          <w:rFonts w:ascii="GHEA Grapalat" w:hAnsi="GHEA Grapalat"/>
          <w:sz w:val="24"/>
          <w:szCs w:val="24"/>
          <w:lang w:val="hy-AM"/>
        </w:rPr>
        <w:t xml:space="preserve">հավելավճարներ և պարգևատրումներ: </w:t>
      </w:r>
      <w:r w:rsidRPr="00BA47C3">
        <w:rPr>
          <w:rFonts w:ascii="GHEA Grapalat" w:hAnsi="GHEA Grapalat"/>
          <w:sz w:val="24"/>
          <w:szCs w:val="24"/>
        </w:rPr>
        <w:t>Դրանից զատ</w:t>
      </w:r>
      <w:r w:rsidR="005A3398" w:rsidRPr="00BA47C3">
        <w:rPr>
          <w:rFonts w:ascii="GHEA Grapalat" w:hAnsi="GHEA Grapalat"/>
          <w:sz w:val="24"/>
          <w:szCs w:val="24"/>
          <w:lang w:val="hy-AM"/>
        </w:rPr>
        <w:t xml:space="preserve">, դատախազներն օգտվում են նաև այլ սոցիալական երաշխիքներից, օրինակ՝ պարտադիր բժշկական ապահովագրություն, սոցիալական փաթեթի հավելյալ բաղադրիչներ և այլն: </w:t>
      </w:r>
    </w:p>
    <w:p w:rsidR="005A3398" w:rsidRPr="00BA47C3" w:rsidRDefault="005A3398" w:rsidP="00BA47C3">
      <w:pPr>
        <w:widowControl w:val="0"/>
        <w:spacing w:after="0" w:line="360" w:lineRule="auto"/>
        <w:ind w:firstLine="540"/>
        <w:jc w:val="both"/>
        <w:rPr>
          <w:rFonts w:ascii="GHEA Grapalat" w:hAnsi="GHEA Grapalat"/>
          <w:sz w:val="24"/>
          <w:szCs w:val="24"/>
          <w:lang w:val="hy-AM"/>
        </w:rPr>
      </w:pPr>
      <w:r w:rsidRPr="00BA47C3">
        <w:rPr>
          <w:rFonts w:ascii="GHEA Grapalat" w:hAnsi="GHEA Grapalat"/>
          <w:sz w:val="24"/>
          <w:szCs w:val="24"/>
          <w:lang w:val="hy-AM"/>
        </w:rPr>
        <w:t xml:space="preserve">Այսպես, «Դատախազության մասին» օրենքի 64-րդ հոդվածի համաձայն՝ </w:t>
      </w:r>
      <w:r w:rsidRPr="00BA47C3">
        <w:rPr>
          <w:rFonts w:ascii="GHEA Grapalat" w:hAnsi="GHEA Grapalat"/>
          <w:i/>
          <w:sz w:val="24"/>
          <w:szCs w:val="24"/>
          <w:lang w:val="hy-AM"/>
        </w:rPr>
        <w:lastRenderedPageBreak/>
        <w:t>դատախազների վարձատրության, այդ թվում` հիմնական և լրացուցիչ աշխատավարձերի հաշվարկների և չափերի հետ կապված հարաբերությունները կարգավորվում են «Պետական պաշտոններ և պետական ծառայության պաշտոններ զբաղեցնող անձանց վարձատրության մասին» Հայաստանի Հանրապետության օրենքով:</w:t>
      </w:r>
    </w:p>
    <w:p w:rsidR="005A3398" w:rsidRDefault="005A3398" w:rsidP="00BA47C3">
      <w:pPr>
        <w:widowControl w:val="0"/>
        <w:spacing w:after="0" w:line="360" w:lineRule="auto"/>
        <w:ind w:firstLine="540"/>
        <w:jc w:val="both"/>
        <w:rPr>
          <w:rFonts w:ascii="GHEA Grapalat" w:hAnsi="GHEA Grapalat"/>
          <w:i/>
          <w:sz w:val="24"/>
          <w:szCs w:val="24"/>
          <w:lang w:val="hy-AM"/>
        </w:rPr>
      </w:pPr>
      <w:r w:rsidRPr="00BA47C3">
        <w:rPr>
          <w:rFonts w:ascii="GHEA Grapalat" w:hAnsi="GHEA Grapalat"/>
          <w:sz w:val="24"/>
          <w:szCs w:val="24"/>
          <w:lang w:val="hy-AM"/>
        </w:rPr>
        <w:t xml:space="preserve">Ըստ վկայակոչված օրենքի 6-րդ հոդվածի՝ </w:t>
      </w:r>
      <w:r w:rsidRPr="00BA47C3">
        <w:rPr>
          <w:rFonts w:ascii="GHEA Grapalat" w:hAnsi="GHEA Grapalat"/>
          <w:i/>
          <w:sz w:val="24"/>
          <w:szCs w:val="24"/>
          <w:lang w:val="hy-AM"/>
        </w:rPr>
        <w:t xml:space="preserve">պետական պաշտոն և պետական ծառայության պաշտոն զբաղեցնող անձանց աշխատավարձը կազմված է նույն օրենքով սահմանված </w:t>
      </w:r>
      <w:r w:rsidRPr="00BA47C3">
        <w:rPr>
          <w:rFonts w:ascii="GHEA Grapalat" w:hAnsi="GHEA Grapalat"/>
          <w:b/>
          <w:i/>
          <w:sz w:val="24"/>
          <w:szCs w:val="24"/>
          <w:lang w:val="hy-AM"/>
        </w:rPr>
        <w:t>հիմնական աշխատավարձից, լրացուցիչ աշխատավարձից և պարգևատրումներից</w:t>
      </w:r>
      <w:r w:rsidRPr="00BA47C3">
        <w:rPr>
          <w:rFonts w:ascii="GHEA Grapalat" w:hAnsi="GHEA Grapalat"/>
          <w:i/>
          <w:sz w:val="24"/>
          <w:szCs w:val="24"/>
          <w:lang w:val="hy-AM"/>
        </w:rPr>
        <w:t>։ Լրացուցիչ աշխատավարձը ներառում է հավելումները և հավելավճարները:</w:t>
      </w:r>
    </w:p>
    <w:p w:rsidR="00635711" w:rsidRPr="00BA47C3" w:rsidRDefault="00635711" w:rsidP="00BA47C3">
      <w:pPr>
        <w:widowControl w:val="0"/>
        <w:spacing w:after="0" w:line="360" w:lineRule="auto"/>
        <w:ind w:firstLine="540"/>
        <w:jc w:val="both"/>
        <w:rPr>
          <w:rFonts w:ascii="GHEA Grapalat" w:hAnsi="GHEA Grapalat"/>
          <w:i/>
          <w:sz w:val="24"/>
          <w:szCs w:val="24"/>
          <w:lang w:val="hy-AM"/>
        </w:rPr>
      </w:pPr>
      <w:r w:rsidRPr="00BA47C3">
        <w:rPr>
          <w:rFonts w:ascii="GHEA Grapalat" w:hAnsi="GHEA Grapalat"/>
          <w:sz w:val="24"/>
          <w:szCs w:val="24"/>
          <w:lang w:val="hy-AM"/>
        </w:rPr>
        <w:t>ՀՀ աշխատանքային օրենսգրքի իմաստով լրացուցիչ աշխատավարձն իր մեջ ներառում է ինչպես հավելումները, հավելավճարները, լրավճարները, այնպես էլ՝ պարգևատրումները:</w:t>
      </w:r>
    </w:p>
    <w:p w:rsidR="005A3398" w:rsidRPr="00BA47C3" w:rsidRDefault="00E4260A" w:rsidP="00BA47C3">
      <w:pPr>
        <w:widowControl w:val="0"/>
        <w:spacing w:after="0" w:line="360" w:lineRule="auto"/>
        <w:ind w:firstLine="54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</w:rPr>
        <w:t>Մինչդեռ</w:t>
      </w:r>
      <w:r w:rsidR="005A3398" w:rsidRPr="00BA47C3">
        <w:rPr>
          <w:rFonts w:ascii="GHEA Grapalat" w:hAnsi="GHEA Grapalat"/>
          <w:sz w:val="24"/>
          <w:szCs w:val="24"/>
          <w:lang w:val="hy-AM"/>
        </w:rPr>
        <w:t xml:space="preserve"> գործող օրենսդրությամբ հանրային պաշտպանների աշխատավարձը կազմված է բացառապես պաշտոնային դրույքաչափից՝ հիմնական աշխատավարձից. լրացուցիչ աշխատավարձի</w:t>
      </w:r>
      <w:r w:rsidR="00AA0776" w:rsidRPr="00BA47C3">
        <w:rPr>
          <w:rFonts w:ascii="GHEA Grapalat" w:hAnsi="GHEA Grapalat"/>
          <w:sz w:val="24"/>
          <w:szCs w:val="24"/>
          <w:lang w:val="hy-AM"/>
        </w:rPr>
        <w:t>, ներառյալ՝</w:t>
      </w:r>
      <w:r w:rsidR="00AB4498" w:rsidRPr="00BA47C3">
        <w:rPr>
          <w:rFonts w:ascii="GHEA Grapalat" w:hAnsi="GHEA Grapalat"/>
          <w:sz w:val="24"/>
          <w:szCs w:val="24"/>
          <w:lang w:val="hy-AM"/>
        </w:rPr>
        <w:t xml:space="preserve"> արտաժամյա աշխատանքի համար փոխհ</w:t>
      </w:r>
      <w:r w:rsidR="00FD452A" w:rsidRPr="00BA47C3">
        <w:rPr>
          <w:rFonts w:ascii="GHEA Grapalat" w:hAnsi="GHEA Grapalat"/>
          <w:sz w:val="24"/>
          <w:szCs w:val="24"/>
        </w:rPr>
        <w:t>ա</w:t>
      </w:r>
      <w:r w:rsidR="00AB4498" w:rsidRPr="00BA47C3">
        <w:rPr>
          <w:rFonts w:ascii="GHEA Grapalat" w:hAnsi="GHEA Grapalat"/>
          <w:sz w:val="24"/>
          <w:szCs w:val="24"/>
          <w:lang w:val="hy-AM"/>
        </w:rPr>
        <w:t>տուցման</w:t>
      </w:r>
      <w:r w:rsidR="005A3398" w:rsidRPr="00BA47C3">
        <w:rPr>
          <w:rFonts w:ascii="GHEA Grapalat" w:hAnsi="GHEA Grapalat"/>
          <w:sz w:val="24"/>
          <w:szCs w:val="24"/>
          <w:lang w:val="hy-AM"/>
        </w:rPr>
        <w:t xml:space="preserve"> հնարավորությունը բացակայում է: </w:t>
      </w:r>
    </w:p>
    <w:p w:rsidR="00AB4498" w:rsidRPr="00BA47C3" w:rsidRDefault="00AB4498" w:rsidP="00BA47C3">
      <w:pPr>
        <w:widowControl w:val="0"/>
        <w:spacing w:after="0" w:line="360" w:lineRule="auto"/>
        <w:ind w:firstLine="540"/>
        <w:jc w:val="both"/>
        <w:rPr>
          <w:rFonts w:ascii="GHEA Grapalat" w:hAnsi="GHEA Grapalat"/>
          <w:sz w:val="24"/>
          <w:szCs w:val="24"/>
          <w:lang w:val="hy-AM"/>
        </w:rPr>
      </w:pPr>
      <w:r w:rsidRPr="00BA47C3">
        <w:rPr>
          <w:rFonts w:ascii="GHEA Grapalat" w:hAnsi="GHEA Grapalat"/>
          <w:sz w:val="24"/>
          <w:szCs w:val="24"/>
          <w:lang w:val="hy-AM"/>
        </w:rPr>
        <w:t xml:space="preserve">Քրեական վարույթների շրջանակներում հանրային պաշտպանները, որպես հերթապահություն ոչ աշխատանքային օրերին և ժամերին, այդ թվում՝ գիշերային ժամանակ, մասնակցում են քննչական և այլ դատավարական գործողությունների, սակայն դրա համար հանրային պաշտպանները </w:t>
      </w:r>
      <w:r w:rsidRPr="00BA47C3">
        <w:rPr>
          <w:rFonts w:ascii="GHEA Grapalat" w:hAnsi="GHEA Grapalat"/>
          <w:b/>
          <w:sz w:val="24"/>
          <w:szCs w:val="24"/>
          <w:lang w:val="hy-AM"/>
        </w:rPr>
        <w:t>լրացուցիչ չեն վարձատրվում</w:t>
      </w:r>
      <w:r w:rsidRPr="00BA47C3">
        <w:rPr>
          <w:rFonts w:ascii="GHEA Grapalat" w:hAnsi="GHEA Grapalat"/>
          <w:sz w:val="24"/>
          <w:szCs w:val="24"/>
          <w:lang w:val="hy-AM"/>
        </w:rPr>
        <w:t>:</w:t>
      </w:r>
    </w:p>
    <w:p w:rsidR="00AB4498" w:rsidRPr="00BA47C3" w:rsidRDefault="00AB4498" w:rsidP="00BA47C3">
      <w:pPr>
        <w:widowControl w:val="0"/>
        <w:spacing w:after="0" w:line="360" w:lineRule="auto"/>
        <w:ind w:firstLine="540"/>
        <w:jc w:val="both"/>
        <w:rPr>
          <w:rFonts w:ascii="GHEA Grapalat" w:hAnsi="GHEA Grapalat"/>
          <w:sz w:val="24"/>
          <w:szCs w:val="24"/>
          <w:lang w:val="hy-AM"/>
        </w:rPr>
      </w:pPr>
      <w:r w:rsidRPr="00BA47C3">
        <w:rPr>
          <w:rFonts w:ascii="GHEA Grapalat" w:hAnsi="GHEA Grapalat"/>
          <w:sz w:val="24"/>
          <w:szCs w:val="24"/>
          <w:lang w:val="hy-AM"/>
        </w:rPr>
        <w:t>Մասնավորապես, 2021 թվականի ընթացքում քրեական վարույթների շրջանակներում հանրային պաշտպանները, որպես հերթապահություն շուրջ 244 անգամ ոչ աշխատանքային օրերին և ժամերին, այդ թվում՝ գիշերային ժամանակ, մասնակցել են քննչական և այլ դատավարական գործողությունների, որից 190 դեպքում՝ Երևանում, իսկ 54 դեպքում՝ մարզերում</w:t>
      </w:r>
      <w:r w:rsidR="00DD6861" w:rsidRPr="00BA47C3">
        <w:rPr>
          <w:rFonts w:ascii="GHEA Grapalat" w:hAnsi="GHEA Grapalat"/>
          <w:sz w:val="24"/>
          <w:szCs w:val="24"/>
          <w:lang w:val="hy-AM"/>
        </w:rPr>
        <w:t>,</w:t>
      </w:r>
      <w:r w:rsidRPr="00BA47C3">
        <w:rPr>
          <w:rFonts w:ascii="GHEA Grapalat" w:hAnsi="GHEA Grapalat"/>
          <w:sz w:val="24"/>
          <w:szCs w:val="24"/>
          <w:lang w:val="hy-AM"/>
        </w:rPr>
        <w:t xml:space="preserve"> </w:t>
      </w:r>
      <w:r w:rsidR="00DD6861" w:rsidRPr="00BA47C3">
        <w:rPr>
          <w:rFonts w:ascii="GHEA Grapalat" w:hAnsi="GHEA Grapalat"/>
          <w:sz w:val="24"/>
          <w:szCs w:val="24"/>
          <w:lang w:val="hy-AM"/>
        </w:rPr>
        <w:t xml:space="preserve">իսկ արդեն 2022 թվականին հերթապահությունների քանակը կրկնակի ավելացել է հասնելով 421, որից 307 դեպքում՝ Երևանում, 114 դեպքում </w:t>
      </w:r>
      <w:r w:rsidR="00DD6861" w:rsidRPr="00BA47C3">
        <w:rPr>
          <w:rFonts w:ascii="GHEA Grapalat" w:hAnsi="GHEA Grapalat"/>
          <w:sz w:val="24"/>
          <w:szCs w:val="24"/>
          <w:lang w:val="hy-AM"/>
        </w:rPr>
        <w:lastRenderedPageBreak/>
        <w:t xml:space="preserve">մարզերում: </w:t>
      </w:r>
    </w:p>
    <w:p w:rsidR="00AB4498" w:rsidRPr="00BA47C3" w:rsidRDefault="00AB4498" w:rsidP="00BA47C3">
      <w:pPr>
        <w:widowControl w:val="0"/>
        <w:spacing w:after="0" w:line="360" w:lineRule="auto"/>
        <w:ind w:firstLine="540"/>
        <w:jc w:val="both"/>
        <w:rPr>
          <w:rFonts w:ascii="GHEA Grapalat" w:hAnsi="GHEA Grapalat"/>
          <w:sz w:val="24"/>
          <w:szCs w:val="24"/>
          <w:lang w:val="hy-AM"/>
        </w:rPr>
      </w:pPr>
      <w:r w:rsidRPr="00BA47C3">
        <w:rPr>
          <w:rFonts w:ascii="GHEA Grapalat" w:hAnsi="GHEA Grapalat"/>
          <w:sz w:val="24"/>
          <w:szCs w:val="24"/>
          <w:lang w:val="hy-AM"/>
        </w:rPr>
        <w:t xml:space="preserve">Հատկանշական է նաև այն հանգամանքը, որ քրեական դատավարության նոր օրենսդրության կարգավորումներն ուժի մեջ մտնելուց հետո, այն է՝ 2022 թվականի հուլիսի 1-ից մինչև 2022 թվականի </w:t>
      </w:r>
      <w:r w:rsidR="00DD6861" w:rsidRPr="00BA47C3">
        <w:rPr>
          <w:rFonts w:ascii="GHEA Grapalat" w:hAnsi="GHEA Grapalat"/>
          <w:sz w:val="24"/>
          <w:szCs w:val="24"/>
          <w:lang w:val="hy-AM"/>
        </w:rPr>
        <w:t>դեկտեմբերի</w:t>
      </w:r>
      <w:r w:rsidRPr="00BA47C3">
        <w:rPr>
          <w:rFonts w:ascii="GHEA Grapalat" w:hAnsi="GHEA Grapalat"/>
          <w:sz w:val="24"/>
          <w:szCs w:val="24"/>
          <w:lang w:val="hy-AM"/>
        </w:rPr>
        <w:t xml:space="preserve"> </w:t>
      </w:r>
      <w:r w:rsidR="00DD6861" w:rsidRPr="00BA47C3">
        <w:rPr>
          <w:rFonts w:ascii="GHEA Grapalat" w:hAnsi="GHEA Grapalat"/>
          <w:sz w:val="24"/>
          <w:szCs w:val="24"/>
          <w:lang w:val="hy-AM"/>
        </w:rPr>
        <w:t>31</w:t>
      </w:r>
      <w:r w:rsidRPr="00BA47C3">
        <w:rPr>
          <w:rFonts w:ascii="GHEA Grapalat" w:hAnsi="GHEA Grapalat"/>
          <w:sz w:val="24"/>
          <w:szCs w:val="24"/>
          <w:lang w:val="hy-AM"/>
        </w:rPr>
        <w:t>-ը (</w:t>
      </w:r>
      <w:r w:rsidR="004270DC">
        <w:rPr>
          <w:rFonts w:ascii="GHEA Grapalat" w:hAnsi="GHEA Grapalat"/>
          <w:sz w:val="24"/>
          <w:szCs w:val="24"/>
        </w:rPr>
        <w:t>մոտ վեց ամսում</w:t>
      </w:r>
      <w:r w:rsidRPr="00BA47C3">
        <w:rPr>
          <w:rFonts w:ascii="GHEA Grapalat" w:hAnsi="GHEA Grapalat"/>
          <w:sz w:val="24"/>
          <w:szCs w:val="24"/>
          <w:lang w:val="hy-AM"/>
        </w:rPr>
        <w:t xml:space="preserve">) գրանցվել է </w:t>
      </w:r>
      <w:r w:rsidR="00DD6861" w:rsidRPr="00BA47C3">
        <w:rPr>
          <w:rFonts w:ascii="GHEA Grapalat" w:hAnsi="GHEA Grapalat"/>
          <w:sz w:val="24"/>
          <w:szCs w:val="24"/>
          <w:lang w:val="hy-AM"/>
        </w:rPr>
        <w:t>հերթապահություն 285 դեպք</w:t>
      </w:r>
      <w:r w:rsidRPr="00BA47C3">
        <w:rPr>
          <w:rFonts w:ascii="GHEA Grapalat" w:hAnsi="GHEA Grapalat"/>
          <w:sz w:val="24"/>
          <w:szCs w:val="24"/>
          <w:lang w:val="hy-AM"/>
        </w:rPr>
        <w:t xml:space="preserve">, իսկ նախորդ տարվա նույն ժամանակահատվածում հերթապահությունների քանակը կազմել է </w:t>
      </w:r>
      <w:r w:rsidR="00DD6861" w:rsidRPr="00BA47C3">
        <w:rPr>
          <w:rFonts w:ascii="GHEA Grapalat" w:hAnsi="GHEA Grapalat"/>
          <w:sz w:val="24"/>
          <w:szCs w:val="24"/>
          <w:lang w:val="hy-AM"/>
        </w:rPr>
        <w:t>131</w:t>
      </w:r>
      <w:r w:rsidRPr="00BA47C3">
        <w:rPr>
          <w:rFonts w:ascii="GHEA Grapalat" w:hAnsi="GHEA Grapalat"/>
          <w:sz w:val="24"/>
          <w:szCs w:val="24"/>
          <w:lang w:val="hy-AM"/>
        </w:rPr>
        <w:t>:</w:t>
      </w:r>
    </w:p>
    <w:p w:rsidR="005A3398" w:rsidRPr="00BA47C3" w:rsidRDefault="00AB4498" w:rsidP="00BA47C3">
      <w:pPr>
        <w:widowControl w:val="0"/>
        <w:spacing w:after="0" w:line="360" w:lineRule="auto"/>
        <w:ind w:firstLine="540"/>
        <w:jc w:val="both"/>
        <w:rPr>
          <w:rFonts w:ascii="GHEA Grapalat" w:hAnsi="GHEA Grapalat"/>
          <w:i/>
          <w:sz w:val="24"/>
          <w:szCs w:val="24"/>
          <w:lang w:val="hy-AM"/>
        </w:rPr>
      </w:pPr>
      <w:r w:rsidRPr="00BA47C3">
        <w:rPr>
          <w:rFonts w:ascii="GHEA Grapalat" w:hAnsi="GHEA Grapalat"/>
          <w:sz w:val="24"/>
          <w:szCs w:val="24"/>
          <w:lang w:val="hy-AM"/>
        </w:rPr>
        <w:t>Բացի այդ</w:t>
      </w:r>
      <w:r w:rsidR="008954F4" w:rsidRPr="00BA47C3">
        <w:rPr>
          <w:rFonts w:ascii="GHEA Grapalat" w:hAnsi="GHEA Grapalat"/>
          <w:sz w:val="24"/>
          <w:szCs w:val="24"/>
          <w:lang w:val="hy-AM"/>
        </w:rPr>
        <w:t>,</w:t>
      </w:r>
      <w:r w:rsidR="005A3398" w:rsidRPr="00BA47C3">
        <w:rPr>
          <w:rFonts w:ascii="GHEA Grapalat" w:hAnsi="GHEA Grapalat"/>
          <w:sz w:val="24"/>
          <w:szCs w:val="24"/>
          <w:lang w:val="hy-AM"/>
        </w:rPr>
        <w:t xml:space="preserve"> </w:t>
      </w:r>
      <w:r w:rsidR="008954F4" w:rsidRPr="00BA47C3">
        <w:rPr>
          <w:rFonts w:ascii="GHEA Grapalat" w:hAnsi="GHEA Grapalat"/>
          <w:sz w:val="24"/>
          <w:szCs w:val="24"/>
          <w:lang w:val="hy-AM"/>
        </w:rPr>
        <w:t xml:space="preserve">«Պետական պաշտոններ և պետական ծառայության պաշտոններ զբաղեցնող անձանց վարձատրության մասին» </w:t>
      </w:r>
      <w:r w:rsidR="005A3398" w:rsidRPr="00BA47C3">
        <w:rPr>
          <w:rFonts w:ascii="GHEA Grapalat" w:hAnsi="GHEA Grapalat"/>
          <w:sz w:val="24"/>
          <w:szCs w:val="24"/>
          <w:lang w:val="hy-AM"/>
        </w:rPr>
        <w:t>օրենքի 22-րդ հոդվածի 3-րդ մասի համաձայն՝</w:t>
      </w:r>
      <w:r w:rsidR="005A3398" w:rsidRPr="00BA47C3">
        <w:rPr>
          <w:rFonts w:ascii="GHEA Grapalat" w:hAnsi="GHEA Grapalat"/>
          <w:i/>
          <w:sz w:val="24"/>
          <w:szCs w:val="24"/>
          <w:lang w:val="hy-AM"/>
        </w:rPr>
        <w:t xml:space="preserve"> յուրաքանչյուր մարմնի համար պարգևատրման ֆոնդը կազմում է Հայաստանի Հանրապետության պետական բյուջեով տվյալ մարմնի համար նախատեսված </w:t>
      </w:r>
      <w:r w:rsidR="005A3398" w:rsidRPr="00BA47C3">
        <w:rPr>
          <w:rFonts w:ascii="GHEA Grapalat" w:hAnsi="GHEA Grapalat"/>
          <w:b/>
          <w:i/>
          <w:sz w:val="24"/>
          <w:szCs w:val="24"/>
          <w:lang w:val="hy-AM"/>
        </w:rPr>
        <w:t>աշխատավարձի տարեկան ֆոնդի առնվազն 10 տոկոսը</w:t>
      </w:r>
      <w:r w:rsidR="005A3398" w:rsidRPr="00BA47C3">
        <w:rPr>
          <w:rFonts w:ascii="GHEA Grapalat" w:hAnsi="GHEA Grapalat"/>
          <w:i/>
          <w:sz w:val="24"/>
          <w:szCs w:val="24"/>
          <w:lang w:val="hy-AM"/>
        </w:rPr>
        <w:t xml:space="preserve">: </w:t>
      </w:r>
      <w:r w:rsidR="005A3398" w:rsidRPr="00BA47C3">
        <w:rPr>
          <w:rFonts w:ascii="GHEA Grapalat" w:hAnsi="GHEA Grapalat"/>
          <w:sz w:val="24"/>
          <w:szCs w:val="24"/>
          <w:lang w:val="hy-AM"/>
        </w:rPr>
        <w:t>Նշված հոդվածի 4-րդ մասի համաձայն՝</w:t>
      </w:r>
      <w:r w:rsidR="005A3398" w:rsidRPr="00BA47C3">
        <w:rPr>
          <w:rFonts w:ascii="GHEA Grapalat" w:hAnsi="GHEA Grapalat"/>
          <w:i/>
          <w:sz w:val="24"/>
          <w:szCs w:val="24"/>
          <w:lang w:val="hy-AM"/>
        </w:rPr>
        <w:t xml:space="preserve"> պետական ծառայողի պարգևատրման չափը հաշվարկվում է նրա հիմնական աշխատավարձի նկատմամբ:</w:t>
      </w:r>
    </w:p>
    <w:p w:rsidR="00AB4498" w:rsidRPr="00BA47C3" w:rsidRDefault="005A3398" w:rsidP="00BA47C3">
      <w:pPr>
        <w:widowControl w:val="0"/>
        <w:spacing w:after="0" w:line="360" w:lineRule="auto"/>
        <w:ind w:firstLine="540"/>
        <w:jc w:val="both"/>
        <w:rPr>
          <w:rFonts w:ascii="GHEA Grapalat" w:hAnsi="GHEA Grapalat"/>
          <w:sz w:val="24"/>
          <w:szCs w:val="24"/>
          <w:lang w:val="hy-AM"/>
        </w:rPr>
      </w:pPr>
      <w:r w:rsidRPr="00BA47C3">
        <w:rPr>
          <w:rFonts w:ascii="GHEA Grapalat" w:hAnsi="GHEA Grapalat"/>
          <w:sz w:val="24"/>
          <w:szCs w:val="24"/>
          <w:lang w:val="hy-AM"/>
        </w:rPr>
        <w:t>Այսպիսով, օրենքի ուժով յուրաքանչյուր պետական մարմնի աշխատավարձի տարեկան ֆոնդի առնվազն 10 տոկոսի չափով պարտադիր նախատեսվում է պարգևավճարների ֆոնդ, դրան հակառակ, հանրային պաշտպաններին նույնիսկ առանձին</w:t>
      </w:r>
      <w:r w:rsidR="00AB4498" w:rsidRPr="00BA47C3">
        <w:rPr>
          <w:rFonts w:ascii="GHEA Grapalat" w:hAnsi="GHEA Grapalat"/>
          <w:sz w:val="24"/>
          <w:szCs w:val="24"/>
          <w:lang w:val="hy-AM"/>
        </w:rPr>
        <w:t xml:space="preserve"> բացառիկ</w:t>
      </w:r>
      <w:r w:rsidRPr="00BA47C3">
        <w:rPr>
          <w:rFonts w:ascii="GHEA Grapalat" w:hAnsi="GHEA Grapalat"/>
          <w:sz w:val="24"/>
          <w:szCs w:val="24"/>
          <w:lang w:val="hy-AM"/>
        </w:rPr>
        <w:t xml:space="preserve"> դեպքերում պարգևատրում տրամադրելու հնարավորություն օրենսդրորեն առկա չէ:</w:t>
      </w:r>
      <w:r w:rsidR="00AB4498" w:rsidRPr="00BA47C3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5A3398" w:rsidRPr="00BA47C3" w:rsidRDefault="005A3398" w:rsidP="00BA47C3">
      <w:pPr>
        <w:widowControl w:val="0"/>
        <w:spacing w:after="0" w:line="360" w:lineRule="auto"/>
        <w:ind w:firstLine="540"/>
        <w:jc w:val="both"/>
        <w:rPr>
          <w:rFonts w:ascii="GHEA Grapalat" w:hAnsi="GHEA Grapalat"/>
          <w:sz w:val="24"/>
          <w:szCs w:val="24"/>
          <w:lang w:val="hy-AM"/>
        </w:rPr>
      </w:pPr>
      <w:r w:rsidRPr="00BA47C3">
        <w:rPr>
          <w:rFonts w:ascii="GHEA Grapalat" w:hAnsi="GHEA Grapalat"/>
          <w:sz w:val="24"/>
          <w:szCs w:val="24"/>
          <w:lang w:val="hy-AM"/>
        </w:rPr>
        <w:t xml:space="preserve">Ամբողջ ներկայացվածին անհրաժեշտ է հավելել, որ մեկ հաստիք զբաղեցնող հանրային պաշտպաններն իրավունք չունեն զբաղվելու մասնավոր փաստաբանական գործունեությամբ, ինչպես պետական ծառայողներն իրավունք չունեն զբաղվել այլ մասնավոր գործունեությամբ, ուստի հանրային պաշտպանությունը նրանց միակ եկամուտի աղբյուրն է գործնականում: </w:t>
      </w:r>
    </w:p>
    <w:p w:rsidR="005A3398" w:rsidRPr="00BA47C3" w:rsidRDefault="005A3398" w:rsidP="00BA47C3">
      <w:pPr>
        <w:widowControl w:val="0"/>
        <w:spacing w:after="0" w:line="360" w:lineRule="auto"/>
        <w:ind w:firstLine="540"/>
        <w:jc w:val="both"/>
        <w:rPr>
          <w:rFonts w:ascii="GHEA Grapalat" w:hAnsi="GHEA Grapalat"/>
          <w:sz w:val="24"/>
          <w:szCs w:val="24"/>
          <w:lang w:val="hy-AM"/>
        </w:rPr>
      </w:pPr>
    </w:p>
    <w:p w:rsidR="00D95B2D" w:rsidRDefault="00D95B2D" w:rsidP="00BA47C3">
      <w:pPr>
        <w:spacing w:after="0" w:line="360" w:lineRule="auto"/>
        <w:ind w:firstLine="540"/>
        <w:jc w:val="both"/>
        <w:rPr>
          <w:rFonts w:ascii="GHEA Grapalat" w:hAnsi="GHEA Grapalat"/>
          <w:sz w:val="24"/>
          <w:szCs w:val="24"/>
          <w:lang w:val="hy-AM"/>
        </w:rPr>
      </w:pPr>
    </w:p>
    <w:p w:rsidR="00635711" w:rsidRDefault="00635711" w:rsidP="00BA47C3">
      <w:pPr>
        <w:spacing w:after="0" w:line="360" w:lineRule="auto"/>
        <w:ind w:firstLine="540"/>
        <w:jc w:val="both"/>
        <w:rPr>
          <w:rFonts w:ascii="GHEA Grapalat" w:hAnsi="GHEA Grapalat"/>
          <w:sz w:val="24"/>
          <w:szCs w:val="24"/>
          <w:lang w:val="hy-AM"/>
        </w:rPr>
      </w:pPr>
    </w:p>
    <w:p w:rsidR="00635711" w:rsidRPr="00BA47C3" w:rsidRDefault="00635711" w:rsidP="00BA47C3">
      <w:pPr>
        <w:spacing w:after="0" w:line="360" w:lineRule="auto"/>
        <w:ind w:firstLine="540"/>
        <w:jc w:val="both"/>
        <w:rPr>
          <w:rFonts w:ascii="GHEA Grapalat" w:hAnsi="GHEA Grapalat"/>
          <w:sz w:val="24"/>
          <w:szCs w:val="24"/>
          <w:lang w:val="hy-AM"/>
        </w:rPr>
      </w:pPr>
    </w:p>
    <w:p w:rsidR="004437A1" w:rsidRPr="00BA47C3" w:rsidRDefault="00AC0DFA" w:rsidP="00BA47C3">
      <w:pPr>
        <w:pStyle w:val="ListParagraph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spacing w:line="360" w:lineRule="auto"/>
        <w:jc w:val="both"/>
        <w:rPr>
          <w:rFonts w:ascii="GHEA Grapalat" w:hAnsi="GHEA Grapalat"/>
          <w:b/>
          <w:bCs/>
          <w:iCs/>
          <w:lang w:val="hy-AM"/>
        </w:rPr>
      </w:pPr>
      <w:r w:rsidRPr="00BA47C3">
        <w:rPr>
          <w:rFonts w:ascii="GHEA Grapalat" w:hAnsi="GHEA Grapalat"/>
          <w:b/>
          <w:bCs/>
          <w:iCs/>
          <w:lang w:val="pt-BR"/>
        </w:rPr>
        <w:lastRenderedPageBreak/>
        <w:t>Առաջարկվող կարգավորման բնույթը</w:t>
      </w:r>
      <w:r w:rsidRPr="00BA47C3">
        <w:rPr>
          <w:rFonts w:ascii="GHEA Grapalat" w:hAnsi="GHEA Grapalat"/>
          <w:b/>
          <w:bCs/>
          <w:iCs/>
          <w:lang w:val="hy-AM"/>
        </w:rPr>
        <w:t>.</w:t>
      </w:r>
    </w:p>
    <w:p w:rsidR="00FD452A" w:rsidRPr="00BA47C3" w:rsidRDefault="00FD452A" w:rsidP="00BA47C3">
      <w:pPr>
        <w:widowControl w:val="0"/>
        <w:spacing w:after="0" w:line="360" w:lineRule="auto"/>
        <w:ind w:firstLine="540"/>
        <w:jc w:val="both"/>
        <w:rPr>
          <w:rFonts w:ascii="GHEA Grapalat" w:hAnsi="GHEA Grapalat"/>
          <w:sz w:val="24"/>
          <w:szCs w:val="24"/>
          <w:lang w:val="hy-AM"/>
        </w:rPr>
      </w:pPr>
      <w:r w:rsidRPr="00BA47C3">
        <w:rPr>
          <w:rFonts w:ascii="GHEA Grapalat" w:hAnsi="GHEA Grapalat"/>
          <w:sz w:val="24"/>
          <w:szCs w:val="24"/>
          <w:lang w:val="hy-AM"/>
        </w:rPr>
        <w:t>Հաշվի առնելով հանրային պաշտպանի գրասենյակին պետական բյուջեից միջոցներ հատկացնելու ներկայում գործող մեխանիզմը՝ վերը նկարագրված խնդիրները լուծելու, այսինքն՝ հանրային պաշտպաններին պետական մարմինների աշխատակիցներին համարժեք սոցիալական երաշխիքներով ապահովելու համար նախագծով առաջարկվում է օրենսդրական կարգավորմամբ հանրային պաշտպանի գրասենյակին աշխատավարձի ֆոնդի 20 տոկոսի չափով հատկացնել գումար լրացուցիչ աշխատավարձի համար, որից կվճարվեն ինչպես հավելավճարները, հավելումները, ներառյալ՝ արտաժամյա աշխատանքի վարձրատրությունը, այնպես էլ՝ պարգևատրումները:</w:t>
      </w:r>
    </w:p>
    <w:p w:rsidR="00FD452A" w:rsidRDefault="00FD452A" w:rsidP="00BA47C3">
      <w:pPr>
        <w:widowControl w:val="0"/>
        <w:spacing w:after="0" w:line="360" w:lineRule="auto"/>
        <w:ind w:firstLine="540"/>
        <w:jc w:val="both"/>
        <w:rPr>
          <w:rFonts w:ascii="GHEA Grapalat" w:hAnsi="GHEA Grapalat"/>
          <w:sz w:val="24"/>
          <w:szCs w:val="24"/>
          <w:lang w:val="hy-AM"/>
        </w:rPr>
      </w:pPr>
      <w:r w:rsidRPr="00BA47C3">
        <w:rPr>
          <w:rFonts w:ascii="GHEA Grapalat" w:hAnsi="GHEA Grapalat"/>
          <w:sz w:val="24"/>
          <w:szCs w:val="24"/>
          <w:lang w:val="hy-AM"/>
        </w:rPr>
        <w:t xml:space="preserve">Նշված փոփոխությունները գործնականում իրականացնելու համար հանրային պաշտպանի գրասենյակին պետական միջոցներից անհրաժեշտ է տրամադրել հանրային պաշտպանի գրասենյակի ղեկավարի և հանրային պաշտպանների պաշտոնային դրույքաչափերի առնվազն 20 տոկոսի չափով հավելյալ միջոցներ: </w:t>
      </w:r>
    </w:p>
    <w:p w:rsidR="00DD6B7D" w:rsidRDefault="00DD6B7D" w:rsidP="00BA47C3">
      <w:pPr>
        <w:widowControl w:val="0"/>
        <w:spacing w:after="0" w:line="360" w:lineRule="auto"/>
        <w:ind w:firstLine="540"/>
        <w:jc w:val="both"/>
        <w:rPr>
          <w:rFonts w:ascii="GHEA Grapalat" w:eastAsia="Times New Roman" w:hAnsi="GHEA Grapalat" w:cs="Tahoma"/>
          <w:sz w:val="24"/>
          <w:szCs w:val="24"/>
          <w:lang w:eastAsia="ru-RU"/>
        </w:rPr>
      </w:pPr>
      <w:r>
        <w:rPr>
          <w:rFonts w:ascii="GHEA Grapalat" w:eastAsia="Times New Roman" w:hAnsi="GHEA Grapalat" w:cs="Tahoma"/>
          <w:sz w:val="24"/>
          <w:szCs w:val="24"/>
          <w:lang w:eastAsia="ru-RU"/>
        </w:rPr>
        <w:t xml:space="preserve">Նախագծի ընդունմամբ արդյունքում պետական բյուջեում «1097 </w:t>
      </w:r>
      <w:r w:rsidRPr="004055C2">
        <w:rPr>
          <w:rFonts w:ascii="GHEA Grapalat" w:eastAsia="Times New Roman" w:hAnsi="GHEA Grapalat" w:cs="Tahoma"/>
          <w:sz w:val="24"/>
          <w:szCs w:val="24"/>
          <w:lang w:eastAsia="ru-RU"/>
        </w:rPr>
        <w:t>Դատական և հանրային պաշտպանություն</w:t>
      </w:r>
      <w:r w:rsidRPr="004055C2">
        <w:rPr>
          <w:rFonts w:ascii="GHEA Grapalat" w:eastAsia="Times New Roman" w:hAnsi="GHEA Grapalat" w:cs="Tahoma"/>
          <w:sz w:val="24"/>
          <w:szCs w:val="24"/>
          <w:lang w:val="af-ZA" w:eastAsia="ru-RU"/>
        </w:rPr>
        <w:t>»</w:t>
      </w:r>
      <w:r w:rsidRPr="004055C2">
        <w:rPr>
          <w:rFonts w:ascii="GHEA Grapalat" w:eastAsia="Times New Roman" w:hAnsi="GHEA Grapalat" w:cs="Tahoma"/>
          <w:sz w:val="24"/>
          <w:szCs w:val="24"/>
          <w:lang w:eastAsia="ru-RU"/>
        </w:rPr>
        <w:t xml:space="preserve"> ծրագրի </w:t>
      </w:r>
      <w:r w:rsidRPr="004055C2">
        <w:rPr>
          <w:rFonts w:ascii="GHEA Grapalat" w:eastAsia="Times New Roman" w:hAnsi="GHEA Grapalat" w:cs="Tahoma"/>
          <w:sz w:val="24"/>
          <w:szCs w:val="24"/>
          <w:lang w:val="af-ZA" w:eastAsia="ru-RU"/>
        </w:rPr>
        <w:t>«</w:t>
      </w:r>
      <w:r w:rsidRPr="004055C2">
        <w:rPr>
          <w:rFonts w:ascii="GHEA Grapalat" w:eastAsia="Times New Roman" w:hAnsi="GHEA Grapalat" w:cs="Tahoma"/>
          <w:sz w:val="24"/>
          <w:szCs w:val="24"/>
          <w:lang w:eastAsia="ru-RU"/>
        </w:rPr>
        <w:t>11001</w:t>
      </w:r>
      <w:r w:rsidRPr="004055C2">
        <w:rPr>
          <w:rFonts w:ascii="MS Mincho" w:eastAsia="MS Mincho" w:hAnsi="MS Mincho" w:cs="MS Mincho" w:hint="eastAsia"/>
          <w:sz w:val="24"/>
          <w:szCs w:val="24"/>
          <w:lang w:eastAsia="ru-RU"/>
        </w:rPr>
        <w:t>․</w:t>
      </w:r>
      <w:r w:rsidRPr="004055C2">
        <w:rPr>
          <w:rFonts w:ascii="GHEA Grapalat" w:eastAsia="Times New Roman" w:hAnsi="GHEA Grapalat" w:cs="Tahoma"/>
          <w:sz w:val="24"/>
          <w:szCs w:val="24"/>
          <w:lang w:eastAsia="ru-RU"/>
        </w:rPr>
        <w:t xml:space="preserve"> Հանրային պաշտպանության ծառայություններ</w:t>
      </w:r>
      <w:r w:rsidRPr="004055C2">
        <w:rPr>
          <w:rFonts w:ascii="GHEA Grapalat" w:eastAsia="Times New Roman" w:hAnsi="GHEA Grapalat" w:cs="Tahoma"/>
          <w:sz w:val="24"/>
          <w:szCs w:val="24"/>
          <w:lang w:val="af-ZA" w:eastAsia="ru-RU"/>
        </w:rPr>
        <w:t>»</w:t>
      </w:r>
      <w:r>
        <w:rPr>
          <w:rFonts w:ascii="GHEA Grapalat" w:eastAsia="Times New Roman" w:hAnsi="GHEA Grapalat" w:cs="Tahoma"/>
          <w:sz w:val="24"/>
          <w:szCs w:val="24"/>
          <w:lang w:eastAsia="ru-RU"/>
        </w:rPr>
        <w:t xml:space="preserve"> միջոցառման գծով</w:t>
      </w:r>
      <w:r>
        <w:rPr>
          <w:rFonts w:ascii="GHEA Grapalat" w:eastAsia="Times New Roman" w:hAnsi="GHEA Grapalat" w:cs="Tahoma"/>
          <w:sz w:val="24"/>
          <w:szCs w:val="24"/>
          <w:lang w:val="fr-FR" w:eastAsia="ru-RU"/>
        </w:rPr>
        <w:t xml:space="preserve"> կառաջան</w:t>
      </w:r>
      <w:r w:rsidR="00992AE5">
        <w:rPr>
          <w:rFonts w:ascii="GHEA Grapalat" w:eastAsia="Times New Roman" w:hAnsi="GHEA Grapalat" w:cs="Tahoma"/>
          <w:sz w:val="24"/>
          <w:szCs w:val="24"/>
          <w:lang w:val="fr-FR" w:eastAsia="ru-RU"/>
        </w:rPr>
        <w:t>ա տարեկան</w:t>
      </w:r>
      <w:r>
        <w:rPr>
          <w:rFonts w:ascii="GHEA Grapalat" w:eastAsia="Times New Roman" w:hAnsi="GHEA Grapalat" w:cs="Tahoma"/>
          <w:sz w:val="24"/>
          <w:szCs w:val="24"/>
          <w:lang w:val="fr-FR" w:eastAsia="ru-RU"/>
        </w:rPr>
        <w:t xml:space="preserve"> լրացուցիչ 93 մլն 774 հազար 720 դրամի հատկացման </w:t>
      </w:r>
      <w:r w:rsidRPr="00DD6B7D">
        <w:rPr>
          <w:rFonts w:ascii="GHEA Grapalat" w:eastAsia="Times New Roman" w:hAnsi="GHEA Grapalat" w:cs="Tahoma"/>
          <w:sz w:val="24"/>
          <w:szCs w:val="24"/>
          <w:lang w:eastAsia="ru-RU"/>
        </w:rPr>
        <w:t>անհրաժեշտություն:</w:t>
      </w:r>
      <w:r w:rsidR="00992AE5">
        <w:rPr>
          <w:rFonts w:ascii="GHEA Grapalat" w:eastAsia="Times New Roman" w:hAnsi="GHEA Grapalat" w:cs="Tahoma"/>
          <w:sz w:val="24"/>
          <w:szCs w:val="24"/>
          <w:lang w:eastAsia="ru-RU"/>
        </w:rPr>
        <w:t xml:space="preserve"> </w:t>
      </w:r>
      <w:r w:rsidRPr="00DD6B7D">
        <w:rPr>
          <w:rFonts w:ascii="GHEA Grapalat" w:eastAsia="Times New Roman" w:hAnsi="GHEA Grapalat" w:cs="Tahoma"/>
          <w:sz w:val="24"/>
          <w:szCs w:val="24"/>
          <w:lang w:eastAsia="ru-RU"/>
        </w:rPr>
        <w:t>2023 թվականի</w:t>
      </w:r>
      <w:r>
        <w:rPr>
          <w:rFonts w:ascii="GHEA Grapalat" w:eastAsia="Times New Roman" w:hAnsi="GHEA Grapalat" w:cs="Tahoma"/>
          <w:sz w:val="24"/>
          <w:szCs w:val="24"/>
          <w:lang w:eastAsia="ru-RU"/>
        </w:rPr>
        <w:t xml:space="preserve"> մնացած ժամանակահատվածի համար պահանջվող գումարը նախատեսվում է հատկացնել Կառավարության պահուստային ֆոնդի միջոցներից:</w:t>
      </w:r>
    </w:p>
    <w:p w:rsidR="00992AE5" w:rsidRPr="00BA47C3" w:rsidRDefault="00992AE5" w:rsidP="00BA47C3">
      <w:pPr>
        <w:widowControl w:val="0"/>
        <w:spacing w:after="0" w:line="360" w:lineRule="auto"/>
        <w:ind w:firstLine="540"/>
        <w:jc w:val="both"/>
        <w:rPr>
          <w:rFonts w:ascii="GHEA Grapalat" w:hAnsi="GHEA Grapalat"/>
          <w:sz w:val="24"/>
          <w:szCs w:val="24"/>
          <w:lang w:val="hy-AM"/>
        </w:rPr>
      </w:pPr>
    </w:p>
    <w:p w:rsidR="00AC0DFA" w:rsidRPr="00BA47C3" w:rsidRDefault="00AC0DFA" w:rsidP="00BA47C3">
      <w:pPr>
        <w:pStyle w:val="ListParagraph"/>
        <w:numPr>
          <w:ilvl w:val="0"/>
          <w:numId w:val="15"/>
        </w:numPr>
        <w:tabs>
          <w:tab w:val="left" w:pos="851"/>
        </w:tabs>
        <w:spacing w:line="360" w:lineRule="auto"/>
        <w:jc w:val="both"/>
        <w:rPr>
          <w:rFonts w:ascii="GHEA Grapalat" w:hAnsi="GHEA Grapalat"/>
          <w:b/>
          <w:bCs/>
          <w:iCs/>
          <w:lang w:val="pt-BR"/>
        </w:rPr>
      </w:pPr>
      <w:r w:rsidRPr="00BA47C3">
        <w:rPr>
          <w:rFonts w:ascii="GHEA Grapalat" w:hAnsi="GHEA Grapalat" w:cs="Sylfaen"/>
          <w:b/>
          <w:bCs/>
          <w:iCs/>
          <w:lang w:val="pt-BR"/>
        </w:rPr>
        <w:t>Ակնկալվող</w:t>
      </w:r>
      <w:r w:rsidRPr="00BA47C3">
        <w:rPr>
          <w:rFonts w:ascii="GHEA Grapalat" w:hAnsi="GHEA Grapalat"/>
          <w:b/>
          <w:bCs/>
          <w:iCs/>
          <w:lang w:val="pt-BR"/>
        </w:rPr>
        <w:t xml:space="preserve"> </w:t>
      </w:r>
      <w:r w:rsidRPr="00BA47C3">
        <w:rPr>
          <w:rFonts w:ascii="GHEA Grapalat" w:hAnsi="GHEA Grapalat" w:cs="Sylfaen"/>
          <w:b/>
          <w:bCs/>
          <w:iCs/>
          <w:lang w:val="pt-BR"/>
        </w:rPr>
        <w:t>արդյունքը</w:t>
      </w:r>
      <w:r w:rsidRPr="00BA47C3">
        <w:rPr>
          <w:rFonts w:ascii="GHEA Grapalat" w:hAnsi="GHEA Grapalat"/>
          <w:b/>
          <w:bCs/>
          <w:iCs/>
          <w:lang w:val="pt-BR"/>
        </w:rPr>
        <w:t>.</w:t>
      </w:r>
    </w:p>
    <w:p w:rsidR="004270DC" w:rsidRPr="00BA47C3" w:rsidRDefault="0076294A" w:rsidP="004270DC">
      <w:pPr>
        <w:widowControl w:val="0"/>
        <w:spacing w:after="0" w:line="360" w:lineRule="auto"/>
        <w:ind w:firstLine="540"/>
        <w:jc w:val="both"/>
        <w:rPr>
          <w:rFonts w:ascii="GHEA Grapalat" w:hAnsi="GHEA Grapalat"/>
          <w:sz w:val="24"/>
          <w:szCs w:val="24"/>
          <w:lang w:val="hy-AM"/>
        </w:rPr>
      </w:pPr>
      <w:r w:rsidRPr="00BA47C3">
        <w:rPr>
          <w:rFonts w:ascii="GHEA Grapalat" w:hAnsi="GHEA Grapalat"/>
          <w:sz w:val="24"/>
          <w:szCs w:val="24"/>
          <w:lang w:val="hy-AM"/>
        </w:rPr>
        <w:t xml:space="preserve">Առաջարկվող փոփոխությունների և լրացումների կատարման նպատակը որ որոշակի չափով համահարթեցնել է հանրային պաշտպանների` որպես քրեական արդարադատության ոլորտում դատախազության ներկայացուցիչներին հավասարազոր մրցակից կողմի և դատախազների սոցիալական երաշխիքները: Նախագծի ընդունումը կնպաստի հանրային պաշտպանի աշխատանքի համար որակյալ կադրերի </w:t>
      </w:r>
      <w:r w:rsidRPr="00BA47C3">
        <w:rPr>
          <w:rFonts w:ascii="GHEA Grapalat" w:hAnsi="GHEA Grapalat"/>
          <w:sz w:val="24"/>
          <w:szCs w:val="24"/>
          <w:lang w:val="hy-AM"/>
        </w:rPr>
        <w:lastRenderedPageBreak/>
        <w:t xml:space="preserve">ներգրավմանը: </w:t>
      </w:r>
      <w:r w:rsidR="004270DC" w:rsidRPr="00BA47C3">
        <w:rPr>
          <w:rFonts w:ascii="GHEA Grapalat" w:hAnsi="GHEA Grapalat"/>
          <w:sz w:val="24"/>
          <w:szCs w:val="24"/>
        </w:rPr>
        <w:t>Միաժամանակ, ա</w:t>
      </w:r>
      <w:r w:rsidR="004270DC" w:rsidRPr="00BA47C3">
        <w:rPr>
          <w:rFonts w:ascii="GHEA Grapalat" w:hAnsi="GHEA Grapalat"/>
          <w:sz w:val="24"/>
          <w:szCs w:val="24"/>
          <w:lang w:val="hy-AM"/>
        </w:rPr>
        <w:t>շխատանքային ստաժի և օտար լեզուների իմացության համար հանրային պաշտպաններին հավելավճար տրամադրելու հնարավորության առկայության դեպքում հնարավոր կլինեն կանխել</w:t>
      </w:r>
      <w:r w:rsidR="004270DC">
        <w:rPr>
          <w:rFonts w:ascii="GHEA Grapalat" w:hAnsi="GHEA Grapalat"/>
          <w:sz w:val="24"/>
          <w:szCs w:val="24"/>
        </w:rPr>
        <w:t xml:space="preserve"> նաև</w:t>
      </w:r>
      <w:r w:rsidR="004270DC" w:rsidRPr="00BA47C3">
        <w:rPr>
          <w:rFonts w:ascii="GHEA Grapalat" w:hAnsi="GHEA Grapalat"/>
          <w:sz w:val="24"/>
          <w:szCs w:val="24"/>
          <w:lang w:val="hy-AM"/>
        </w:rPr>
        <w:t xml:space="preserve"> փորձառու և բարձր որակավորում ունեցող հանրային պաշտպանների արտահոսքը՝ ապահովվելով ցուցաբերվող անվճար իրավաբանական օգնության պատշաճ որակը: </w:t>
      </w:r>
    </w:p>
    <w:p w:rsidR="0076294A" w:rsidRPr="00BA47C3" w:rsidRDefault="0076294A" w:rsidP="00BA47C3">
      <w:pPr>
        <w:widowControl w:val="0"/>
        <w:spacing w:after="0" w:line="360" w:lineRule="auto"/>
        <w:ind w:firstLine="540"/>
        <w:jc w:val="both"/>
        <w:rPr>
          <w:rFonts w:ascii="GHEA Grapalat" w:hAnsi="GHEA Grapalat"/>
          <w:sz w:val="24"/>
          <w:szCs w:val="24"/>
          <w:lang w:val="hy-AM"/>
        </w:rPr>
      </w:pPr>
      <w:r w:rsidRPr="00BA47C3">
        <w:rPr>
          <w:rFonts w:ascii="GHEA Grapalat" w:hAnsi="GHEA Grapalat"/>
          <w:sz w:val="24"/>
          <w:szCs w:val="24"/>
          <w:lang w:val="hy-AM"/>
        </w:rPr>
        <w:t xml:space="preserve">Որպես վերջնական արդյունք ակնկալվում է կանխել հանրային պաշտպանի գրասենյակի կողմից ցուցաբերվող անվճար իրավաբանական օգնության որակի հնարավոր անկումը և ապահովել տրամադրվող օգնության որակի աճ: </w:t>
      </w:r>
    </w:p>
    <w:p w:rsidR="00C97CE3" w:rsidRPr="00BA47C3" w:rsidRDefault="00C97CE3" w:rsidP="00BA47C3">
      <w:pPr>
        <w:pStyle w:val="NormalWeb"/>
        <w:shd w:val="clear" w:color="auto" w:fill="FFFFFF"/>
        <w:spacing w:after="0" w:line="360" w:lineRule="auto"/>
        <w:ind w:firstLine="540"/>
        <w:textAlignment w:val="baseline"/>
        <w:rPr>
          <w:rFonts w:ascii="GHEA Grapalat" w:hAnsi="GHEA Grapalat"/>
          <w:color w:val="000000" w:themeColor="text1"/>
          <w:lang w:val="hy-AM"/>
        </w:rPr>
      </w:pPr>
    </w:p>
    <w:p w:rsidR="00AC0DFA" w:rsidRPr="00BA47C3" w:rsidRDefault="00AC0DFA" w:rsidP="00BA47C3">
      <w:pPr>
        <w:pStyle w:val="ListParagraph"/>
        <w:numPr>
          <w:ilvl w:val="0"/>
          <w:numId w:val="15"/>
        </w:numPr>
        <w:tabs>
          <w:tab w:val="left" w:pos="851"/>
        </w:tabs>
        <w:spacing w:line="360" w:lineRule="auto"/>
        <w:ind w:left="0" w:firstLine="426"/>
        <w:jc w:val="both"/>
        <w:rPr>
          <w:rFonts w:ascii="GHEA Grapalat" w:hAnsi="GHEA Grapalat"/>
          <w:b/>
          <w:bCs/>
          <w:iCs/>
          <w:lang w:val="pt-BR"/>
        </w:rPr>
      </w:pPr>
      <w:r w:rsidRPr="00BA47C3">
        <w:rPr>
          <w:rFonts w:ascii="GHEA Grapalat" w:hAnsi="GHEA Grapalat"/>
          <w:b/>
          <w:bCs/>
          <w:iCs/>
          <w:lang w:val="pt-BR"/>
        </w:rPr>
        <w:t>Նախագծի մշակման գործընթացում ներգրավված ինստիտուտները և անձինք.</w:t>
      </w:r>
    </w:p>
    <w:p w:rsidR="004437A1" w:rsidRPr="00BA47C3" w:rsidRDefault="004437A1" w:rsidP="00BA47C3">
      <w:pPr>
        <w:spacing w:line="360" w:lineRule="auto"/>
        <w:ind w:firstLine="540"/>
        <w:jc w:val="both"/>
        <w:rPr>
          <w:rFonts w:ascii="GHEA Grapalat" w:hAnsi="GHEA Grapalat"/>
          <w:bCs/>
          <w:iCs/>
          <w:sz w:val="24"/>
          <w:szCs w:val="24"/>
        </w:rPr>
      </w:pPr>
      <w:r w:rsidRPr="00BA47C3">
        <w:rPr>
          <w:rFonts w:ascii="GHEA Grapalat" w:hAnsi="GHEA Grapalat"/>
          <w:bCs/>
          <w:iCs/>
          <w:sz w:val="24"/>
          <w:szCs w:val="24"/>
        </w:rPr>
        <w:t xml:space="preserve">Նախագիծը մշակվել է Արդարադատության նախարարության </w:t>
      </w:r>
      <w:r w:rsidR="00541BFE">
        <w:rPr>
          <w:rFonts w:ascii="GHEA Grapalat" w:hAnsi="GHEA Grapalat"/>
          <w:bCs/>
          <w:iCs/>
          <w:sz w:val="24"/>
          <w:szCs w:val="24"/>
        </w:rPr>
        <w:t xml:space="preserve">և Փաստաբանների պալատի </w:t>
      </w:r>
      <w:r w:rsidRPr="00BA47C3">
        <w:rPr>
          <w:rFonts w:ascii="GHEA Grapalat" w:hAnsi="GHEA Grapalat"/>
          <w:bCs/>
          <w:iCs/>
          <w:sz w:val="24"/>
          <w:szCs w:val="24"/>
        </w:rPr>
        <w:t>կողմից</w:t>
      </w:r>
      <w:r w:rsidR="00541BFE">
        <w:rPr>
          <w:rFonts w:ascii="GHEA Grapalat" w:hAnsi="GHEA Grapalat"/>
          <w:bCs/>
          <w:iCs/>
          <w:sz w:val="24"/>
          <w:szCs w:val="24"/>
        </w:rPr>
        <w:t xml:space="preserve"> համատեղ:</w:t>
      </w:r>
      <w:bookmarkStart w:id="0" w:name="_GoBack"/>
      <w:bookmarkEnd w:id="0"/>
    </w:p>
    <w:p w:rsidR="00AC0DFA" w:rsidRPr="00BA47C3" w:rsidRDefault="00AC0DFA" w:rsidP="00BA47C3">
      <w:pPr>
        <w:pStyle w:val="ListParagraph"/>
        <w:numPr>
          <w:ilvl w:val="0"/>
          <w:numId w:val="15"/>
        </w:numPr>
        <w:tabs>
          <w:tab w:val="left" w:pos="851"/>
        </w:tabs>
        <w:spacing w:line="360" w:lineRule="auto"/>
        <w:ind w:left="0" w:firstLine="426"/>
        <w:jc w:val="both"/>
        <w:rPr>
          <w:rFonts w:ascii="GHEA Grapalat" w:hAnsi="GHEA Grapalat"/>
          <w:b/>
          <w:bCs/>
          <w:iCs/>
          <w:lang w:val="pt-BR"/>
        </w:rPr>
      </w:pPr>
      <w:r w:rsidRPr="00BA47C3">
        <w:rPr>
          <w:rFonts w:ascii="GHEA Grapalat" w:hAnsi="GHEA Grapalat"/>
          <w:b/>
          <w:bCs/>
          <w:iCs/>
          <w:lang w:val="pt-BR"/>
        </w:rPr>
        <w:t>Նախագծի ընդունման կապակցությամբ Հայաստանի Հանրապետության պետական բյուջեում ծախսերի  և եկամուտների նվազեցման կամ ավելացման մասին</w:t>
      </w:r>
      <w:r w:rsidRPr="00BA47C3">
        <w:rPr>
          <w:rFonts w:ascii="GHEA Grapalat" w:hAnsi="GHEA Grapalat"/>
          <w:b/>
          <w:bCs/>
          <w:iCs/>
          <w:lang w:val="hy-AM"/>
        </w:rPr>
        <w:t>.</w:t>
      </w:r>
    </w:p>
    <w:p w:rsidR="004437A1" w:rsidRPr="00992AE5" w:rsidRDefault="00992AE5" w:rsidP="00BA47C3">
      <w:pPr>
        <w:spacing w:line="360" w:lineRule="auto"/>
        <w:ind w:firstLine="540"/>
        <w:jc w:val="both"/>
        <w:rPr>
          <w:rFonts w:ascii="GHEA Grapalat" w:hAnsi="GHEA Grapalat"/>
          <w:bCs/>
          <w:iCs/>
          <w:sz w:val="24"/>
          <w:szCs w:val="24"/>
        </w:rPr>
      </w:pPr>
      <w:r>
        <w:rPr>
          <w:rFonts w:ascii="GHEA Grapalat" w:hAnsi="GHEA Grapalat"/>
          <w:bCs/>
          <w:iCs/>
          <w:sz w:val="24"/>
          <w:szCs w:val="24"/>
        </w:rPr>
        <w:t xml:space="preserve">Նախագծի ընդունման արդյունքում պետական բյուջեի ծախսերը կավելանան տարեկան </w:t>
      </w:r>
      <w:r>
        <w:rPr>
          <w:rFonts w:ascii="GHEA Grapalat" w:eastAsia="Times New Roman" w:hAnsi="GHEA Grapalat" w:cs="Tahoma"/>
          <w:sz w:val="24"/>
          <w:szCs w:val="24"/>
          <w:lang w:val="fr-FR" w:eastAsia="ru-RU"/>
        </w:rPr>
        <w:t>93 մլն 774 հազար 720 դրամի չափով:</w:t>
      </w:r>
    </w:p>
    <w:p w:rsidR="004437A1" w:rsidRDefault="004437A1" w:rsidP="00BA47C3">
      <w:pPr>
        <w:pStyle w:val="ListParagraph"/>
        <w:numPr>
          <w:ilvl w:val="0"/>
          <w:numId w:val="13"/>
        </w:numPr>
        <w:shd w:val="clear" w:color="auto" w:fill="FFFFFF"/>
        <w:tabs>
          <w:tab w:val="left" w:pos="993"/>
        </w:tabs>
        <w:spacing w:line="360" w:lineRule="auto"/>
        <w:ind w:left="0" w:firstLine="567"/>
        <w:jc w:val="both"/>
        <w:rPr>
          <w:rFonts w:ascii="GHEA Grapalat" w:hAnsi="GHEA Grapalat"/>
          <w:b/>
        </w:rPr>
      </w:pPr>
      <w:r w:rsidRPr="00BA47C3">
        <w:rPr>
          <w:rFonts w:ascii="GHEA Grapalat" w:hAnsi="GHEA Grapalat"/>
          <w:b/>
        </w:rPr>
        <w:t>Կապը ռազմավարական փաստաթղթերի հետ. Հայաստանի վերափոխման ռազմավարություն 2050, Կառավարության 2021-2026թթ. ծրագիր, ոլորտային և/կամ այլ ռազմավարություններ:</w:t>
      </w:r>
    </w:p>
    <w:p w:rsidR="00634C65" w:rsidRPr="00EB4F1E" w:rsidRDefault="00634C65" w:rsidP="00EB4F1E">
      <w:pPr>
        <w:spacing w:line="360" w:lineRule="auto"/>
        <w:ind w:firstLine="540"/>
        <w:jc w:val="both"/>
        <w:rPr>
          <w:rFonts w:ascii="GHEA Grapalat" w:hAnsi="GHEA Grapalat"/>
          <w:bCs/>
          <w:iCs/>
          <w:sz w:val="24"/>
          <w:szCs w:val="24"/>
        </w:rPr>
      </w:pPr>
      <w:r>
        <w:rPr>
          <w:rFonts w:ascii="GHEA Grapalat" w:hAnsi="GHEA Grapalat"/>
          <w:lang w:eastAsia="ru-RU"/>
        </w:rPr>
        <w:tab/>
      </w:r>
      <w:r w:rsidRPr="00EB4F1E">
        <w:rPr>
          <w:rFonts w:ascii="GHEA Grapalat" w:hAnsi="GHEA Grapalat"/>
          <w:bCs/>
          <w:iCs/>
          <w:sz w:val="24"/>
          <w:szCs w:val="24"/>
        </w:rPr>
        <w:t>Նախագիծը բխում է  Կառավարության</w:t>
      </w:r>
      <w:r w:rsidR="00EB4F1E" w:rsidRPr="00EB4F1E">
        <w:rPr>
          <w:rFonts w:ascii="GHEA Grapalat" w:hAnsi="GHEA Grapalat"/>
          <w:bCs/>
          <w:iCs/>
          <w:sz w:val="24"/>
          <w:szCs w:val="24"/>
        </w:rPr>
        <w:t xml:space="preserve"> 2022 թվականի հուլիսի 29-ի թիվ 1133-Լ</w:t>
      </w:r>
      <w:r w:rsidR="00EB4F1E">
        <w:rPr>
          <w:rFonts w:ascii="GHEA Grapalat" w:hAnsi="GHEA Grapalat"/>
          <w:bCs/>
          <w:iCs/>
          <w:sz w:val="24"/>
          <w:szCs w:val="24"/>
        </w:rPr>
        <w:t xml:space="preserve"> </w:t>
      </w:r>
      <w:r w:rsidR="00EB4F1E" w:rsidRPr="00EB4F1E">
        <w:rPr>
          <w:rFonts w:ascii="GHEA Grapalat" w:hAnsi="GHEA Grapalat"/>
          <w:bCs/>
          <w:iCs/>
          <w:sz w:val="24"/>
          <w:szCs w:val="24"/>
        </w:rPr>
        <w:t>որոշմամբ</w:t>
      </w:r>
      <w:r w:rsidR="00EB4F1E">
        <w:rPr>
          <w:rFonts w:ascii="GHEA Grapalat" w:hAnsi="GHEA Grapalat"/>
          <w:bCs/>
          <w:iCs/>
          <w:sz w:val="24"/>
          <w:szCs w:val="24"/>
        </w:rPr>
        <w:t xml:space="preserve"> հաստատված ՀՀ դատական </w:t>
      </w:r>
      <w:r w:rsidR="00EB4F1E" w:rsidRPr="00EB4F1E">
        <w:rPr>
          <w:rFonts w:ascii="GHEA Grapalat" w:hAnsi="GHEA Grapalat"/>
          <w:bCs/>
          <w:iCs/>
          <w:sz w:val="24"/>
          <w:szCs w:val="24"/>
        </w:rPr>
        <w:t>և</w:t>
      </w:r>
      <w:r w:rsidR="00EB4F1E" w:rsidRPr="00EB4F1E">
        <w:rPr>
          <w:rFonts w:ascii="Calibri" w:hAnsi="Calibri" w:cs="Calibri"/>
          <w:bCs/>
          <w:iCs/>
          <w:sz w:val="24"/>
          <w:szCs w:val="24"/>
        </w:rPr>
        <w:t> </w:t>
      </w:r>
      <w:r w:rsidR="00EB4F1E" w:rsidRPr="00EB4F1E">
        <w:rPr>
          <w:rFonts w:ascii="GHEA Grapalat" w:hAnsi="GHEA Grapalat"/>
          <w:bCs/>
          <w:iCs/>
          <w:sz w:val="24"/>
          <w:szCs w:val="24"/>
        </w:rPr>
        <w:t>իրավական</w:t>
      </w:r>
      <w:r w:rsidR="00EB4F1E" w:rsidRPr="00EB4F1E">
        <w:rPr>
          <w:rFonts w:ascii="Calibri" w:hAnsi="Calibri" w:cs="Calibri"/>
          <w:bCs/>
          <w:iCs/>
          <w:sz w:val="24"/>
          <w:szCs w:val="24"/>
        </w:rPr>
        <w:t> </w:t>
      </w:r>
      <w:r w:rsidR="00EB4F1E" w:rsidRPr="00EB4F1E">
        <w:rPr>
          <w:rFonts w:ascii="GHEA Grapalat" w:hAnsi="GHEA Grapalat"/>
          <w:bCs/>
          <w:iCs/>
          <w:sz w:val="24"/>
          <w:szCs w:val="24"/>
        </w:rPr>
        <w:t>բարեփոխումների</w:t>
      </w:r>
      <w:r w:rsidR="00EB4F1E" w:rsidRPr="00EB4F1E">
        <w:rPr>
          <w:rFonts w:ascii="Calibri" w:hAnsi="Calibri" w:cs="Calibri"/>
          <w:bCs/>
          <w:iCs/>
          <w:sz w:val="24"/>
          <w:szCs w:val="24"/>
        </w:rPr>
        <w:t> </w:t>
      </w:r>
      <w:r w:rsidR="00EB4F1E" w:rsidRPr="00EB4F1E">
        <w:rPr>
          <w:rFonts w:ascii="GHEA Grapalat" w:hAnsi="GHEA Grapalat"/>
          <w:bCs/>
          <w:iCs/>
          <w:sz w:val="24"/>
          <w:szCs w:val="24"/>
        </w:rPr>
        <w:t>2022-2026 թվականների</w:t>
      </w:r>
      <w:r w:rsidR="00EB4F1E" w:rsidRPr="00EB4F1E">
        <w:rPr>
          <w:rFonts w:ascii="Calibri" w:hAnsi="Calibri" w:cs="Calibri"/>
          <w:bCs/>
          <w:iCs/>
          <w:sz w:val="24"/>
          <w:szCs w:val="24"/>
        </w:rPr>
        <w:t> </w:t>
      </w:r>
      <w:r w:rsidR="00EB4F1E">
        <w:rPr>
          <w:rFonts w:ascii="GHEA Grapalat" w:hAnsi="GHEA Grapalat"/>
          <w:bCs/>
          <w:iCs/>
          <w:sz w:val="24"/>
          <w:szCs w:val="24"/>
        </w:rPr>
        <w:t>ռազմավարությամբ ամրագրված հանրային պաշտպանների ծանրաբեռնվածության նվազեցման նպատակից:</w:t>
      </w:r>
    </w:p>
    <w:p w:rsidR="008B162F" w:rsidRDefault="008B162F" w:rsidP="00BA47C3">
      <w:pPr>
        <w:spacing w:line="360" w:lineRule="auto"/>
        <w:rPr>
          <w:rFonts w:ascii="GHEA Grapalat" w:hAnsi="GHEA Grapalat"/>
          <w:bCs/>
          <w:iCs/>
          <w:sz w:val="24"/>
          <w:szCs w:val="24"/>
          <w:lang w:val="hy-AM"/>
        </w:rPr>
      </w:pPr>
    </w:p>
    <w:p w:rsidR="00412F28" w:rsidRDefault="00412F28">
      <w:pPr>
        <w:rPr>
          <w:rFonts w:ascii="GHEA Grapalat" w:hAnsi="GHEA Grapalat"/>
          <w:bCs/>
          <w:iCs/>
          <w:sz w:val="24"/>
          <w:szCs w:val="24"/>
          <w:lang w:val="hy-AM"/>
        </w:rPr>
      </w:pPr>
      <w:r>
        <w:rPr>
          <w:rFonts w:ascii="GHEA Grapalat" w:hAnsi="GHEA Grapalat"/>
          <w:bCs/>
          <w:iCs/>
          <w:sz w:val="24"/>
          <w:szCs w:val="24"/>
          <w:lang w:val="hy-AM"/>
        </w:rPr>
        <w:lastRenderedPageBreak/>
        <w:br w:type="page"/>
      </w:r>
    </w:p>
    <w:p w:rsidR="00412F28" w:rsidRPr="00412F28" w:rsidRDefault="00412F28" w:rsidP="00412F28">
      <w:pPr>
        <w:spacing w:after="0" w:line="360" w:lineRule="auto"/>
        <w:jc w:val="center"/>
        <w:rPr>
          <w:rFonts w:ascii="GHEA Grapalat" w:hAnsi="GHEA Grapalat"/>
          <w:b/>
          <w:bCs/>
          <w:iCs/>
          <w:sz w:val="24"/>
          <w:szCs w:val="24"/>
        </w:rPr>
      </w:pPr>
      <w:r>
        <w:rPr>
          <w:rFonts w:ascii="GHEA Grapalat" w:hAnsi="GHEA Grapalat"/>
          <w:b/>
          <w:bCs/>
          <w:iCs/>
          <w:sz w:val="24"/>
          <w:szCs w:val="24"/>
        </w:rPr>
        <w:lastRenderedPageBreak/>
        <w:t>ՏԵՂԵԿԱՆՔ</w:t>
      </w:r>
    </w:p>
    <w:p w:rsidR="00412F28" w:rsidRDefault="00412F28" w:rsidP="00412F28">
      <w:pPr>
        <w:spacing w:line="360" w:lineRule="auto"/>
        <w:jc w:val="center"/>
        <w:rPr>
          <w:rFonts w:ascii="GHEA Grapalat" w:hAnsi="GHEA Grapalat"/>
          <w:b/>
          <w:bCs/>
          <w:iCs/>
          <w:sz w:val="24"/>
          <w:szCs w:val="24"/>
          <w:lang w:val="hy-AM"/>
        </w:rPr>
      </w:pPr>
      <w:r w:rsidRPr="00BA47C3">
        <w:rPr>
          <w:rFonts w:ascii="GHEA Grapalat" w:hAnsi="GHEA Grapalat"/>
          <w:b/>
          <w:bCs/>
          <w:iCs/>
          <w:sz w:val="24"/>
          <w:szCs w:val="24"/>
          <w:lang w:val="hy-AM"/>
        </w:rPr>
        <w:t xml:space="preserve">«ՓԱՍՏԱԲԱՆՈՒԹՅԱՆ ՄԱՍԻՆ» ՕՐԵՆՔՈՒՄ </w:t>
      </w:r>
      <w:r w:rsidR="003D6241">
        <w:rPr>
          <w:rFonts w:ascii="GHEA Grapalat" w:hAnsi="GHEA Grapalat"/>
          <w:b/>
          <w:bCs/>
          <w:iCs/>
          <w:sz w:val="24"/>
          <w:szCs w:val="24"/>
        </w:rPr>
        <w:t xml:space="preserve">ՓՈՓՈԽՈՒԹՅՈՒՆ ԵՎ </w:t>
      </w:r>
      <w:r w:rsidRPr="00BA47C3">
        <w:rPr>
          <w:rFonts w:ascii="GHEA Grapalat" w:hAnsi="GHEA Grapalat"/>
          <w:b/>
          <w:bCs/>
          <w:iCs/>
          <w:sz w:val="24"/>
          <w:szCs w:val="24"/>
          <w:lang w:val="hy-AM"/>
        </w:rPr>
        <w:t xml:space="preserve">ԼՐԱՑՈՒՄՆԵՐ ԿԱՏԱՐԵԼՈՒ </w:t>
      </w:r>
      <w:r w:rsidRPr="00BA47C3">
        <w:rPr>
          <w:rFonts w:ascii="GHEA Grapalat" w:hAnsi="GHEA Grapalat"/>
          <w:b/>
          <w:bCs/>
          <w:iCs/>
          <w:sz w:val="24"/>
          <w:szCs w:val="24"/>
        </w:rPr>
        <w:t xml:space="preserve">ՄԱՍԻՆ» </w:t>
      </w:r>
      <w:r w:rsidRPr="00BA47C3">
        <w:rPr>
          <w:rFonts w:ascii="GHEA Grapalat" w:hAnsi="GHEA Grapalat"/>
          <w:b/>
          <w:bCs/>
          <w:iCs/>
          <w:sz w:val="24"/>
          <w:szCs w:val="24"/>
          <w:lang w:val="hy-AM"/>
        </w:rPr>
        <w:t>ՆԱԽԱԳԾԻ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5"/>
        <w:gridCol w:w="7623"/>
      </w:tblGrid>
      <w:tr w:rsidR="00412F28" w:rsidRPr="00412F28" w:rsidTr="00412F28">
        <w:trPr>
          <w:tblCellSpacing w:w="0" w:type="dxa"/>
        </w:trPr>
        <w:tc>
          <w:tcPr>
            <w:tcW w:w="2025" w:type="dxa"/>
            <w:shd w:val="clear" w:color="auto" w:fill="FFFFFF"/>
            <w:hideMark/>
          </w:tcPr>
          <w:p w:rsidR="00412F28" w:rsidRPr="00412F28" w:rsidRDefault="00412F28" w:rsidP="00412F28">
            <w:pPr>
              <w:jc w:val="both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412F28">
              <w:rPr>
                <w:rStyle w:val="Strong"/>
                <w:rFonts w:ascii="GHEA Grapalat" w:hAnsi="GHEA Grapalat"/>
                <w:color w:val="000000"/>
                <w:sz w:val="24"/>
                <w:szCs w:val="24"/>
              </w:rPr>
              <w:t>Հոդված 45.</w:t>
            </w:r>
          </w:p>
        </w:tc>
        <w:tc>
          <w:tcPr>
            <w:tcW w:w="0" w:type="auto"/>
            <w:shd w:val="clear" w:color="auto" w:fill="FFFFFF"/>
            <w:hideMark/>
          </w:tcPr>
          <w:p w:rsidR="00412F28" w:rsidRPr="00412F28" w:rsidRDefault="00412F28" w:rsidP="00412F28">
            <w:pPr>
              <w:jc w:val="both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412F28">
              <w:rPr>
                <w:rStyle w:val="Strong"/>
                <w:rFonts w:ascii="GHEA Grapalat" w:hAnsi="GHEA Grapalat"/>
                <w:color w:val="000000"/>
                <w:sz w:val="24"/>
                <w:szCs w:val="24"/>
              </w:rPr>
              <w:t>Հանրային պաշտպանի գրասենյակի ֆինանսավորումը, հանրային պաշտպանի գործունեության ապահովման հետ կապված ծախսերի փոխհատուցումը</w:t>
            </w:r>
          </w:p>
        </w:tc>
      </w:tr>
    </w:tbl>
    <w:p w:rsidR="00412F28" w:rsidRPr="00412F28" w:rsidRDefault="00412F28" w:rsidP="00412F28">
      <w:pPr>
        <w:pStyle w:val="NormalWeb"/>
        <w:shd w:val="clear" w:color="auto" w:fill="FFFFFF"/>
        <w:spacing w:after="0"/>
        <w:ind w:firstLine="375"/>
        <w:jc w:val="both"/>
        <w:rPr>
          <w:rFonts w:ascii="GHEA Grapalat" w:hAnsi="GHEA Grapalat"/>
          <w:color w:val="000000"/>
        </w:rPr>
      </w:pPr>
      <w:r w:rsidRPr="00412F28">
        <w:rPr>
          <w:rFonts w:ascii="Calibri" w:hAnsi="Calibri" w:cs="Calibri"/>
          <w:color w:val="000000"/>
        </w:rPr>
        <w:t> </w:t>
      </w:r>
    </w:p>
    <w:p w:rsidR="00412F28" w:rsidRPr="00412F28" w:rsidRDefault="00412F28" w:rsidP="00412F28">
      <w:pPr>
        <w:pStyle w:val="NormalWeb"/>
        <w:shd w:val="clear" w:color="auto" w:fill="FFFFFF"/>
        <w:spacing w:after="0"/>
        <w:ind w:firstLine="375"/>
        <w:jc w:val="both"/>
        <w:rPr>
          <w:rFonts w:ascii="GHEA Grapalat" w:hAnsi="GHEA Grapalat"/>
          <w:color w:val="000000"/>
        </w:rPr>
      </w:pPr>
      <w:r w:rsidRPr="00412F28">
        <w:rPr>
          <w:rFonts w:ascii="GHEA Grapalat" w:hAnsi="GHEA Grapalat"/>
          <w:color w:val="000000"/>
        </w:rPr>
        <w:t>1. Հանրային պաշտպանի գրասենյակի ֆինանսավորումն իրականացվում է պետական բյուջեի միջոցների հաշվին, որը պետք է ապահովի հանրային պաշտպանի գրասենյակի բնականոն գործունեությունը:</w:t>
      </w:r>
    </w:p>
    <w:p w:rsidR="00412F28" w:rsidRPr="00412F28" w:rsidRDefault="00412F28" w:rsidP="00412F28">
      <w:pPr>
        <w:pStyle w:val="NormalWeb"/>
        <w:shd w:val="clear" w:color="auto" w:fill="FFFFFF"/>
        <w:spacing w:after="0"/>
        <w:ind w:firstLine="375"/>
        <w:jc w:val="both"/>
        <w:rPr>
          <w:rFonts w:ascii="GHEA Grapalat" w:hAnsi="GHEA Grapalat"/>
          <w:color w:val="000000"/>
        </w:rPr>
      </w:pPr>
      <w:r w:rsidRPr="00412F28">
        <w:rPr>
          <w:rFonts w:ascii="GHEA Grapalat" w:hAnsi="GHEA Grapalat"/>
          <w:color w:val="000000"/>
        </w:rPr>
        <w:t>2. Հաշվի առնելով անվճար իրավաբանական օգնություն ստանալու համար դիմած քաղաքացիների հայտերի և փաստացի իրավաբանական օգնություն տրամադրելու դեպքերի վիճակագրական տվյալները` փաստաբանների պալատի խորհուրդը հանրային պաշտպանի գրասենյակի ղեկավարի առաջարկությամբ օրենքով սահմանված ժամկետում հանրային պաշտպանի գրասենյակի ծախսերի նախահաշիվը (բյուջետային հայտը) ներկայացնում է Հայաստանի Հանրապետության կառավարություն՝ պետական բյուջեի նախագծում ընդգրկելու համար:</w:t>
      </w:r>
    </w:p>
    <w:p w:rsidR="00412F28" w:rsidRPr="00412F28" w:rsidRDefault="00412F28" w:rsidP="00412F28">
      <w:pPr>
        <w:pStyle w:val="NormalWeb"/>
        <w:shd w:val="clear" w:color="auto" w:fill="FFFFFF"/>
        <w:spacing w:after="0"/>
        <w:ind w:firstLine="375"/>
        <w:jc w:val="both"/>
        <w:rPr>
          <w:rFonts w:ascii="GHEA Grapalat" w:hAnsi="GHEA Grapalat"/>
          <w:color w:val="000000"/>
        </w:rPr>
      </w:pPr>
      <w:r w:rsidRPr="00412F28">
        <w:rPr>
          <w:rFonts w:ascii="GHEA Grapalat" w:hAnsi="GHEA Grapalat"/>
          <w:color w:val="000000"/>
        </w:rPr>
        <w:t>3. Հանրային պաշտպանի գրասենյակի բյուջետային հայտը Հայաստանի Հանրապետության կառավարության կողմից ընդունվելու դեպքում ընդգրկվում է պետական բյուջեի նախագծում, իսկ առարկության դեպքում պետական բյուջեի նախագծի հետ ներկայացվում է Հայաստանի Հանրապետության Ազգային ժողով: Հայաստանի Հանրապետության կառավարությունը Հայաստանի Հանրապետության Ազգային ժողով և փաստաբանների պալատ է ներկայացնում բյուջետային հայտի վերաբերյալ առարկության հիմնավորումը:</w:t>
      </w:r>
    </w:p>
    <w:p w:rsidR="00412F28" w:rsidRPr="00412F28" w:rsidRDefault="00412F28" w:rsidP="00412F28">
      <w:pPr>
        <w:pStyle w:val="NormalWeb"/>
        <w:shd w:val="clear" w:color="auto" w:fill="FFFFFF"/>
        <w:spacing w:after="0"/>
        <w:ind w:firstLine="375"/>
        <w:jc w:val="both"/>
        <w:rPr>
          <w:rFonts w:ascii="GHEA Grapalat" w:hAnsi="GHEA Grapalat"/>
          <w:color w:val="000000"/>
        </w:rPr>
      </w:pPr>
      <w:r w:rsidRPr="00412F28">
        <w:rPr>
          <w:rFonts w:ascii="GHEA Grapalat" w:hAnsi="GHEA Grapalat"/>
          <w:color w:val="000000"/>
        </w:rPr>
        <w:t>4. Հանրային պաշտպանի գրասենյակի դրամական միջոցները տնօրինում է փաստաբանների պալատի նախագահը՝ հանրային պաշտպանի գրասենյակի ղեկավարի առաջարկությամբ:</w:t>
      </w:r>
    </w:p>
    <w:p w:rsidR="00412F28" w:rsidRDefault="00412F28" w:rsidP="00412F28">
      <w:pPr>
        <w:pStyle w:val="NormalWeb"/>
        <w:shd w:val="clear" w:color="auto" w:fill="FFFFFF"/>
        <w:spacing w:after="0"/>
        <w:ind w:firstLine="375"/>
        <w:jc w:val="both"/>
        <w:rPr>
          <w:ins w:id="1" w:author="A-Sujyan" w:date="2023-02-01T16:52:00Z"/>
          <w:rFonts w:ascii="GHEA Grapalat" w:hAnsi="GHEA Grapalat"/>
          <w:color w:val="000000"/>
        </w:rPr>
      </w:pPr>
      <w:r w:rsidRPr="00412F28">
        <w:rPr>
          <w:rFonts w:ascii="GHEA Grapalat" w:hAnsi="GHEA Grapalat"/>
          <w:color w:val="000000"/>
        </w:rPr>
        <w:t>5. Հանրային պաշտպանի գրասենյակի գործունեության ապահովման հետ կապված ծախսերը փոխհատուցվում են պետական բյուջեից, որոնք ներառում են հանրային պաշտպանի գրասենյակի ղեկավարի, տեղակալների և հանրային պաշտպանների պաշտոնային դրույքաչափերը,</w:t>
      </w:r>
      <w:r>
        <w:rPr>
          <w:rFonts w:ascii="GHEA Grapalat" w:hAnsi="GHEA Grapalat"/>
          <w:color w:val="000000"/>
        </w:rPr>
        <w:t xml:space="preserve"> </w:t>
      </w:r>
      <w:ins w:id="2" w:author="A-Sujyan" w:date="2023-02-01T16:51:00Z">
        <w:r w:rsidRPr="00412F28">
          <w:rPr>
            <w:rFonts w:ascii="GHEA Grapalat" w:hAnsi="GHEA Grapalat"/>
            <w:bCs/>
            <w:iCs/>
            <w:lang w:val="hy-AM"/>
          </w:rPr>
          <w:t>լրացուցիչ աշխատավարձի ֆոնդը,</w:t>
        </w:r>
      </w:ins>
      <w:r w:rsidRPr="00412F28">
        <w:rPr>
          <w:rFonts w:ascii="GHEA Grapalat" w:hAnsi="GHEA Grapalat"/>
          <w:color w:val="000000"/>
        </w:rPr>
        <w:t xml:space="preserve"> ինչպես նաև հանրային պաշտպանի գրասենյակի գործունեության ապահովման հետ կապված այլ ծախսեր: Հանրային պաշտպանի գրասենյակին հատկացվող ֆինանսական միջոցները չեն կարող ծախսվել այլ նպատակներով:</w:t>
      </w:r>
    </w:p>
    <w:p w:rsidR="00412F28" w:rsidRPr="00BA47C3" w:rsidRDefault="00412F28" w:rsidP="00412F28">
      <w:pPr>
        <w:shd w:val="clear" w:color="auto" w:fill="FFFFFF"/>
        <w:tabs>
          <w:tab w:val="left" w:pos="900"/>
        </w:tabs>
        <w:spacing w:line="360" w:lineRule="auto"/>
        <w:ind w:firstLine="540"/>
        <w:contextualSpacing/>
        <w:jc w:val="both"/>
        <w:rPr>
          <w:ins w:id="3" w:author="A-Sujyan" w:date="2023-02-01T16:52:00Z"/>
          <w:rFonts w:ascii="GHEA Grapalat" w:hAnsi="GHEA Grapalat"/>
          <w:bCs/>
          <w:iCs/>
          <w:sz w:val="24"/>
          <w:szCs w:val="24"/>
        </w:rPr>
      </w:pPr>
      <w:ins w:id="4" w:author="A-Sujyan" w:date="2023-02-01T16:52:00Z">
        <w:r w:rsidRPr="00BA47C3">
          <w:rPr>
            <w:rFonts w:ascii="GHEA Grapalat" w:hAnsi="GHEA Grapalat"/>
            <w:bCs/>
            <w:iCs/>
            <w:sz w:val="24"/>
            <w:szCs w:val="24"/>
            <w:lang w:val="hy-AM"/>
          </w:rPr>
          <w:lastRenderedPageBreak/>
          <w:t xml:space="preserve">5.1 </w:t>
        </w:r>
        <w:r w:rsidRPr="00BA47C3">
          <w:rPr>
            <w:rFonts w:ascii="GHEA Grapalat" w:hAnsi="GHEA Grapalat"/>
            <w:bCs/>
            <w:iCs/>
            <w:sz w:val="24"/>
            <w:szCs w:val="24"/>
          </w:rPr>
          <w:t xml:space="preserve">Հանրային պաշտպանի գրասենյակի </w:t>
        </w:r>
        <w:r w:rsidRPr="00BA47C3">
          <w:rPr>
            <w:rFonts w:ascii="GHEA Grapalat" w:hAnsi="GHEA Grapalat"/>
            <w:bCs/>
            <w:iCs/>
            <w:sz w:val="24"/>
            <w:szCs w:val="24"/>
            <w:lang w:val="hy-AM"/>
          </w:rPr>
          <w:t>ղեկավարի</w:t>
        </w:r>
        <w:r w:rsidRPr="00BA47C3">
          <w:rPr>
            <w:rFonts w:ascii="GHEA Grapalat" w:hAnsi="GHEA Grapalat"/>
            <w:bCs/>
            <w:iCs/>
            <w:sz w:val="24"/>
            <w:szCs w:val="24"/>
          </w:rPr>
          <w:t>ն</w:t>
        </w:r>
        <w:r w:rsidRPr="00BA47C3">
          <w:rPr>
            <w:rFonts w:ascii="GHEA Grapalat" w:hAnsi="GHEA Grapalat"/>
            <w:bCs/>
            <w:iCs/>
            <w:sz w:val="24"/>
            <w:szCs w:val="24"/>
            <w:lang w:val="hy-AM"/>
          </w:rPr>
          <w:t>, տեղակալների</w:t>
        </w:r>
        <w:r w:rsidRPr="00BA47C3">
          <w:rPr>
            <w:rFonts w:ascii="GHEA Grapalat" w:hAnsi="GHEA Grapalat"/>
            <w:bCs/>
            <w:iCs/>
            <w:sz w:val="24"/>
            <w:szCs w:val="24"/>
          </w:rPr>
          <w:t>ն</w:t>
        </w:r>
        <w:r w:rsidRPr="00BA47C3">
          <w:rPr>
            <w:rFonts w:ascii="GHEA Grapalat" w:hAnsi="GHEA Grapalat"/>
            <w:bCs/>
            <w:iCs/>
            <w:sz w:val="24"/>
            <w:szCs w:val="24"/>
            <w:lang w:val="hy-AM"/>
          </w:rPr>
          <w:t xml:space="preserve"> և հանրային պաշտպանների</w:t>
        </w:r>
        <w:r w:rsidRPr="00BA47C3">
          <w:rPr>
            <w:rFonts w:ascii="GHEA Grapalat" w:hAnsi="GHEA Grapalat"/>
            <w:bCs/>
            <w:iCs/>
            <w:sz w:val="24"/>
            <w:szCs w:val="24"/>
          </w:rPr>
          <w:t xml:space="preserve">ն լրացուցիչ աշխատավարձի հատկացման նպատակով նախատեսվում է հանրային պաշտպանի գրասենյակի լրացուցիչ աշխատավարձի ֆոնդ: </w:t>
        </w:r>
      </w:ins>
    </w:p>
    <w:p w:rsidR="00412F28" w:rsidRPr="00412F28" w:rsidRDefault="00412F28">
      <w:pPr>
        <w:pStyle w:val="NormalWeb"/>
        <w:shd w:val="clear" w:color="auto" w:fill="FFFFFF"/>
        <w:spacing w:after="0" w:line="360" w:lineRule="auto"/>
        <w:ind w:firstLine="375"/>
        <w:jc w:val="both"/>
        <w:rPr>
          <w:rFonts w:ascii="GHEA Grapalat" w:hAnsi="GHEA Grapalat"/>
          <w:color w:val="000000"/>
        </w:rPr>
        <w:pPrChange w:id="5" w:author="A-Sujyan" w:date="2023-02-01T16:52:00Z">
          <w:pPr>
            <w:pStyle w:val="NormalWeb"/>
            <w:shd w:val="clear" w:color="auto" w:fill="FFFFFF"/>
            <w:spacing w:after="0"/>
            <w:ind w:firstLine="375"/>
            <w:jc w:val="both"/>
          </w:pPr>
        </w:pPrChange>
      </w:pPr>
      <w:ins w:id="6" w:author="A-Sujyan" w:date="2023-02-01T16:52:00Z">
        <w:r w:rsidRPr="00BA47C3">
          <w:rPr>
            <w:rFonts w:ascii="GHEA Grapalat" w:hAnsi="GHEA Grapalat"/>
            <w:bCs/>
            <w:iCs/>
          </w:rPr>
          <w:t>Լ</w:t>
        </w:r>
        <w:r w:rsidRPr="00BA47C3">
          <w:rPr>
            <w:rFonts w:ascii="GHEA Grapalat" w:hAnsi="GHEA Grapalat"/>
            <w:bCs/>
            <w:iCs/>
            <w:lang w:val="hy-AM"/>
          </w:rPr>
          <w:t>րացուցիչ աշխատավարձի ֆոնդի</w:t>
        </w:r>
        <w:r w:rsidRPr="00BA47C3">
          <w:rPr>
            <w:rFonts w:ascii="GHEA Grapalat" w:hAnsi="GHEA Grapalat"/>
            <w:bCs/>
            <w:iCs/>
          </w:rPr>
          <w:t>ց</w:t>
        </w:r>
        <w:r w:rsidRPr="00BA47C3">
          <w:rPr>
            <w:rFonts w:ascii="GHEA Grapalat" w:hAnsi="GHEA Grapalat"/>
            <w:bCs/>
            <w:iCs/>
            <w:lang w:val="hy-AM"/>
          </w:rPr>
          <w:t xml:space="preserve"> </w:t>
        </w:r>
        <w:r w:rsidRPr="00BA47C3">
          <w:rPr>
            <w:rFonts w:ascii="GHEA Grapalat" w:hAnsi="GHEA Grapalat"/>
            <w:bCs/>
            <w:iCs/>
          </w:rPr>
          <w:t xml:space="preserve">հատկացումները կատարվում են ՝ </w:t>
        </w:r>
        <w:r w:rsidRPr="00BA47C3">
          <w:rPr>
            <w:rFonts w:ascii="GHEA Grapalat" w:hAnsi="GHEA Grapalat"/>
            <w:bCs/>
            <w:iCs/>
            <w:lang w:val="hy-AM"/>
          </w:rPr>
          <w:t>փաստաբանների պալատի խորհրդի կողմից սահմանված կարգով</w:t>
        </w:r>
        <w:r w:rsidRPr="00BA47C3">
          <w:rPr>
            <w:rFonts w:ascii="GHEA Grapalat" w:hAnsi="GHEA Grapalat"/>
            <w:bCs/>
            <w:iCs/>
          </w:rPr>
          <w:t>: Հատկացումները կարող են կատարվել միայն սույն մասի առաջին պարբերությամբ սահմանված  նպատակով</w:t>
        </w:r>
      </w:ins>
    </w:p>
    <w:p w:rsidR="00412F28" w:rsidRPr="00412F28" w:rsidRDefault="00412F28" w:rsidP="00412F28">
      <w:pPr>
        <w:pStyle w:val="NormalWeb"/>
        <w:shd w:val="clear" w:color="auto" w:fill="FFFFFF"/>
        <w:spacing w:after="0"/>
        <w:ind w:firstLine="375"/>
        <w:jc w:val="both"/>
        <w:rPr>
          <w:rFonts w:ascii="GHEA Grapalat" w:hAnsi="GHEA Grapalat"/>
          <w:color w:val="000000"/>
        </w:rPr>
      </w:pPr>
      <w:r w:rsidRPr="00412F28">
        <w:rPr>
          <w:rFonts w:ascii="GHEA Grapalat" w:hAnsi="GHEA Grapalat"/>
          <w:color w:val="000000"/>
        </w:rPr>
        <w:t>6. Հանրային պաշտպանի և հանրային պաշտպանի գրասենյակի ղեկավարի տեղակալի պաշտոնային դրույքաչափը սահմանվում է Երևան քաղաքի դատախազության ավագ դատախազի համար օրենքով սահմանված պաշտոնային դրույքաչափին հավասար գումարի չափով: Սույն օրենքի 41-րդ հոդվածի 9-րդ մասի 1-ին կետով սահմանված դեպքերում փաստաբանների պալատի նախագահը կարող է ծառայությունների վճարովի մատուցման պայմանագրեր կնքել հանրային պաշտպանի գրասենյակում չընդգրկված փաստաբանների հետ: Այդ դեպքում փոխհատուցվող գումարի չափը որոշվում է փաստաբանների պալատի խորհրդի սահմանած կարգով:</w:t>
      </w:r>
    </w:p>
    <w:p w:rsidR="00412F28" w:rsidRDefault="00412F28" w:rsidP="00412F28">
      <w:pPr>
        <w:pStyle w:val="NormalWeb"/>
        <w:shd w:val="clear" w:color="auto" w:fill="FFFFFF"/>
        <w:spacing w:after="0"/>
        <w:ind w:firstLine="375"/>
        <w:jc w:val="both"/>
        <w:rPr>
          <w:ins w:id="7" w:author="A-Sujyan" w:date="2023-02-01T16:52:00Z"/>
          <w:rFonts w:ascii="GHEA Grapalat" w:hAnsi="GHEA Grapalat"/>
          <w:color w:val="000000"/>
        </w:rPr>
      </w:pPr>
      <w:r w:rsidRPr="00412F28">
        <w:rPr>
          <w:rFonts w:ascii="GHEA Grapalat" w:hAnsi="GHEA Grapalat"/>
          <w:color w:val="000000"/>
        </w:rPr>
        <w:t>7. Հանրային պաշտպանի գրասենյակի ղեկավարն իր գործունեության համար ստանում է փոխհատուցում՝ հանրային պաշտպանի պաշտոնային դրույքաչափի քսանհինգ տոկոսով ավելի գումարի չափով:</w:t>
      </w:r>
    </w:p>
    <w:p w:rsidR="00412F28" w:rsidRPr="00412F28" w:rsidRDefault="00412F28" w:rsidP="00412F28">
      <w:pPr>
        <w:pStyle w:val="NormalWeb"/>
        <w:shd w:val="clear" w:color="auto" w:fill="FFFFFF"/>
        <w:spacing w:after="0"/>
        <w:ind w:firstLine="375"/>
        <w:jc w:val="both"/>
        <w:rPr>
          <w:rFonts w:ascii="GHEA Grapalat" w:hAnsi="GHEA Grapalat"/>
          <w:color w:val="000000"/>
        </w:rPr>
      </w:pPr>
      <w:ins w:id="8" w:author="A-Sujyan" w:date="2023-02-01T16:52:00Z">
        <w:r>
          <w:rPr>
            <w:rFonts w:ascii="GHEA Grapalat" w:hAnsi="GHEA Grapalat"/>
            <w:bCs/>
            <w:iCs/>
          </w:rPr>
          <w:t xml:space="preserve">7.1. </w:t>
        </w:r>
        <w:r w:rsidRPr="00BA47C3">
          <w:rPr>
            <w:rFonts w:ascii="GHEA Grapalat" w:hAnsi="GHEA Grapalat"/>
            <w:bCs/>
            <w:iCs/>
            <w:lang w:val="hy-AM"/>
          </w:rPr>
          <w:t>Լրացուցիչ աշխատավարձի ֆոնդի փոխհատուցման գումարը հաշվարկվում է հանրային պաշտպանի գրասենյակի ղեկավարի, տեղակալների և հանրային պաշտպանների աշխատանքի վարձատրության համար նախատեսված գումարի քսան տոկոսի չափով</w:t>
        </w:r>
      </w:ins>
    </w:p>
    <w:p w:rsidR="00412F28" w:rsidRPr="00412F28" w:rsidRDefault="00412F28" w:rsidP="00412F28">
      <w:pPr>
        <w:pStyle w:val="NormalWeb"/>
        <w:shd w:val="clear" w:color="auto" w:fill="FFFFFF"/>
        <w:spacing w:after="0"/>
        <w:ind w:firstLine="375"/>
        <w:jc w:val="both"/>
        <w:rPr>
          <w:rFonts w:ascii="GHEA Grapalat" w:hAnsi="GHEA Grapalat"/>
          <w:color w:val="000000"/>
        </w:rPr>
      </w:pPr>
      <w:r w:rsidRPr="00412F28">
        <w:rPr>
          <w:rFonts w:ascii="GHEA Grapalat" w:hAnsi="GHEA Grapalat"/>
          <w:color w:val="000000"/>
        </w:rPr>
        <w:t xml:space="preserve">8. Հանրային պաշտպանների գործունեության ապահովման հետ կապված այլ ծախսերի փոխհատուցման գումարը հաշվարկվում է հանրային պաշտպանի գրասենյակի ղեկավարի, տեղակալների և հանրային պաշտպանների </w:t>
      </w:r>
      <w:del w:id="9" w:author="A-Sujyan" w:date="2023-02-01T17:13:00Z">
        <w:r w:rsidRPr="00412F28" w:rsidDel="006F1413">
          <w:rPr>
            <w:rFonts w:ascii="GHEA Grapalat" w:hAnsi="GHEA Grapalat"/>
            <w:color w:val="000000"/>
          </w:rPr>
          <w:delText xml:space="preserve">աշխատանքի վարձատրության </w:delText>
        </w:r>
      </w:del>
      <w:ins w:id="10" w:author="A-Sujyan" w:date="2023-02-01T17:13:00Z">
        <w:r w:rsidR="006F1413">
          <w:rPr>
            <w:rFonts w:ascii="GHEA Grapalat" w:hAnsi="GHEA Grapalat"/>
            <w:color w:val="000000"/>
          </w:rPr>
          <w:t xml:space="preserve"> հիմնական աշխատավարձի </w:t>
        </w:r>
      </w:ins>
      <w:r w:rsidRPr="00412F28">
        <w:rPr>
          <w:rFonts w:ascii="GHEA Grapalat" w:hAnsi="GHEA Grapalat"/>
          <w:color w:val="000000"/>
        </w:rPr>
        <w:t>համար նախատեսված գումարի երեսուն տոկոսի չափով՝ անկախ հանրային պաշտպանների կատարած փաստացի ծախսերից:</w:t>
      </w:r>
    </w:p>
    <w:p w:rsidR="00412F28" w:rsidRPr="00412F28" w:rsidRDefault="00412F28" w:rsidP="00412F28">
      <w:pPr>
        <w:pStyle w:val="NormalWeb"/>
        <w:shd w:val="clear" w:color="auto" w:fill="FFFFFF"/>
        <w:spacing w:after="0"/>
        <w:ind w:firstLine="375"/>
        <w:jc w:val="both"/>
        <w:rPr>
          <w:rFonts w:ascii="GHEA Grapalat" w:hAnsi="GHEA Grapalat"/>
          <w:color w:val="000000"/>
        </w:rPr>
      </w:pPr>
      <w:r w:rsidRPr="00412F28">
        <w:rPr>
          <w:rFonts w:ascii="GHEA Grapalat" w:hAnsi="GHEA Grapalat"/>
          <w:color w:val="000000"/>
        </w:rPr>
        <w:t>9. Հանրային պաշտպանի գրասենյակի ֆինանսավորումը կատարվում է ամսական հավասար համամասնությամբ՝ յուրաքանչյուր ամսվա համար կանխավճարի կարգով:</w:t>
      </w:r>
    </w:p>
    <w:p w:rsidR="00412F28" w:rsidRPr="00412F28" w:rsidRDefault="00412F28" w:rsidP="00412F28">
      <w:pPr>
        <w:pStyle w:val="NormalWeb"/>
        <w:shd w:val="clear" w:color="auto" w:fill="FFFFFF"/>
        <w:spacing w:after="0"/>
        <w:ind w:firstLine="375"/>
        <w:jc w:val="both"/>
        <w:rPr>
          <w:rFonts w:ascii="GHEA Grapalat" w:hAnsi="GHEA Grapalat"/>
          <w:color w:val="000000"/>
        </w:rPr>
      </w:pPr>
      <w:r w:rsidRPr="00412F28">
        <w:rPr>
          <w:rFonts w:ascii="GHEA Grapalat" w:hAnsi="GHEA Grapalat"/>
          <w:color w:val="000000"/>
        </w:rPr>
        <w:t xml:space="preserve">10. Փաստաբանների պալատը, հիմնավոր կասկածներ ունենալով, որ հանրային պաշտպանի գրասենյակն անվճար իրավաբանական օգնություն է տրամադրել սույն օրենքի 41-րդ հոդվածի 5-րդ մասով չսահմանված անձանց՝ դիմողի կողմից գրավոր հայտարարագրում կեղծ տվյալներ ներառելու կամ ներկայացման ենթակա տվյալները թաքցնելու պատճառով, պարտավոր է այդպիսի հանգամանքները հայտնի դառնալուց </w:t>
      </w:r>
      <w:r w:rsidRPr="00412F28">
        <w:rPr>
          <w:rFonts w:ascii="GHEA Grapalat" w:hAnsi="GHEA Grapalat"/>
          <w:color w:val="000000"/>
        </w:rPr>
        <w:lastRenderedPageBreak/>
        <w:t>հետո՝ վեցամսյա ժամկետում, գործողություններ ձեռնարկել նման անձին պատասխանատվության ենթարկելու և փաստաբանի իրավաբանական օգնության հետ կապված ողջամիտ վճարը պահանջելու համար, որը որոշվում է սույն օրենքի 6-րդ հոդվածի 5-րդ մասում նշված գնացուցակի հիման վրա:</w:t>
      </w:r>
    </w:p>
    <w:p w:rsidR="00412F28" w:rsidRPr="00412F28" w:rsidRDefault="00412F28" w:rsidP="00412F28">
      <w:pPr>
        <w:pStyle w:val="NormalWeb"/>
        <w:shd w:val="clear" w:color="auto" w:fill="FFFFFF"/>
        <w:spacing w:after="0"/>
        <w:ind w:firstLine="375"/>
        <w:jc w:val="both"/>
        <w:rPr>
          <w:rFonts w:ascii="GHEA Grapalat" w:hAnsi="GHEA Grapalat"/>
          <w:color w:val="000000"/>
        </w:rPr>
      </w:pPr>
      <w:r w:rsidRPr="00412F28">
        <w:rPr>
          <w:rFonts w:ascii="GHEA Grapalat" w:hAnsi="GHEA Grapalat"/>
          <w:color w:val="000000"/>
        </w:rPr>
        <w:t>11. Փաստաբանների պալատի խորհուրդն ստեղծում է հանրային պաշտպանի գրասենյակի պահուստային ֆոնդ՝ սույն օրենքի 41-րդ հոդվածի 9-րդ մասի 1-ին կետով նախատեսված անձանց վճարումներ կատարելու նպատակով: Պահուստային ֆոնդի միջոցները չեն կարող օգտագործվել այլ նպատակով:</w:t>
      </w:r>
    </w:p>
    <w:p w:rsidR="00412F28" w:rsidRPr="00412F28" w:rsidRDefault="00412F28" w:rsidP="00412F28">
      <w:pPr>
        <w:pStyle w:val="NormalWeb"/>
        <w:shd w:val="clear" w:color="auto" w:fill="FFFFFF"/>
        <w:spacing w:after="0"/>
        <w:ind w:firstLine="375"/>
        <w:jc w:val="both"/>
        <w:rPr>
          <w:rFonts w:ascii="GHEA Grapalat" w:hAnsi="GHEA Grapalat"/>
          <w:color w:val="000000"/>
        </w:rPr>
      </w:pPr>
      <w:r w:rsidRPr="00412F28">
        <w:rPr>
          <w:rFonts w:ascii="GHEA Grapalat" w:hAnsi="GHEA Grapalat"/>
          <w:color w:val="000000"/>
        </w:rPr>
        <w:t>12. Պահուստային ֆոնդի միջոցները գոյանում են՝</w:t>
      </w:r>
    </w:p>
    <w:p w:rsidR="00412F28" w:rsidRPr="00412F28" w:rsidRDefault="00412F28" w:rsidP="00412F28">
      <w:pPr>
        <w:pStyle w:val="NormalWeb"/>
        <w:shd w:val="clear" w:color="auto" w:fill="FFFFFF"/>
        <w:spacing w:after="0"/>
        <w:ind w:firstLine="375"/>
        <w:jc w:val="both"/>
        <w:rPr>
          <w:rFonts w:ascii="GHEA Grapalat" w:hAnsi="GHEA Grapalat"/>
          <w:color w:val="000000"/>
        </w:rPr>
      </w:pPr>
      <w:r w:rsidRPr="00412F28">
        <w:rPr>
          <w:rFonts w:ascii="GHEA Grapalat" w:hAnsi="GHEA Grapalat"/>
          <w:color w:val="000000"/>
        </w:rPr>
        <w:t>1) սույն հոդվածի 10-րդ մասով սահմանված վճարներից.</w:t>
      </w:r>
    </w:p>
    <w:p w:rsidR="00412F28" w:rsidRPr="00412F28" w:rsidRDefault="00412F28" w:rsidP="00412F28">
      <w:pPr>
        <w:pStyle w:val="NormalWeb"/>
        <w:shd w:val="clear" w:color="auto" w:fill="FFFFFF"/>
        <w:spacing w:after="0"/>
        <w:ind w:firstLine="375"/>
        <w:jc w:val="both"/>
        <w:rPr>
          <w:rFonts w:ascii="GHEA Grapalat" w:hAnsi="GHEA Grapalat"/>
          <w:color w:val="000000"/>
        </w:rPr>
      </w:pPr>
      <w:r w:rsidRPr="00412F28">
        <w:rPr>
          <w:rFonts w:ascii="GHEA Grapalat" w:hAnsi="GHEA Grapalat"/>
          <w:color w:val="000000"/>
        </w:rPr>
        <w:t>2) օրենքով չարգելված այլ աղբյուրներից:</w:t>
      </w:r>
    </w:p>
    <w:p w:rsidR="00412F28" w:rsidRPr="00412F28" w:rsidRDefault="00412F28" w:rsidP="00412F28">
      <w:pPr>
        <w:pStyle w:val="NormalWeb"/>
        <w:shd w:val="clear" w:color="auto" w:fill="FFFFFF"/>
        <w:spacing w:after="0"/>
        <w:ind w:firstLine="375"/>
        <w:jc w:val="both"/>
        <w:rPr>
          <w:rFonts w:ascii="GHEA Grapalat" w:hAnsi="GHEA Grapalat"/>
          <w:color w:val="000000"/>
        </w:rPr>
      </w:pPr>
      <w:r w:rsidRPr="00412F28">
        <w:rPr>
          <w:rStyle w:val="Emphasis"/>
          <w:rFonts w:ascii="GHEA Grapalat" w:hAnsi="GHEA Grapalat"/>
          <w:b/>
          <w:bCs/>
          <w:color w:val="000000"/>
        </w:rPr>
        <w:t>(45-րդ հոդվածը փոփ.</w:t>
      </w:r>
      <w:r w:rsidRPr="00412F28">
        <w:rPr>
          <w:rStyle w:val="Emphasis"/>
          <w:rFonts w:ascii="Calibri" w:hAnsi="Calibri" w:cs="Calibri"/>
          <w:b/>
          <w:bCs/>
          <w:color w:val="000000"/>
        </w:rPr>
        <w:t> </w:t>
      </w:r>
      <w:r w:rsidRPr="00412F28">
        <w:rPr>
          <w:rStyle w:val="Emphasis"/>
          <w:rFonts w:ascii="GHEA Grapalat" w:hAnsi="GHEA Grapalat"/>
          <w:b/>
          <w:bCs/>
          <w:color w:val="000000"/>
        </w:rPr>
        <w:t>12.12.13 ՀՕ-186-Ն,</w:t>
      </w:r>
      <w:r w:rsidRPr="00412F28">
        <w:rPr>
          <w:rStyle w:val="Emphasis"/>
          <w:rFonts w:ascii="Calibri" w:hAnsi="Calibri" w:cs="Calibri"/>
          <w:b/>
          <w:bCs/>
          <w:color w:val="000000"/>
        </w:rPr>
        <w:t> </w:t>
      </w:r>
      <w:r w:rsidRPr="00412F28">
        <w:rPr>
          <w:rStyle w:val="Emphasis"/>
          <w:rFonts w:ascii="GHEA Grapalat" w:hAnsi="GHEA Grapalat"/>
          <w:b/>
          <w:bCs/>
          <w:color w:val="000000"/>
        </w:rPr>
        <w:t>լրաց., խմբ.</w:t>
      </w:r>
      <w:r w:rsidRPr="00412F28">
        <w:rPr>
          <w:rStyle w:val="Emphasis"/>
          <w:rFonts w:ascii="Calibri" w:hAnsi="Calibri" w:cs="Calibri"/>
          <w:b/>
          <w:bCs/>
          <w:color w:val="000000"/>
        </w:rPr>
        <w:t> </w:t>
      </w:r>
      <w:r w:rsidRPr="00412F28">
        <w:rPr>
          <w:rStyle w:val="Emphasis"/>
          <w:rFonts w:ascii="GHEA Grapalat" w:hAnsi="GHEA Grapalat"/>
          <w:b/>
          <w:bCs/>
          <w:color w:val="000000"/>
        </w:rPr>
        <w:t>05.10.22</w:t>
      </w:r>
      <w:r w:rsidRPr="00412F28">
        <w:rPr>
          <w:rStyle w:val="Emphasis"/>
          <w:rFonts w:ascii="Calibri" w:hAnsi="Calibri" w:cs="Calibri"/>
          <w:b/>
          <w:bCs/>
          <w:color w:val="000000"/>
        </w:rPr>
        <w:t> </w:t>
      </w:r>
      <w:r w:rsidRPr="00412F28">
        <w:rPr>
          <w:rStyle w:val="Emphasis"/>
          <w:rFonts w:ascii="GHEA Grapalat" w:hAnsi="GHEA Grapalat"/>
          <w:b/>
          <w:bCs/>
          <w:color w:val="000000"/>
        </w:rPr>
        <w:t>ՀՕ-366-Ն)</w:t>
      </w:r>
    </w:p>
    <w:p w:rsidR="00412F28" w:rsidRPr="00412F28" w:rsidRDefault="00412F28" w:rsidP="00412F28">
      <w:pPr>
        <w:pStyle w:val="NormalWeb"/>
        <w:shd w:val="clear" w:color="auto" w:fill="FFFFFF"/>
        <w:spacing w:after="0"/>
        <w:ind w:firstLine="375"/>
        <w:jc w:val="both"/>
        <w:rPr>
          <w:rFonts w:ascii="GHEA Grapalat" w:hAnsi="GHEA Grapalat"/>
          <w:color w:val="000000"/>
        </w:rPr>
      </w:pPr>
      <w:r w:rsidRPr="00412F28">
        <w:rPr>
          <w:rStyle w:val="Emphasis"/>
          <w:rFonts w:ascii="GHEA Grapalat" w:hAnsi="GHEA Grapalat"/>
          <w:b/>
          <w:bCs/>
          <w:color w:val="000000"/>
        </w:rPr>
        <w:t>(05.10.22</w:t>
      </w:r>
      <w:r w:rsidRPr="00412F28">
        <w:rPr>
          <w:rStyle w:val="Emphasis"/>
          <w:rFonts w:ascii="Calibri" w:hAnsi="Calibri" w:cs="Calibri"/>
          <w:b/>
          <w:bCs/>
          <w:color w:val="000000"/>
        </w:rPr>
        <w:t> </w:t>
      </w:r>
      <w:hyperlink r:id="rId6" w:history="1">
        <w:r w:rsidRPr="00412F28">
          <w:rPr>
            <w:rStyle w:val="Hyperlink"/>
            <w:rFonts w:ascii="GHEA Grapalat" w:hAnsi="GHEA Grapalat"/>
            <w:b/>
            <w:bCs/>
            <w:i/>
            <w:iCs/>
          </w:rPr>
          <w:t>ՀՕ-366-Ն</w:t>
        </w:r>
      </w:hyperlink>
      <w:r w:rsidRPr="00412F28">
        <w:rPr>
          <w:rStyle w:val="Emphasis"/>
          <w:rFonts w:ascii="Calibri" w:hAnsi="Calibri" w:cs="Calibri"/>
          <w:b/>
          <w:bCs/>
          <w:color w:val="000000"/>
        </w:rPr>
        <w:t> </w:t>
      </w:r>
      <w:r w:rsidRPr="00412F28">
        <w:rPr>
          <w:rStyle w:val="Emphasis"/>
          <w:rFonts w:ascii="GHEA Grapalat" w:hAnsi="GHEA Grapalat"/>
          <w:b/>
          <w:bCs/>
          <w:color w:val="000000"/>
        </w:rPr>
        <w:t>օրենքն ունի եզրափակիչ մաս և անցումային դրույթներ)</w:t>
      </w:r>
    </w:p>
    <w:p w:rsidR="00412F28" w:rsidRDefault="00412F28" w:rsidP="00412F28">
      <w:pPr>
        <w:pStyle w:val="NormalWeb"/>
        <w:shd w:val="clear" w:color="auto" w:fill="FFFFFF"/>
        <w:spacing w:after="0"/>
        <w:ind w:firstLine="375"/>
        <w:rPr>
          <w:rFonts w:ascii="Arial Unicode" w:hAnsi="Arial Unicode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 </w:t>
      </w:r>
    </w:p>
    <w:p w:rsidR="00412F28" w:rsidRPr="00BA47C3" w:rsidRDefault="00412F28" w:rsidP="00412F28">
      <w:pPr>
        <w:spacing w:line="360" w:lineRule="auto"/>
        <w:jc w:val="center"/>
        <w:rPr>
          <w:rFonts w:ascii="GHEA Grapalat" w:hAnsi="GHEA Grapalat"/>
          <w:bCs/>
          <w:iCs/>
          <w:sz w:val="24"/>
          <w:szCs w:val="24"/>
          <w:lang w:val="hy-AM"/>
        </w:rPr>
      </w:pPr>
    </w:p>
    <w:sectPr w:rsidR="00412F28" w:rsidRPr="00BA47C3" w:rsidSect="002402F6">
      <w:pgSz w:w="12240" w:h="15840"/>
      <w:pgMar w:top="1152" w:right="1152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A18D4"/>
    <w:multiLevelType w:val="hybridMultilevel"/>
    <w:tmpl w:val="2F8C979C"/>
    <w:lvl w:ilvl="0" w:tplc="A2C86AD6">
      <w:start w:val="1"/>
      <w:numFmt w:val="decimal"/>
      <w:lvlText w:val="%1."/>
      <w:lvlJc w:val="left"/>
      <w:pPr>
        <w:ind w:left="927" w:hanging="360"/>
      </w:pPr>
      <w:rPr>
        <w:rFonts w:cstheme="minorBidi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95F4295"/>
    <w:multiLevelType w:val="hybridMultilevel"/>
    <w:tmpl w:val="A16C5012"/>
    <w:lvl w:ilvl="0" w:tplc="2008276C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86560D0"/>
    <w:multiLevelType w:val="hybridMultilevel"/>
    <w:tmpl w:val="58E81B16"/>
    <w:lvl w:ilvl="0" w:tplc="DBA037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1AF4953"/>
    <w:multiLevelType w:val="hybridMultilevel"/>
    <w:tmpl w:val="FABC910A"/>
    <w:lvl w:ilvl="0" w:tplc="FE9E87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FD7E8E"/>
    <w:multiLevelType w:val="hybridMultilevel"/>
    <w:tmpl w:val="6060A04A"/>
    <w:lvl w:ilvl="0" w:tplc="E1B2283C">
      <w:start w:val="2"/>
      <w:numFmt w:val="decimal"/>
      <w:lvlText w:val="%1."/>
      <w:lvlJc w:val="left"/>
      <w:pPr>
        <w:ind w:left="1260" w:hanging="36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4FD32635"/>
    <w:multiLevelType w:val="hybridMultilevel"/>
    <w:tmpl w:val="2F8C979C"/>
    <w:lvl w:ilvl="0" w:tplc="A2C86AD6">
      <w:start w:val="1"/>
      <w:numFmt w:val="decimal"/>
      <w:lvlText w:val="%1."/>
      <w:lvlJc w:val="left"/>
      <w:pPr>
        <w:ind w:left="927" w:hanging="360"/>
      </w:pPr>
      <w:rPr>
        <w:rFonts w:cstheme="minorBidi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A6474C6"/>
    <w:multiLevelType w:val="hybridMultilevel"/>
    <w:tmpl w:val="2F8C979C"/>
    <w:lvl w:ilvl="0" w:tplc="A2C86AD6">
      <w:start w:val="1"/>
      <w:numFmt w:val="decimal"/>
      <w:lvlText w:val="%1."/>
      <w:lvlJc w:val="left"/>
      <w:pPr>
        <w:ind w:left="927" w:hanging="360"/>
      </w:pPr>
      <w:rPr>
        <w:rFonts w:cstheme="minorBidi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2077D95"/>
    <w:multiLevelType w:val="hybridMultilevel"/>
    <w:tmpl w:val="4A225164"/>
    <w:lvl w:ilvl="0" w:tplc="0800470E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4182871"/>
    <w:multiLevelType w:val="hybridMultilevel"/>
    <w:tmpl w:val="49FCDEF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682E0134"/>
    <w:multiLevelType w:val="hybridMultilevel"/>
    <w:tmpl w:val="B6707D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607FEF"/>
    <w:multiLevelType w:val="hybridMultilevel"/>
    <w:tmpl w:val="2F8C979C"/>
    <w:lvl w:ilvl="0" w:tplc="A2C86AD6">
      <w:start w:val="1"/>
      <w:numFmt w:val="decimal"/>
      <w:lvlText w:val="%1."/>
      <w:lvlJc w:val="left"/>
      <w:pPr>
        <w:ind w:left="927" w:hanging="360"/>
      </w:pPr>
      <w:rPr>
        <w:rFonts w:cstheme="minorBidi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727B22D1"/>
    <w:multiLevelType w:val="hybridMultilevel"/>
    <w:tmpl w:val="E7900F9C"/>
    <w:lvl w:ilvl="0" w:tplc="4AC4A748">
      <w:start w:val="6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EC0269"/>
    <w:multiLevelType w:val="hybridMultilevel"/>
    <w:tmpl w:val="2F8C979C"/>
    <w:lvl w:ilvl="0" w:tplc="A2C86AD6">
      <w:start w:val="1"/>
      <w:numFmt w:val="decimal"/>
      <w:lvlText w:val="%1."/>
      <w:lvlJc w:val="left"/>
      <w:pPr>
        <w:ind w:left="927" w:hanging="360"/>
      </w:pPr>
      <w:rPr>
        <w:rFonts w:cstheme="minorBidi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7E7529DE"/>
    <w:multiLevelType w:val="hybridMultilevel"/>
    <w:tmpl w:val="46DAA544"/>
    <w:lvl w:ilvl="0" w:tplc="8A929E88">
      <w:start w:val="2"/>
      <w:numFmt w:val="decimal"/>
      <w:lvlText w:val="%1&gt;"/>
      <w:lvlJc w:val="left"/>
      <w:pPr>
        <w:ind w:left="927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7F0E18CD"/>
    <w:multiLevelType w:val="hybridMultilevel"/>
    <w:tmpl w:val="516C2DE2"/>
    <w:lvl w:ilvl="0" w:tplc="040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1"/>
  </w:num>
  <w:num w:numId="5">
    <w:abstractNumId w:val="14"/>
  </w:num>
  <w:num w:numId="6">
    <w:abstractNumId w:val="4"/>
  </w:num>
  <w:num w:numId="7">
    <w:abstractNumId w:val="0"/>
  </w:num>
  <w:num w:numId="8">
    <w:abstractNumId w:val="12"/>
  </w:num>
  <w:num w:numId="9">
    <w:abstractNumId w:val="13"/>
  </w:num>
  <w:num w:numId="10">
    <w:abstractNumId w:val="5"/>
  </w:num>
  <w:num w:numId="11">
    <w:abstractNumId w:val="10"/>
  </w:num>
  <w:num w:numId="12">
    <w:abstractNumId w:val="6"/>
  </w:num>
  <w:num w:numId="13">
    <w:abstractNumId w:val="11"/>
  </w:num>
  <w:num w:numId="14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-Sujyan">
    <w15:presenceInfo w15:providerId="None" w15:userId="A-Sujya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522"/>
    <w:rsid w:val="00035B9B"/>
    <w:rsid w:val="000A442D"/>
    <w:rsid w:val="000B416C"/>
    <w:rsid w:val="000E775A"/>
    <w:rsid w:val="001754C1"/>
    <w:rsid w:val="00184B9D"/>
    <w:rsid w:val="001851F5"/>
    <w:rsid w:val="001C018A"/>
    <w:rsid w:val="001F3C66"/>
    <w:rsid w:val="002402F6"/>
    <w:rsid w:val="00252F8D"/>
    <w:rsid w:val="00255102"/>
    <w:rsid w:val="00301FBB"/>
    <w:rsid w:val="0035356D"/>
    <w:rsid w:val="00362CF4"/>
    <w:rsid w:val="003B1522"/>
    <w:rsid w:val="003B4473"/>
    <w:rsid w:val="003C2096"/>
    <w:rsid w:val="003D6241"/>
    <w:rsid w:val="00412F28"/>
    <w:rsid w:val="004270DC"/>
    <w:rsid w:val="004437A1"/>
    <w:rsid w:val="00470493"/>
    <w:rsid w:val="00484A71"/>
    <w:rsid w:val="0048552A"/>
    <w:rsid w:val="004E55A1"/>
    <w:rsid w:val="00510491"/>
    <w:rsid w:val="005371E7"/>
    <w:rsid w:val="00541BFE"/>
    <w:rsid w:val="005727B0"/>
    <w:rsid w:val="00576EC4"/>
    <w:rsid w:val="0059137E"/>
    <w:rsid w:val="005940FC"/>
    <w:rsid w:val="005A3398"/>
    <w:rsid w:val="005F6A84"/>
    <w:rsid w:val="00611D86"/>
    <w:rsid w:val="00634C65"/>
    <w:rsid w:val="00635711"/>
    <w:rsid w:val="00660CA2"/>
    <w:rsid w:val="00681CBD"/>
    <w:rsid w:val="0069663E"/>
    <w:rsid w:val="006A7512"/>
    <w:rsid w:val="006F1413"/>
    <w:rsid w:val="00756AB4"/>
    <w:rsid w:val="0076294A"/>
    <w:rsid w:val="00787B03"/>
    <w:rsid w:val="00790F76"/>
    <w:rsid w:val="007E4DF7"/>
    <w:rsid w:val="008954F4"/>
    <w:rsid w:val="008B162F"/>
    <w:rsid w:val="009064F5"/>
    <w:rsid w:val="00907245"/>
    <w:rsid w:val="00954282"/>
    <w:rsid w:val="00992AE5"/>
    <w:rsid w:val="009C163F"/>
    <w:rsid w:val="009C7296"/>
    <w:rsid w:val="00A20D48"/>
    <w:rsid w:val="00A23F5C"/>
    <w:rsid w:val="00A629E4"/>
    <w:rsid w:val="00A85404"/>
    <w:rsid w:val="00A8588C"/>
    <w:rsid w:val="00AA0776"/>
    <w:rsid w:val="00AB0F66"/>
    <w:rsid w:val="00AB204D"/>
    <w:rsid w:val="00AB4498"/>
    <w:rsid w:val="00AC0DFA"/>
    <w:rsid w:val="00AE4503"/>
    <w:rsid w:val="00B20E39"/>
    <w:rsid w:val="00B44DF5"/>
    <w:rsid w:val="00BA47C3"/>
    <w:rsid w:val="00BC2A8C"/>
    <w:rsid w:val="00BD60C0"/>
    <w:rsid w:val="00BF3CA4"/>
    <w:rsid w:val="00C3106D"/>
    <w:rsid w:val="00C40704"/>
    <w:rsid w:val="00C572D5"/>
    <w:rsid w:val="00C97CE3"/>
    <w:rsid w:val="00CC2E23"/>
    <w:rsid w:val="00CE0894"/>
    <w:rsid w:val="00D16601"/>
    <w:rsid w:val="00D41165"/>
    <w:rsid w:val="00D801AB"/>
    <w:rsid w:val="00D95B2D"/>
    <w:rsid w:val="00DD21EB"/>
    <w:rsid w:val="00DD6861"/>
    <w:rsid w:val="00DD6B7D"/>
    <w:rsid w:val="00E06DF2"/>
    <w:rsid w:val="00E27494"/>
    <w:rsid w:val="00E33E49"/>
    <w:rsid w:val="00E34C7E"/>
    <w:rsid w:val="00E4260A"/>
    <w:rsid w:val="00E762FF"/>
    <w:rsid w:val="00EA2EBD"/>
    <w:rsid w:val="00EB4EF9"/>
    <w:rsid w:val="00EB4F1E"/>
    <w:rsid w:val="00EB60E7"/>
    <w:rsid w:val="00EC5E43"/>
    <w:rsid w:val="00EC6D6D"/>
    <w:rsid w:val="00F819C6"/>
    <w:rsid w:val="00F93FDD"/>
    <w:rsid w:val="00FD452A"/>
    <w:rsid w:val="00FE4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0D6AA"/>
  <w15:chartTrackingRefBased/>
  <w15:docId w15:val="{F1FAA308-9DB4-44A8-B899-4C8DED955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9137E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References,Дэд гарчиг,IBL List Paragraph,List Paragraph1,Paragraph,BULLET Liste,Bullet paras,3"/>
    <w:basedOn w:val="Normal"/>
    <w:link w:val="ListParagraphChar"/>
    <w:uiPriority w:val="34"/>
    <w:qFormat/>
    <w:rsid w:val="005F6A84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3F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F5C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3B4473"/>
    <w:rPr>
      <w:b/>
      <w:bCs/>
    </w:rPr>
  </w:style>
  <w:style w:type="character" w:styleId="Hyperlink">
    <w:name w:val="Hyperlink"/>
    <w:basedOn w:val="DefaultParagraphFont"/>
    <w:uiPriority w:val="99"/>
    <w:unhideWhenUsed/>
    <w:rsid w:val="008B162F"/>
    <w:rPr>
      <w:color w:val="0563C1" w:themeColor="hyperlink"/>
      <w:u w:val="single"/>
    </w:rPr>
  </w:style>
  <w:style w:type="paragraph" w:styleId="Subtitle">
    <w:name w:val="Subtitle"/>
    <w:basedOn w:val="Normal"/>
    <w:next w:val="Normal"/>
    <w:link w:val="SubtitleChar"/>
    <w:rsid w:val="004437A1"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  <w:lang w:val="hy-AM" w:eastAsia="en-GB"/>
    </w:rPr>
  </w:style>
  <w:style w:type="character" w:customStyle="1" w:styleId="SubtitleChar">
    <w:name w:val="Subtitle Char"/>
    <w:basedOn w:val="DefaultParagraphFont"/>
    <w:link w:val="Subtitle"/>
    <w:rsid w:val="004437A1"/>
    <w:rPr>
      <w:rFonts w:ascii="Georgia" w:eastAsia="Georgia" w:hAnsi="Georgia" w:cs="Georgia"/>
      <w:i/>
      <w:color w:val="666666"/>
      <w:sz w:val="48"/>
      <w:szCs w:val="48"/>
      <w:lang w:val="hy-AM" w:eastAsia="en-GB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References Char,Дэд гарчиг Char,Paragraph Char"/>
    <w:link w:val="ListParagraph"/>
    <w:uiPriority w:val="34"/>
    <w:qFormat/>
    <w:locked/>
    <w:rsid w:val="004437A1"/>
    <w:rPr>
      <w:rFonts w:ascii="Calibri" w:eastAsia="Times New Roman" w:hAnsi="Calibri" w:cs="Times New Roman"/>
      <w:sz w:val="24"/>
      <w:szCs w:val="24"/>
      <w:lang w:bidi="en-US"/>
    </w:rPr>
  </w:style>
  <w:style w:type="character" w:styleId="Emphasis">
    <w:name w:val="Emphasis"/>
    <w:basedOn w:val="DefaultParagraphFont"/>
    <w:uiPriority w:val="20"/>
    <w:qFormat/>
    <w:rsid w:val="00412F28"/>
    <w:rPr>
      <w:i/>
      <w:iCs/>
    </w:rPr>
  </w:style>
  <w:style w:type="table" w:customStyle="1" w:styleId="TableGrid2">
    <w:name w:val="Table Grid2"/>
    <w:basedOn w:val="TableNormal"/>
    <w:next w:val="TableGrid"/>
    <w:uiPriority w:val="59"/>
    <w:rsid w:val="00634C6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634C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arlis.am/DocumentView.aspx?docid=16982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4CD01F-C544-4436-8631-59269151E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10</Pages>
  <Words>1975</Words>
  <Characters>11263</Characters>
  <Application>Microsoft Office Word</Application>
  <DocSecurity>0</DocSecurity>
  <Lines>93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Harut Aklunts</dc:creator>
  <cp:keywords/>
  <dc:description/>
  <cp:lastModifiedBy>A-Sujyan</cp:lastModifiedBy>
  <cp:revision>25</cp:revision>
  <cp:lastPrinted>2020-03-13T07:30:00Z</cp:lastPrinted>
  <dcterms:created xsi:type="dcterms:W3CDTF">2020-03-19T13:40:00Z</dcterms:created>
  <dcterms:modified xsi:type="dcterms:W3CDTF">2023-02-02T11:52:00Z</dcterms:modified>
</cp:coreProperties>
</file>