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3C3E7" w14:textId="77777777" w:rsidR="004B0EAE" w:rsidRPr="00354592" w:rsidRDefault="004B0EAE" w:rsidP="00402BD4">
      <w:pPr>
        <w:spacing w:after="200" w:line="276" w:lineRule="auto"/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3548EA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ՆԱԽԱԳԻԾ</w:t>
      </w:r>
    </w:p>
    <w:p w14:paraId="1A2F5906" w14:textId="77777777" w:rsidR="004B0EAE" w:rsidRPr="003548EA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548EA">
        <w:rPr>
          <w:rFonts w:ascii="GHEA Grapalat" w:eastAsia="GHEA Grapalat" w:hAnsi="GHEA Grapalat" w:cs="GHEA Grapalat"/>
          <w:b/>
          <w:sz w:val="24"/>
          <w:szCs w:val="24"/>
        </w:rPr>
        <w:t>ՀԱՅԱUՏԱՆԻ ՀԱՆՐԱՊԵՏՈՒԹՅԱՆ ԿԱՌԱՎԱՐՈՒԹՅՈՒՆ</w:t>
      </w:r>
    </w:p>
    <w:p w14:paraId="2577086F" w14:textId="77777777" w:rsidR="004B0EAE" w:rsidRPr="003548EA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548EA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14:paraId="145E412C" w14:textId="77777777" w:rsidR="004B0EAE" w:rsidRPr="003548EA" w:rsidRDefault="004B0EAE" w:rsidP="004B0EAE">
      <w:pPr>
        <w:spacing w:line="276" w:lineRule="auto"/>
        <w:ind w:firstLine="540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3548EA">
        <w:rPr>
          <w:rFonts w:ascii="GHEA Grapalat" w:eastAsia="GHEA Grapalat" w:hAnsi="GHEA Grapalat" w:cs="GHEA Grapalat"/>
          <w:b/>
          <w:sz w:val="24"/>
          <w:szCs w:val="24"/>
        </w:rPr>
        <w:t>------------------------ 202</w:t>
      </w:r>
      <w:r w:rsidR="001D3EA3" w:rsidRPr="003548EA">
        <w:rPr>
          <w:rFonts w:ascii="GHEA Grapalat" w:eastAsia="GHEA Grapalat" w:hAnsi="GHEA Grapalat" w:cs="GHEA Grapalat"/>
          <w:b/>
          <w:sz w:val="24"/>
          <w:szCs w:val="24"/>
        </w:rPr>
        <w:t>3</w:t>
      </w:r>
      <w:r w:rsidRPr="003548EA">
        <w:rPr>
          <w:rFonts w:ascii="GHEA Grapalat" w:eastAsia="GHEA Grapalat" w:hAnsi="GHEA Grapalat" w:cs="GHEA Grapalat"/>
          <w:b/>
          <w:sz w:val="24"/>
          <w:szCs w:val="24"/>
        </w:rPr>
        <w:t xml:space="preserve"> թ. № --------- Ն</w:t>
      </w:r>
    </w:p>
    <w:p w14:paraId="7EF6EAA1" w14:textId="77777777" w:rsidR="007F56DE" w:rsidRPr="003548EA" w:rsidRDefault="007F56DE" w:rsidP="007F56DE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  <w:color w:val="FF0000"/>
          <w:lang w:val="hy-AM"/>
        </w:rPr>
      </w:pPr>
    </w:p>
    <w:p w14:paraId="619424C9" w14:textId="77777777" w:rsidR="00353614" w:rsidRPr="003548EA" w:rsidRDefault="00E91A1D" w:rsidP="007F56DE">
      <w:pPr>
        <w:spacing w:after="200"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548E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ԱՐՏԱԴՊՐՈՑԱԿԱՆ ՈՒՍՈՒՄՆԱԿԱՆ ՀԱՍՏԱՏՈՒ</w:t>
      </w:r>
      <w:r w:rsidRPr="003548EA">
        <w:rPr>
          <w:rFonts w:ascii="GHEA Grapalat" w:hAnsi="GHEA Grapalat" w:cs="GHEA Grapalat"/>
          <w:b/>
          <w:sz w:val="24"/>
          <w:szCs w:val="24"/>
          <w:lang w:val="hy-AM" w:eastAsia="zh-CN"/>
        </w:rPr>
        <w:t>Թ</w:t>
      </w:r>
      <w:r w:rsidRPr="003548E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ՅՈՒՆՆԵՐԻ ՄԱՆԿԱՎԱՐԺԱԿԱՆ  ԱՇԽԱՏՈՂՆԵՐԻ  ԿԱՄԱՎՈՐ ԱՏԵՍՏԱՎՈՐՄԱՆ ԵՎ </w:t>
      </w:r>
      <w:r w:rsidR="00002891" w:rsidRPr="003548EA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ԱՏԵՍՏԱՎՈՐՄԱՆ ԱՐԴՅՈՒՆՔՈՒՄ </w:t>
      </w:r>
      <w:r w:rsidRPr="003548EA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ՀԱՅԱՍՏԱՆԻ ՀԱՆՐԱՊԵՏՈՒԹՅԱՆ ՊԵՏԱԿԱՆ ԲՅՈՒՋԵԻՑ ԼՐԱՎՃԱՐԻ  ՏՐԱՄԱԴՐՄԱՆ  ԿԱՐԳԸ</w:t>
      </w:r>
      <w:r w:rsidRPr="003548E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06A9C" w:rsidRPr="003548EA">
        <w:rPr>
          <w:rFonts w:ascii="GHEA Grapalat" w:hAnsi="GHEA Grapalat"/>
          <w:b/>
          <w:sz w:val="24"/>
          <w:szCs w:val="24"/>
        </w:rPr>
        <w:t>ՀԱՍՏԱՏԵԼՈՒ ՄԱՍԻՆ</w:t>
      </w:r>
      <w:r w:rsidR="007F56DE" w:rsidRPr="003548E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B542E6E" w14:textId="77777777" w:rsidR="00F14467" w:rsidRPr="003548EA" w:rsidRDefault="00F14467">
      <w:pPr>
        <w:rPr>
          <w:rFonts w:ascii="GHEA Grapalat" w:eastAsia="Times New Roman" w:hAnsi="GHEA Grapalat" w:cstheme="minorBidi"/>
          <w:bCs/>
          <w:sz w:val="24"/>
          <w:szCs w:val="24"/>
        </w:rPr>
      </w:pPr>
    </w:p>
    <w:p w14:paraId="3785EBA8" w14:textId="77777777" w:rsidR="00F14467" w:rsidRPr="009A09AA" w:rsidRDefault="0016245B" w:rsidP="00C416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GHEA Grapalat" w:eastAsia="Times New Roman" w:hAnsi="GHEA Grapalat" w:cstheme="minorBidi"/>
          <w:bCs/>
          <w:sz w:val="24"/>
          <w:szCs w:val="24"/>
        </w:rPr>
      </w:pPr>
      <w:r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  </w:t>
      </w:r>
      <w:r w:rsidR="00B41688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250E46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Հիմք ընդունելով</w:t>
      </w:r>
      <w:r w:rsidR="00B41688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250E46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«</w:t>
      </w:r>
      <w:r w:rsidR="0071008B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Կրթության </w:t>
      </w:r>
      <w:r w:rsidR="00250E46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մասին» օրենքի </w:t>
      </w:r>
      <w:r w:rsidR="0065358F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36</w:t>
      </w:r>
      <w:r w:rsidR="00565DF4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-</w:t>
      </w:r>
      <w:r w:rsidR="00565DF4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րդ</w:t>
      </w:r>
      <w:r w:rsidR="00565DF4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</w:t>
      </w:r>
      <w:r w:rsidR="00565DF4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en-US"/>
        </w:rPr>
        <w:t>հոդվածի</w:t>
      </w:r>
      <w:r w:rsidR="0065358F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6</w:t>
      </w:r>
      <w:r w:rsidR="00635A8F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.</w:t>
      </w:r>
      <w:r w:rsidR="0065358F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>3-րդ</w:t>
      </w:r>
      <w:r w:rsidR="0065358F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 xml:space="preserve"> կետ</w:t>
      </w:r>
      <w:r w:rsidR="00635A8F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</w:rPr>
        <w:t>ը</w:t>
      </w:r>
      <w:r w:rsidR="00F14467" w:rsidRPr="003548EA">
        <w:rPr>
          <w:rFonts w:ascii="GHEA Grapalat" w:eastAsia="Times New Roman" w:hAnsi="GHEA Grapalat" w:cstheme="minorBidi"/>
          <w:bCs/>
          <w:color w:val="000000" w:themeColor="text1"/>
          <w:sz w:val="24"/>
          <w:szCs w:val="24"/>
          <w:lang w:val="hy-AM"/>
        </w:rPr>
        <w:t xml:space="preserve">՝ </w:t>
      </w:r>
      <w:r w:rsidR="00F14467" w:rsidRPr="003548EA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Հայաստանի </w:t>
      </w:r>
      <w:r w:rsidR="00F14467" w:rsidRPr="009A09AA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Հանրապետության կառավարությունը </w:t>
      </w:r>
      <w:r w:rsidR="00F14467" w:rsidRPr="009A09AA">
        <w:rPr>
          <w:rFonts w:ascii="GHEA Grapalat" w:eastAsia="Times New Roman" w:hAnsi="GHEA Grapalat" w:cstheme="minorBidi"/>
          <w:b/>
          <w:bCs/>
          <w:sz w:val="24"/>
          <w:szCs w:val="24"/>
          <w:lang w:val="hy-AM"/>
        </w:rPr>
        <w:t>որոշում է.</w:t>
      </w:r>
    </w:p>
    <w:p w14:paraId="27AE60A1" w14:textId="77777777" w:rsidR="003548EA" w:rsidRPr="00FF5B9E" w:rsidRDefault="00EA5DE5" w:rsidP="003548EA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9A09AA">
        <w:rPr>
          <w:rFonts w:ascii="GHEA Grapalat" w:eastAsia="Times New Roman" w:hAnsi="GHEA Grapalat" w:cstheme="minorBidi"/>
          <w:bCs/>
          <w:sz w:val="24"/>
          <w:szCs w:val="24"/>
        </w:rPr>
        <w:t xml:space="preserve">Հաստատել </w:t>
      </w:r>
      <w:r w:rsidR="002B3A0D" w:rsidRPr="009A09AA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«</w:t>
      </w:r>
      <w:r w:rsidR="00E91A1D" w:rsidRPr="009A09AA">
        <w:rPr>
          <w:rFonts w:ascii="GHEA Grapalat" w:eastAsia="GHEA Grapalat" w:hAnsi="GHEA Grapalat" w:cs="GHEA Grapalat"/>
          <w:sz w:val="24"/>
          <w:szCs w:val="24"/>
          <w:lang w:val="hy-AM"/>
        </w:rPr>
        <w:t>Արտադպրոցական ուսումնական հաստատու</w:t>
      </w:r>
      <w:r w:rsidR="00E91A1D" w:rsidRPr="009A09AA">
        <w:rPr>
          <w:rFonts w:ascii="GHEA Grapalat" w:hAnsi="GHEA Grapalat" w:cs="GHEA Grapalat"/>
          <w:sz w:val="24"/>
          <w:szCs w:val="24"/>
          <w:lang w:val="hy-AM" w:eastAsia="zh-CN"/>
        </w:rPr>
        <w:t>թ</w:t>
      </w:r>
      <w:r w:rsidR="00E91A1D" w:rsidRPr="009A09AA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յունների մանկավարժական  </w:t>
      </w:r>
      <w:r w:rsidR="00E91A1D" w:rsidRPr="00FF5B9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աշխատողների  կամավոր ատեստավորման և </w:t>
      </w:r>
      <w:r w:rsidR="00002891" w:rsidRPr="00FF5B9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ատեստավորման </w:t>
      </w:r>
      <w:r w:rsidR="00FC186B" w:rsidRPr="00FF5B9E">
        <w:rPr>
          <w:rFonts w:ascii="GHEA Grapalat" w:eastAsia="GHEA Grapalat" w:hAnsi="GHEA Grapalat" w:cs="GHEA Grapalat"/>
          <w:sz w:val="24"/>
          <w:szCs w:val="24"/>
          <w:lang w:val="hy-AM"/>
        </w:rPr>
        <w:t>արդյու</w:t>
      </w:r>
      <w:r w:rsidR="00002891" w:rsidRPr="00FF5B9E">
        <w:rPr>
          <w:rFonts w:ascii="GHEA Grapalat" w:eastAsia="GHEA Grapalat" w:hAnsi="GHEA Grapalat" w:cs="GHEA Grapalat"/>
          <w:sz w:val="24"/>
          <w:szCs w:val="24"/>
          <w:lang w:val="hy-AM"/>
        </w:rPr>
        <w:t>ն</w:t>
      </w:r>
      <w:r w:rsidR="00FC186B" w:rsidRPr="00FF5B9E">
        <w:rPr>
          <w:rFonts w:ascii="GHEA Grapalat" w:eastAsia="GHEA Grapalat" w:hAnsi="GHEA Grapalat" w:cs="GHEA Grapalat"/>
          <w:sz w:val="24"/>
          <w:szCs w:val="24"/>
          <w:lang w:val="hy-AM"/>
        </w:rPr>
        <w:t>ք</w:t>
      </w:r>
      <w:r w:rsidR="00002891" w:rsidRPr="00FF5B9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ում </w:t>
      </w:r>
      <w:r w:rsidR="00E91A1D" w:rsidRPr="00FF5B9E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Հայաստանի Հանրապետության պետական բյուջեից  լրավճարի  տրամադրման </w:t>
      </w:r>
      <w:r w:rsidRPr="00FF5B9E">
        <w:rPr>
          <w:rFonts w:ascii="GHEA Grapalat" w:hAnsi="GHEA Grapalat"/>
          <w:sz w:val="24"/>
          <w:szCs w:val="24"/>
        </w:rPr>
        <w:t>կարգը</w:t>
      </w:r>
      <w:r w:rsidR="00F14467" w:rsidRPr="00FF5B9E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»</w:t>
      </w:r>
      <w:r w:rsidR="006B68A3" w:rsidRPr="00FF5B9E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՝ համաձայն հավելվածի</w:t>
      </w:r>
      <w:r w:rsidR="00F14467" w:rsidRPr="00FF5B9E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 xml:space="preserve">: </w:t>
      </w:r>
    </w:p>
    <w:p w14:paraId="67BDB6BC" w14:textId="77777777" w:rsidR="004039E5" w:rsidRPr="00E8367E" w:rsidRDefault="004039E5" w:rsidP="003548EA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E8367E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Սահմանել, որ</w:t>
      </w:r>
      <w:r w:rsidR="006171D1" w:rsidRPr="00E8367E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E8367E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03225EDC" w14:textId="6A3D9B43" w:rsidR="00E8367E" w:rsidRPr="00E8367E" w:rsidRDefault="00E8367E" w:rsidP="00E8367E">
      <w:pPr>
        <w:widowControl/>
        <w:shd w:val="clear" w:color="auto" w:fill="FFFFFF"/>
        <w:tabs>
          <w:tab w:val="left" w:pos="142"/>
          <w:tab w:val="left" w:pos="284"/>
          <w:tab w:val="left" w:pos="426"/>
          <w:tab w:val="left" w:pos="1276"/>
        </w:tabs>
        <w:autoSpaceDE/>
        <w:autoSpaceDN/>
        <w:spacing w:line="360" w:lineRule="auto"/>
        <w:ind w:left="142" w:hanging="709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8367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  1)</w:t>
      </w:r>
      <w:r w:rsidRPr="00E8367E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 2023 թվականից սկսած  ատեստավորմանը կմասնակցեն՝  պետական և համայնքային մարզադպրոցներում ուսումնամարզական գործընթաց իրականացնող   ազատ ոճի և հունահռոմեական ըմբշամարտ, սամբո, ձյուդո մարզաձևերի, ինչպես նաև արվեստի և երաժշտական դպրոցների դաշնամուրի և երաժշտության տեսություն (սոլֆեջո և երաժշտական գրականություն) դասավանդող մանկավարժական աշխատողները։</w:t>
      </w:r>
    </w:p>
    <w:p w14:paraId="174E6B46" w14:textId="2A570CB8" w:rsidR="00E8367E" w:rsidRPr="00E8367E" w:rsidRDefault="00E8367E" w:rsidP="00E8367E">
      <w:pPr>
        <w:widowControl/>
        <w:shd w:val="clear" w:color="auto" w:fill="FFFFFF"/>
        <w:tabs>
          <w:tab w:val="left" w:pos="142"/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8367E">
        <w:rPr>
          <w:rFonts w:ascii="GHEA Grapalat" w:eastAsia="Times New Roman" w:hAnsi="GHEA Grapalat"/>
          <w:sz w:val="24"/>
          <w:szCs w:val="24"/>
          <w:lang w:val="hy-AM" w:eastAsia="ru-RU"/>
        </w:rPr>
        <w:t>2</w:t>
      </w:r>
      <w:r w:rsidRPr="00E8367E">
        <w:rPr>
          <w:rFonts w:ascii="GHEA Grapalat" w:eastAsia="SimSun" w:hAnsi="GHEA Grapalat"/>
          <w:sz w:val="24"/>
          <w:szCs w:val="24"/>
          <w:lang w:val="hy-AM" w:eastAsia="zh-CN"/>
        </w:rPr>
        <w:t xml:space="preserve">) </w:t>
      </w:r>
      <w:r w:rsidRPr="00E8367E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2024 թվականից սկսած՝  ատեստավորմանը կմասնակցեն նաև պետական և համայնքային մանկապատանեկան ստեղծագործական և գեղագիտական  կենտրոններում, մշակույթի տներում դասավանդող մանկավարժական աշխատողները։  </w:t>
      </w:r>
    </w:p>
    <w:p w14:paraId="5D87AD0F" w14:textId="538E157F" w:rsidR="0050122F" w:rsidRPr="00E8367E" w:rsidRDefault="00E8367E" w:rsidP="00E8367E">
      <w:pPr>
        <w:widowControl/>
        <w:shd w:val="clear" w:color="auto" w:fill="FFFFFF"/>
        <w:tabs>
          <w:tab w:val="left" w:pos="142"/>
          <w:tab w:val="left" w:pos="426"/>
          <w:tab w:val="left" w:pos="851"/>
          <w:tab w:val="left" w:pos="1276"/>
          <w:tab w:val="left" w:pos="1418"/>
        </w:tabs>
        <w:autoSpaceDE/>
        <w:autoSpaceDN/>
        <w:spacing w:line="360" w:lineRule="auto"/>
        <w:contextualSpacing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8367E">
        <w:rPr>
          <w:rFonts w:ascii="GHEA Grapalat" w:eastAsia="Times New Roman" w:hAnsi="GHEA Grapalat"/>
          <w:sz w:val="24"/>
          <w:szCs w:val="24"/>
          <w:lang w:val="hy-AM" w:eastAsia="ru-RU"/>
        </w:rPr>
        <w:t>3)</w:t>
      </w:r>
      <w:r w:rsidRPr="00E8367E">
        <w:rPr>
          <w:rFonts w:ascii="GHEA Grapalat" w:eastAsia="Times New Roman" w:hAnsi="GHEA Grapalat"/>
          <w:sz w:val="24"/>
          <w:szCs w:val="24"/>
          <w:lang w:val="hy-AM" w:eastAsia="ru-RU"/>
        </w:rPr>
        <w:tab/>
        <w:t xml:space="preserve">2023 թվականից սկսած ատեստավորմանը կարող են մասնակցել նաև որևէ հաստատությունում չաշխատող և մանկավարժական աշխատողի պահանջները բավարարող </w:t>
      </w:r>
      <w:r w:rsidRPr="00634228">
        <w:rPr>
          <w:rFonts w:ascii="GHEA Grapalat" w:eastAsia="Times New Roman" w:hAnsi="GHEA Grapalat"/>
          <w:sz w:val="24"/>
          <w:szCs w:val="24"/>
          <w:lang w:val="hy-AM" w:eastAsia="ru-RU"/>
        </w:rPr>
        <w:t>անձը, ով լրավճար կարող է ստանալ որևէ հաստատությունում աշխատանքի ընդունվելու օրվանից</w:t>
      </w:r>
      <w:r w:rsidR="00634228" w:rsidRPr="00634228">
        <w:rPr>
          <w:rFonts w:ascii="GHEA Grapalat" w:hAnsi="GHEA Grapalat"/>
          <w:b/>
          <w:shd w:val="clear" w:color="auto" w:fill="FFFFFF"/>
          <w:lang w:val="hy-AM"/>
        </w:rPr>
        <w:t xml:space="preserve">։ </w:t>
      </w:r>
      <w:r w:rsidR="00634228" w:rsidRPr="00634228">
        <w:rPr>
          <w:rFonts w:ascii="GHEA Grapalat" w:eastAsia="Times New Roman" w:hAnsi="GHEA Grapalat"/>
          <w:sz w:val="24"/>
          <w:szCs w:val="24"/>
          <w:lang w:val="hy-AM" w:eastAsia="ru-RU"/>
        </w:rPr>
        <w:t>Լ</w:t>
      </w:r>
      <w:r w:rsidR="00187237" w:rsidRPr="00634228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րավճարի </w:t>
      </w:r>
      <w:r w:rsidR="00187237" w:rsidRPr="00634228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="00187237" w:rsidRPr="00634228">
        <w:rPr>
          <w:rFonts w:ascii="GHEA Grapalat" w:hAnsi="GHEA Grapalat"/>
          <w:shd w:val="clear" w:color="auto" w:fill="FFFFFF"/>
          <w:lang w:val="hy-AM"/>
        </w:rPr>
        <w:t>տրամադրման հնգամյա ժամկետը հաշվարկվում է ատեստավորումից սկսված։</w:t>
      </w:r>
    </w:p>
    <w:p w14:paraId="74174F13" w14:textId="77777777" w:rsidR="00F14467" w:rsidRPr="009A09AA" w:rsidRDefault="00F14467" w:rsidP="008C7409">
      <w:pPr>
        <w:pStyle w:val="BodyText"/>
        <w:numPr>
          <w:ilvl w:val="0"/>
          <w:numId w:val="2"/>
        </w:numPr>
        <w:tabs>
          <w:tab w:val="left" w:pos="11057"/>
          <w:tab w:val="left" w:pos="11199"/>
        </w:tabs>
        <w:spacing w:line="360" w:lineRule="auto"/>
        <w:ind w:right="-95"/>
        <w:jc w:val="both"/>
        <w:rPr>
          <w:rFonts w:ascii="GHEA Grapalat" w:eastAsia="Times New Roman" w:hAnsi="GHEA Grapalat" w:cstheme="minorBidi"/>
          <w:bCs/>
          <w:sz w:val="24"/>
          <w:szCs w:val="24"/>
          <w:lang w:val="hy-AM"/>
        </w:rPr>
      </w:pPr>
      <w:r w:rsidRPr="009A09AA">
        <w:rPr>
          <w:rFonts w:ascii="GHEA Grapalat" w:eastAsia="Times New Roman" w:hAnsi="GHEA Grapalat" w:cstheme="minorBidi"/>
          <w:bCs/>
          <w:sz w:val="24"/>
          <w:szCs w:val="24"/>
          <w:lang w:val="hy-AM"/>
        </w:rPr>
        <w:t>Սույն որոշումն ուժի մեջ է մտնում պաշտոնական հրապարակմանը հաջորդող օրվանից։</w:t>
      </w:r>
    </w:p>
    <w:p w14:paraId="145B7425" w14:textId="77777777" w:rsidR="00EB288B" w:rsidRPr="009A09AA" w:rsidRDefault="00435ECA">
      <w:pPr>
        <w:rPr>
          <w:rFonts w:ascii="GHEA Grapalat" w:hAnsi="GHEA Grapalat"/>
          <w:b/>
          <w:sz w:val="24"/>
          <w:szCs w:val="24"/>
          <w:lang w:val="hy-AM"/>
        </w:rPr>
      </w:pPr>
      <w:r w:rsidRPr="009A09AA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195424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9A09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359AD" w:rsidRPr="009A09A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14:paraId="1383713B" w14:textId="77777777" w:rsidR="005F0FEF" w:rsidRPr="009A09AA" w:rsidRDefault="00EB288B">
      <w:pPr>
        <w:rPr>
          <w:rFonts w:ascii="GHEA Grapalat" w:hAnsi="GHEA Grapalat"/>
          <w:b/>
          <w:sz w:val="24"/>
          <w:szCs w:val="24"/>
          <w:lang w:val="hy-AM"/>
        </w:rPr>
      </w:pPr>
      <w:r w:rsidRPr="009A09AA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="00435ECA" w:rsidRPr="009A09AA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  <w:r w:rsidR="00195424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435ECA" w:rsidRPr="009A09AA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7359AD" w:rsidRPr="009A09AA">
        <w:rPr>
          <w:rFonts w:ascii="GHEA Grapalat" w:hAnsi="GHEA Grapalat"/>
          <w:b/>
          <w:sz w:val="24"/>
          <w:szCs w:val="24"/>
          <w:lang w:val="hy-AM"/>
        </w:rPr>
        <w:t xml:space="preserve">վարչապետ՝                                       </w:t>
      </w:r>
      <w:r w:rsidRPr="009A09AA">
        <w:rPr>
          <w:rFonts w:ascii="GHEA Grapalat" w:hAnsi="GHEA Grapalat"/>
          <w:b/>
          <w:sz w:val="24"/>
          <w:szCs w:val="24"/>
          <w:lang w:val="hy-AM"/>
        </w:rPr>
        <w:t xml:space="preserve">                </w:t>
      </w:r>
      <w:r w:rsidR="007359AD" w:rsidRPr="009A09AA">
        <w:rPr>
          <w:rFonts w:ascii="GHEA Grapalat" w:hAnsi="GHEA Grapalat"/>
          <w:b/>
          <w:sz w:val="24"/>
          <w:szCs w:val="24"/>
          <w:lang w:val="hy-AM"/>
        </w:rPr>
        <w:t>Ն. Փաշինյան</w:t>
      </w:r>
    </w:p>
    <w:p w14:paraId="52E2B780" w14:textId="77777777" w:rsidR="00343C48" w:rsidRPr="00A300B1" w:rsidRDefault="00343C48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5EA698EB" w14:textId="77777777" w:rsidR="00721D14" w:rsidRDefault="00721D14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14:paraId="38454D08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Հավելված   </w:t>
      </w: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br/>
        <w:t>ՀՀ կառավարության</w:t>
      </w:r>
    </w:p>
    <w:p w14:paraId="55A907B1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202</w:t>
      </w:r>
      <w:r w:rsidR="00A15E05"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3</w:t>
      </w: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թվականի ___________ __-ի </w:t>
      </w:r>
    </w:p>
    <w:p w14:paraId="5098FEB2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N _____ -Ն որոշման</w:t>
      </w:r>
    </w:p>
    <w:p w14:paraId="186FD400" w14:textId="77777777" w:rsidR="00A34989" w:rsidRPr="00A300B1" w:rsidRDefault="00A34989" w:rsidP="00A34989">
      <w:pPr>
        <w:ind w:firstLine="54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14:paraId="1524B59B" w14:textId="77777777" w:rsidR="00711E30" w:rsidRPr="00A300B1" w:rsidRDefault="00711E30" w:rsidP="00A15E05">
      <w:pPr>
        <w:pStyle w:val="BodyText"/>
        <w:spacing w:before="164"/>
        <w:ind w:left="80"/>
        <w:jc w:val="center"/>
        <w:rPr>
          <w:rFonts w:ascii="GHEA Grapalat" w:eastAsia="Times New Roman" w:hAnsi="GHEA Grapalat" w:cstheme="minorBidi"/>
          <w:b/>
          <w:color w:val="000000" w:themeColor="text1"/>
          <w:sz w:val="24"/>
          <w:szCs w:val="24"/>
          <w:lang w:val="hy-AM"/>
        </w:rPr>
      </w:pPr>
      <w:r w:rsidRPr="00A300B1">
        <w:rPr>
          <w:rFonts w:ascii="GHEA Grapalat" w:hAnsi="GHEA Grapalat" w:cs="Times New Roman"/>
          <w:b/>
          <w:bCs/>
          <w:sz w:val="24"/>
          <w:szCs w:val="24"/>
          <w:lang w:val="hy-AM"/>
        </w:rPr>
        <w:t xml:space="preserve">       </w:t>
      </w:r>
    </w:p>
    <w:p w14:paraId="3C57B83A" w14:textId="77777777" w:rsidR="00207237" w:rsidRPr="00A300B1" w:rsidRDefault="00207237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A300B1">
        <w:rPr>
          <w:rStyle w:val="Strong"/>
          <w:rFonts w:ascii="GHEA Grapalat" w:eastAsia="Sylfaen" w:hAnsi="GHEA Grapalat"/>
          <w:color w:val="000000"/>
          <w:lang w:val="hy-AM"/>
        </w:rPr>
        <w:t>Կ Ա Ր Գ</w:t>
      </w:r>
    </w:p>
    <w:p w14:paraId="0C435666" w14:textId="77777777" w:rsidR="003924BA" w:rsidRPr="00A300B1" w:rsidRDefault="00207237" w:rsidP="007F1C41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b w:val="0"/>
          <w:bCs w:val="0"/>
          <w:color w:val="FF0000"/>
          <w:lang w:val="hy-AM"/>
        </w:rPr>
      </w:pPr>
      <w:r w:rsidRPr="00A300B1">
        <w:rPr>
          <w:rFonts w:ascii="Calibri" w:hAnsi="Calibri" w:cs="Calibri"/>
          <w:color w:val="FF0000"/>
          <w:lang w:val="hy-AM"/>
        </w:rPr>
        <w:t> </w:t>
      </w:r>
    </w:p>
    <w:p w14:paraId="0E564BEB" w14:textId="77777777" w:rsidR="00EC65F6" w:rsidRPr="00A300B1" w:rsidRDefault="00E91A1D" w:rsidP="00343C48">
      <w:pPr>
        <w:jc w:val="center"/>
        <w:rPr>
          <w:rFonts w:ascii="GHEA Grapalat" w:eastAsia="Times New Roman" w:hAnsi="GHEA Grapalat" w:cstheme="minorBidi"/>
          <w:b/>
          <w:bCs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ԱՐՏԱԴՊՐՈՑԱԿԱՆ ՈՒՍՈՒՄՆԱԿԱՆ ՀԱՍՏԱՏՈՒ</w:t>
      </w:r>
      <w:r w:rsidRPr="00A300B1">
        <w:rPr>
          <w:rFonts w:ascii="GHEA Grapalat" w:hAnsi="GHEA Grapalat" w:cs="GHEA Grapalat"/>
          <w:b/>
          <w:sz w:val="24"/>
          <w:szCs w:val="24"/>
          <w:lang w:val="hy-AM" w:eastAsia="zh-CN"/>
        </w:rPr>
        <w:t>Թ</w:t>
      </w: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>ՅՈՒՆՆԵՐԻ ՄԱՆԿԱՎԱՐԺԱԿԱՆ  ԱՇԽԱՏՈՂՆԵՐԻ  ԿԱՄԱՎՈՐ ԱՏԵՍՏԱՎՈՐՄԱՆ ԵՎ</w:t>
      </w:r>
      <w:r w:rsidR="000B28F6" w:rsidRPr="000B28F6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0B28F6">
        <w:rPr>
          <w:rFonts w:ascii="GHEA Grapalat" w:eastAsia="SimSun" w:hAnsi="GHEA Grapalat" w:cs="GHEA Grapalat"/>
          <w:b/>
          <w:sz w:val="24"/>
          <w:szCs w:val="24"/>
          <w:lang w:val="hy-AM" w:eastAsia="zh-CN"/>
        </w:rPr>
        <w:t>ԱՏԵՍՏԱՎՈՐՄԱՆ ԱՐԴՅՈՒՆՔՈՒՄ</w:t>
      </w: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ՀԱՅԱՍՏԱՆԻ ՀԱՆՐԱՊԵՏՈՒԹՅԱՆ ՊԵՏԱԿԱՆ ԲՅՈՒՋԵԻՑ ԼՐԱՎՃԱՐԻ  ՏՐԱՄԱԴՐՄԱՆ </w:t>
      </w:r>
    </w:p>
    <w:p w14:paraId="1FAB2714" w14:textId="77777777" w:rsidR="00207237" w:rsidRDefault="00502FCD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" w:hAnsi="Arial" w:cs="Calibri"/>
          <w:b/>
          <w:lang w:val="hy-AM"/>
        </w:rPr>
      </w:pPr>
      <w:r w:rsidRPr="00A300B1">
        <w:rPr>
          <w:rFonts w:ascii="Calibri" w:hAnsi="Calibri" w:cs="Calibri"/>
          <w:b/>
          <w:lang w:val="hy-AM"/>
        </w:rPr>
        <w:t> </w:t>
      </w:r>
    </w:p>
    <w:p w14:paraId="0406E04B" w14:textId="77777777" w:rsidR="00721D14" w:rsidRPr="00721D14" w:rsidRDefault="00721D14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Arial" w:hAnsi="Arial" w:cs="Arial"/>
          <w:b/>
          <w:lang w:val="hy-AM"/>
        </w:rPr>
      </w:pPr>
    </w:p>
    <w:p w14:paraId="16D74F4D" w14:textId="77777777" w:rsidR="00A15E05" w:rsidRPr="00A300B1" w:rsidRDefault="00A15E05" w:rsidP="00207237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lang w:val="hy-AM"/>
        </w:rPr>
      </w:pPr>
    </w:p>
    <w:p w14:paraId="5D09FD56" w14:textId="77777777" w:rsidR="00207237" w:rsidRPr="00A300B1" w:rsidRDefault="00207237" w:rsidP="008C740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Strong"/>
          <w:rFonts w:ascii="GHEA Grapalat" w:eastAsia="Sylfaen" w:hAnsi="GHEA Grapalat"/>
          <w:color w:val="000000"/>
        </w:rPr>
      </w:pPr>
      <w:r w:rsidRPr="00A300B1">
        <w:rPr>
          <w:rStyle w:val="Strong"/>
          <w:rFonts w:ascii="GHEA Grapalat" w:eastAsia="Sylfaen" w:hAnsi="GHEA Grapalat"/>
          <w:color w:val="000000"/>
          <w:lang w:val="hy-AM"/>
        </w:rPr>
        <w:t>ԸՆԴՀԱՆՈՒՐ ԴՐՈՒՅԹՆԵՐ</w:t>
      </w:r>
    </w:p>
    <w:p w14:paraId="6348A734" w14:textId="77777777" w:rsidR="007F1C41" w:rsidRPr="00A300B1" w:rsidRDefault="007F1C41" w:rsidP="007F1C41">
      <w:pPr>
        <w:pStyle w:val="ListParagraph"/>
        <w:shd w:val="clear" w:color="auto" w:fill="FFFFFF"/>
        <w:spacing w:line="360" w:lineRule="auto"/>
        <w:ind w:left="1260"/>
        <w:rPr>
          <w:rFonts w:ascii="GHEA Grapalat" w:eastAsia="Times New Roman" w:hAnsi="GHEA Grapalat" w:cs="Times New Roman"/>
          <w:sz w:val="24"/>
          <w:szCs w:val="24"/>
          <w:lang w:val="en-GB" w:eastAsia="en-GB"/>
        </w:rPr>
      </w:pPr>
    </w:p>
    <w:p w14:paraId="7543635C" w14:textId="77777777" w:rsidR="007F1C41" w:rsidRPr="005B7FFA" w:rsidRDefault="007F1C4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Սույն </w:t>
      </w:r>
      <w:r w:rsidR="006C70D3" w:rsidRPr="005B7FFA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կարգ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ով կարգավորվում ե</w:t>
      </w:r>
      <w:r w:rsidRPr="005B7FFA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F74B65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արտադպրոցական </w:t>
      </w:r>
      <w:r w:rsidR="00506575"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ուսում</w:t>
      </w:r>
      <w:r w:rsidR="005B7FFA"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նական հաստատությունում 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>(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 xml:space="preserve">այսուհետև՝ 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>հաստատություն</w:t>
      </w:r>
      <w:r w:rsidR="005B7FFA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) </w:t>
      </w:r>
      <w:r w:rsidR="005B7FFA"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դասավանդող </w:t>
      </w:r>
      <w:r w:rsidR="003F1221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 xml:space="preserve">մարզիչ-մանկավարժի, </w:t>
      </w:r>
      <w:r w:rsidR="003F1221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խ</w:t>
      </w:r>
      <w:r w:rsidR="00F74B65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մբակավարի</w:t>
      </w:r>
      <w:r w:rsidR="00E2222C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 xml:space="preserve">, </w:t>
      </w:r>
      <w:r w:rsidR="00F44618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դասատուի</w:t>
      </w:r>
      <w:r w:rsidR="005B7FFA" w:rsidRPr="005B7FFA">
        <w:rPr>
          <w:rFonts w:ascii="GHEA Grapalat" w:eastAsia="SimSun" w:hAnsi="GHEA Grapalat" w:cs="Times New Roman"/>
          <w:sz w:val="24"/>
          <w:szCs w:val="24"/>
          <w:lang w:val="en-US" w:eastAsia="zh-CN"/>
        </w:rPr>
        <w:t xml:space="preserve"> (</w:t>
      </w:r>
      <w:r w:rsidR="003F1221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ա</w:t>
      </w:r>
      <w:r w:rsidR="00E2222C" w:rsidRPr="005B7FFA">
        <w:rPr>
          <w:rFonts w:ascii="GHEA Grapalat" w:eastAsia="SimSun" w:hAnsi="GHEA Grapalat" w:cs="Times New Roman"/>
          <w:sz w:val="24"/>
          <w:szCs w:val="24"/>
          <w:lang w:val="hy-AM" w:eastAsia="zh-CN"/>
        </w:rPr>
        <w:t>յսուհետև՝ մանկավարժական աշխատող</w:t>
      </w:r>
      <w:r w:rsidR="00F74B65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կամավոր</w:t>
      </w:r>
      <w:r w:rsidR="00635A8F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ատեստավորման (այսուհետ՝ ատեստավորում) կազմակերպման, </w:t>
      </w:r>
      <w:r w:rsidR="00635A8F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անցկացման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,</w:t>
      </w:r>
      <w:r w:rsidRPr="005B7FFA">
        <w:rPr>
          <w:rFonts w:ascii="GHEA Grapalat" w:hAnsi="GHEA Grapalat" w:cs="Arial"/>
          <w:sz w:val="24"/>
          <w:szCs w:val="24"/>
        </w:rPr>
        <w:t xml:space="preserve"> </w:t>
      </w:r>
      <w:r w:rsidR="0009736A" w:rsidRPr="005B7FFA">
        <w:rPr>
          <w:rFonts w:ascii="GHEA Grapalat" w:hAnsi="GHEA Grapalat" w:cs="Arial"/>
          <w:sz w:val="24"/>
          <w:szCs w:val="24"/>
        </w:rPr>
        <w:t xml:space="preserve">և դրա արդյունքում </w:t>
      </w:r>
      <w:r w:rsidR="00E91A1D" w:rsidRPr="005B7FFA">
        <w:rPr>
          <w:rFonts w:ascii="GHEA Grapalat" w:hAnsi="GHEA Grapalat" w:cs="Arial"/>
          <w:sz w:val="24"/>
          <w:szCs w:val="24"/>
          <w:lang w:val="hy-AM"/>
        </w:rPr>
        <w:t xml:space="preserve">լրավճարի </w:t>
      </w:r>
      <w:r w:rsidRPr="005B7FFA">
        <w:rPr>
          <w:rFonts w:ascii="GHEA Grapalat" w:hAnsi="GHEA Grapalat" w:cs="Arial"/>
          <w:sz w:val="24"/>
          <w:szCs w:val="24"/>
        </w:rPr>
        <w:t>տրամադրման</w:t>
      </w:r>
      <w:r w:rsidRPr="005B7FFA">
        <w:rPr>
          <w:rFonts w:ascii="GHEA Grapalat" w:hAnsi="GHEA Grapalat"/>
          <w:sz w:val="24"/>
          <w:szCs w:val="24"/>
        </w:rPr>
        <w:t xml:space="preserve">, </w:t>
      </w:r>
      <w:r w:rsidR="00635A8F" w:rsidRPr="005B7FFA">
        <w:rPr>
          <w:rFonts w:ascii="GHEA Grapalat" w:hAnsi="GHEA Grapalat"/>
          <w:sz w:val="24"/>
          <w:szCs w:val="24"/>
          <w:lang w:val="hy-AM"/>
        </w:rPr>
        <w:t xml:space="preserve">ատեստավորման հանձնաժողովի ձևավորման,  </w:t>
      </w:r>
      <w:r w:rsidR="00B27B69" w:rsidRPr="005B7FFA">
        <w:rPr>
          <w:rFonts w:ascii="GHEA Grapalat" w:hAnsi="GHEA Grapalat"/>
          <w:sz w:val="24"/>
          <w:szCs w:val="24"/>
          <w:lang w:val="hy-AM"/>
        </w:rPr>
        <w:t xml:space="preserve">ատեստավորման </w:t>
      </w:r>
      <w:r w:rsidR="00635A8F" w:rsidRPr="005B7FFA">
        <w:rPr>
          <w:rFonts w:ascii="GHEA Grapalat" w:hAnsi="GHEA Grapalat"/>
          <w:sz w:val="24"/>
          <w:szCs w:val="24"/>
          <w:lang w:val="hy-AM"/>
        </w:rPr>
        <w:t xml:space="preserve">արդյունքների բողոքարկման 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հետ կապված </w:t>
      </w:r>
      <w:r w:rsidR="00635A8F"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իրավա</w:t>
      </w:r>
      <w:r w:rsidRPr="005B7FFA">
        <w:rPr>
          <w:rFonts w:ascii="GHEA Grapalat" w:eastAsia="Times New Roman" w:hAnsi="GHEA Grapalat" w:cs="Times New Roman"/>
          <w:sz w:val="24"/>
          <w:szCs w:val="24"/>
          <w:lang w:eastAsia="en-GB"/>
        </w:rPr>
        <w:t>հարաբերությունները:</w:t>
      </w:r>
    </w:p>
    <w:p w14:paraId="3547A8B9" w14:textId="072FFB7F" w:rsidR="007F1C41" w:rsidRPr="00A300B1" w:rsidRDefault="004E05D1" w:rsidP="008C7409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Ատեստավորման նպատակն է </w:t>
      </w:r>
      <w:r w:rsidR="00F74B65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</w:t>
      </w:r>
      <w:r w:rsidR="008E50C6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՝ </w:t>
      </w:r>
      <w:r w:rsidR="00854546" w:rsidRPr="00A300B1">
        <w:rPr>
          <w:rFonts w:ascii="GHEA Grapalat" w:hAnsi="GHEA Grapalat" w:cs="Arial"/>
          <w:sz w:val="24"/>
          <w:szCs w:val="24"/>
        </w:rPr>
        <w:t xml:space="preserve">ըստ </w:t>
      </w:r>
      <w:r w:rsidR="00854546" w:rsidRPr="00A300B1">
        <w:rPr>
          <w:rFonts w:ascii="GHEA Grapalat" w:hAnsi="GHEA Grapalat" w:cs="Arial"/>
          <w:sz w:val="24"/>
          <w:szCs w:val="24"/>
          <w:lang w:val="hy-AM"/>
        </w:rPr>
        <w:t xml:space="preserve">մարզաձևերի, </w:t>
      </w:r>
      <w:r w:rsidR="00854546" w:rsidRPr="00A300B1">
        <w:rPr>
          <w:rFonts w:ascii="GHEA Grapalat" w:eastAsia="SimSun" w:hAnsi="GHEA Grapalat" w:cs="Arial"/>
          <w:sz w:val="24"/>
          <w:szCs w:val="24"/>
          <w:lang w:val="hy-AM" w:eastAsia="zh-CN"/>
        </w:rPr>
        <w:t>ուղղությունների, առարկաների</w:t>
      </w:r>
      <w:r w:rsidR="00854546" w:rsidRPr="00A300B1">
        <w:rPr>
          <w:rFonts w:ascii="GHEA Grapalat" w:eastAsia="SimSun" w:hAnsi="GHEA Grapalat" w:cs="Arial"/>
          <w:sz w:val="24"/>
          <w:szCs w:val="24"/>
          <w:lang w:eastAsia="zh-CN"/>
        </w:rPr>
        <w:t xml:space="preserve"> (</w:t>
      </w:r>
      <w:r w:rsidR="00854546" w:rsidRPr="00A300B1">
        <w:rPr>
          <w:rFonts w:ascii="GHEA Grapalat" w:eastAsia="SimSun" w:hAnsi="GHEA Grapalat" w:cs="Arial"/>
          <w:sz w:val="24"/>
          <w:szCs w:val="24"/>
          <w:lang w:val="hy-AM" w:eastAsia="zh-CN"/>
        </w:rPr>
        <w:t>այսուհետև՝ ուղղություն</w:t>
      </w:r>
      <w:r w:rsidR="00854546" w:rsidRPr="00A300B1">
        <w:rPr>
          <w:rFonts w:ascii="GHEA Grapalat" w:eastAsia="SimSun" w:hAnsi="GHEA Grapalat" w:cs="Arial"/>
          <w:sz w:val="24"/>
          <w:szCs w:val="24"/>
          <w:lang w:eastAsia="zh-CN"/>
        </w:rPr>
        <w:t>)</w:t>
      </w:r>
      <w:r w:rsidR="00854546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գիտելիք</w:t>
      </w:r>
      <w:r w:rsidR="009D2B1A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ներ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ի իմացության աստի</w:t>
      </w:r>
      <w:r w:rsidR="00E15788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ճանի </w:t>
      </w:r>
      <w:r w:rsidR="00E138E0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գնահատ</w:t>
      </w:r>
      <w:r w:rsidR="00E15788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ումը և </w:t>
      </w:r>
      <w:r w:rsidR="000007E8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սույն կարգ</w:t>
      </w:r>
      <w:r w:rsidR="007B4B05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ի 66-րդ կետով սահմանված պահանջները բավարարելու դեպքում </w:t>
      </w:r>
      <w:ins w:id="0" w:author="user" w:date="2023-01-21T16:44:00Z">
        <w:r w:rsidR="000007E8">
          <w:rPr>
            <w:rFonts w:ascii="GHEA Grapalat" w:eastAsia="Times New Roman" w:hAnsi="GHEA Grapalat" w:cs="Times New Roman"/>
            <w:sz w:val="24"/>
            <w:szCs w:val="24"/>
            <w:lang w:eastAsia="en-GB"/>
          </w:rPr>
          <w:t xml:space="preserve"> </w:t>
        </w:r>
        <w:r w:rsidR="000007E8" w:rsidRPr="00A300B1">
          <w:rPr>
            <w:rFonts w:ascii="GHEA Grapalat" w:eastAsia="Times New Roman" w:hAnsi="GHEA Grapalat" w:cs="Times New Roman"/>
            <w:sz w:val="24"/>
            <w:szCs w:val="24"/>
            <w:lang w:val="hy-AM" w:eastAsia="en-GB"/>
          </w:rPr>
          <w:t xml:space="preserve"> </w:t>
        </w:r>
      </w:ins>
      <w:r w:rsidR="00105FF7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լրավճարի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տրամադրումը:</w:t>
      </w:r>
    </w:p>
    <w:p w14:paraId="1920950E" w14:textId="77777777" w:rsidR="00354592" w:rsidRDefault="007F1C41" w:rsidP="00354592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Ատեստավորումն անցկացվում է յուրաքանչյուր տարի առնվազն մեկ անգամ:</w:t>
      </w:r>
    </w:p>
    <w:p w14:paraId="1202F761" w14:textId="64DBE638" w:rsidR="007F1C41" w:rsidRPr="00354592" w:rsidRDefault="00F74B65" w:rsidP="00354592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3545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</w:t>
      </w:r>
      <w:r w:rsidR="005F2A79" w:rsidRPr="00354592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>ատեստավորման</w:t>
      </w:r>
      <w:r w:rsidR="007F1C41" w:rsidRPr="00354592">
        <w:rPr>
          <w:rFonts w:ascii="GHEA Grapalat" w:hAnsi="GHEA Grapalat"/>
          <w:sz w:val="24"/>
          <w:szCs w:val="24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>գործընթացի</w:t>
      </w:r>
      <w:r w:rsidR="007F1C41" w:rsidRPr="00354592">
        <w:rPr>
          <w:rFonts w:ascii="GHEA Grapalat" w:hAnsi="GHEA Grapalat"/>
          <w:sz w:val="24"/>
          <w:szCs w:val="24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ժամանակացույցը՝ ըստ </w:t>
      </w:r>
      <w:r w:rsidR="00983F2C" w:rsidRPr="00354592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ուղղության 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 և քննական կենտրոնների, հաստատվում է Հայաստանի Հանրապետության կրթության, գիտության, մշակույթի և սպորտի նախարարի (</w:t>
      </w:r>
      <w:r w:rsidR="009A3655" w:rsidRPr="00354592">
        <w:rPr>
          <w:rFonts w:ascii="GHEA Grapalat" w:hAnsi="GHEA Grapalat" w:cs="Arial"/>
          <w:sz w:val="24"/>
          <w:szCs w:val="24"/>
        </w:rPr>
        <w:t>այսուհետ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՝ </w:t>
      </w:r>
      <w:r w:rsidR="001920A0" w:rsidRPr="00354592">
        <w:rPr>
          <w:rFonts w:ascii="GHEA Grapalat" w:hAnsi="GHEA Grapalat" w:cs="Arial"/>
          <w:sz w:val="24"/>
          <w:szCs w:val="24"/>
        </w:rPr>
        <w:t>Նախարար</w:t>
      </w:r>
      <w:r w:rsidR="007F1C41" w:rsidRPr="00354592">
        <w:rPr>
          <w:rFonts w:ascii="GHEA Grapalat" w:hAnsi="GHEA Grapalat" w:cs="Arial"/>
          <w:sz w:val="24"/>
          <w:szCs w:val="24"/>
        </w:rPr>
        <w:t>)</w:t>
      </w:r>
      <w:r w:rsidR="007F1C41" w:rsidRPr="00354592">
        <w:rPr>
          <w:rFonts w:ascii="GHEA Grapalat" w:hAnsi="GHEA Grapalat"/>
          <w:sz w:val="24"/>
          <w:szCs w:val="24"/>
        </w:rPr>
        <w:t xml:space="preserve"> 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հրամանով և հրապարակվում Հայաստանի Հանրապետության կրթության, գիտության, մշակույթի և սպորտի </w:t>
      </w:r>
      <w:r w:rsidR="009A3655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նախարարության  (այսուհետ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՝ Նախարարությ</w:t>
      </w:r>
      <w:r w:rsidR="001920A0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ու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ն), </w:t>
      </w:r>
      <w:r w:rsidR="0082122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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Գնահատման</w:t>
      </w:r>
      <w:r w:rsidR="00532AFC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և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թեստավորման 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lastRenderedPageBreak/>
        <w:t>կենտրոն</w:t>
      </w:r>
      <w:r w:rsidR="0082122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 </w:t>
      </w:r>
      <w:r w:rsidR="00821221" w:rsidRPr="00354592">
        <w:rPr>
          <w:rFonts w:ascii="GHEA Grapalat" w:eastAsia="SimSun" w:hAnsi="GHEA Grapalat" w:cs="Times New Roman"/>
          <w:sz w:val="24"/>
          <w:szCs w:val="24"/>
          <w:lang w:val="hy-AM" w:eastAsia="zh-CN"/>
        </w:rPr>
        <w:t>ՊՈԱԿ-</w:t>
      </w:r>
      <w:r w:rsidR="007F1C41" w:rsidRPr="00354592">
        <w:rPr>
          <w:rFonts w:ascii="GHEA Grapalat" w:eastAsia="Times New Roman" w:hAnsi="GHEA Grapalat" w:cs="Times New Roman"/>
          <w:sz w:val="24"/>
          <w:szCs w:val="24"/>
          <w:lang w:eastAsia="en-GB"/>
        </w:rPr>
        <w:t>ի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 (</w:t>
      </w:r>
      <w:r w:rsidR="009A3655" w:rsidRPr="00354592">
        <w:rPr>
          <w:rFonts w:ascii="GHEA Grapalat" w:hAnsi="GHEA Grapalat" w:cs="Arial"/>
          <w:sz w:val="24"/>
          <w:szCs w:val="24"/>
        </w:rPr>
        <w:t>այսուհետ</w:t>
      </w:r>
      <w:r w:rsidR="007F1C41" w:rsidRPr="00354592">
        <w:rPr>
          <w:rFonts w:ascii="GHEA Grapalat" w:hAnsi="GHEA Grapalat" w:cs="Arial"/>
          <w:sz w:val="24"/>
          <w:szCs w:val="24"/>
        </w:rPr>
        <w:t>՝ ԳԹԿ)</w:t>
      </w:r>
      <w:r w:rsidR="003F74BF" w:rsidRPr="00354592">
        <w:rPr>
          <w:rFonts w:ascii="GHEA Grapalat" w:hAnsi="GHEA Grapalat" w:cs="Arial"/>
          <w:sz w:val="24"/>
          <w:szCs w:val="24"/>
        </w:rPr>
        <w:t xml:space="preserve"> </w:t>
      </w:r>
      <w:r w:rsidR="003F74BF" w:rsidRPr="00354592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="003F74BF" w:rsidRPr="00354592">
        <w:rPr>
          <w:rFonts w:ascii="GHEA Grapalat" w:hAnsi="GHEA Grapalat" w:cs="Arial"/>
          <w:sz w:val="24"/>
          <w:szCs w:val="24"/>
        </w:rPr>
        <w:t xml:space="preserve"> </w:t>
      </w:r>
      <w:r w:rsidR="003F74BF" w:rsidRPr="00354592">
        <w:rPr>
          <w:rFonts w:ascii="GHEA Grapalat" w:hAnsi="GHEA Grapalat" w:cs="Arial"/>
          <w:sz w:val="24"/>
          <w:szCs w:val="24"/>
          <w:lang w:val="hy-AM"/>
        </w:rPr>
        <w:t>կայքէջ</w:t>
      </w:r>
      <w:r w:rsidR="002527B4" w:rsidRPr="00354592">
        <w:rPr>
          <w:rFonts w:ascii="GHEA Grapalat" w:hAnsi="GHEA Grapalat" w:cs="Arial"/>
          <w:sz w:val="24"/>
          <w:szCs w:val="24"/>
          <w:lang w:val="hy-AM"/>
        </w:rPr>
        <w:t>եր</w:t>
      </w:r>
      <w:r w:rsidR="003F74BF" w:rsidRPr="00354592">
        <w:rPr>
          <w:rFonts w:ascii="GHEA Grapalat" w:hAnsi="GHEA Grapalat" w:cs="Arial"/>
          <w:sz w:val="24"/>
          <w:szCs w:val="24"/>
          <w:lang w:val="hy-AM"/>
        </w:rPr>
        <w:t>ում</w:t>
      </w:r>
      <w:r w:rsidR="005B345D">
        <w:rPr>
          <w:rFonts w:ascii="GHEA Grapalat" w:hAnsi="GHEA Grapalat" w:cs="Arial"/>
          <w:sz w:val="24"/>
          <w:szCs w:val="24"/>
          <w:lang w:val="hy-AM"/>
        </w:rPr>
        <w:t xml:space="preserve">՝ </w:t>
      </w:r>
      <w:r w:rsidR="007F1C41" w:rsidRPr="00354592">
        <w:rPr>
          <w:rFonts w:ascii="GHEA Grapalat" w:hAnsi="GHEA Grapalat" w:cs="Arial"/>
          <w:sz w:val="24"/>
          <w:szCs w:val="24"/>
        </w:rPr>
        <w:t>ժամանակացույցով հաստատված առաջին ատեստավորումից առնվազն</w:t>
      </w:r>
      <w:r w:rsidR="00DB02CA" w:rsidRPr="00354592">
        <w:rPr>
          <w:rFonts w:ascii="GHEA Grapalat" w:hAnsi="GHEA Grapalat" w:cs="Arial"/>
          <w:sz w:val="24"/>
          <w:szCs w:val="24"/>
        </w:rPr>
        <w:t xml:space="preserve"> 20</w:t>
      </w:r>
      <w:r w:rsidR="007F1C41" w:rsidRPr="00354592">
        <w:rPr>
          <w:rFonts w:ascii="GHEA Grapalat" w:hAnsi="GHEA Grapalat" w:cs="Arial"/>
          <w:sz w:val="24"/>
          <w:szCs w:val="24"/>
        </w:rPr>
        <w:t xml:space="preserve"> աշխատանքային օր առաջ: </w:t>
      </w:r>
    </w:p>
    <w:p w14:paraId="03E39C9B" w14:textId="4A1E048E" w:rsidR="00187237" w:rsidRPr="00634228" w:rsidRDefault="00634228" w:rsidP="00187237">
      <w:pPr>
        <w:pStyle w:val="ListParagraph"/>
        <w:widowControl/>
        <w:numPr>
          <w:ilvl w:val="0"/>
          <w:numId w:val="7"/>
        </w:numPr>
        <w:tabs>
          <w:tab w:val="left" w:pos="990"/>
        </w:tabs>
        <w:autoSpaceDE/>
        <w:autoSpaceDN/>
        <w:spacing w:after="160" w:line="360" w:lineRule="auto"/>
        <w:ind w:left="0" w:firstLine="426"/>
        <w:contextualSpacing/>
        <w:jc w:val="both"/>
        <w:rPr>
          <w:rFonts w:ascii="GHEA Grapalat" w:hAnsi="GHEA Grapalat"/>
          <w:sz w:val="24"/>
          <w:szCs w:val="24"/>
        </w:rPr>
      </w:pPr>
      <w:r w:rsidRPr="00634228">
        <w:rPr>
          <w:rFonts w:ascii="GHEA Grapalat" w:hAnsi="GHEA Grapalat"/>
          <w:shd w:val="clear" w:color="auto" w:fill="FFFFFF"/>
          <w:lang w:val="hy-AM"/>
        </w:rPr>
        <w:t>Մինչև երեք տարեկան երեխայի խնամքի համար արձակուրդում գտնվող մանկավարժական աշխատողը  կարող է մասնակցել  ատեստավորմանը  և սույն կարգի 66-րդ կետով  սահմանված արդյունք ցուցաբերելու դեպքում օգտվել լրավճարի  տրամադրման իրավունքից՝  արձակուրդից վերադառնալուց հետո։ Լ</w:t>
      </w:r>
      <w:r w:rsidRPr="00634228">
        <w:rPr>
          <w:rFonts w:ascii="GHEA Grapalat" w:hAnsi="GHEA Grapalat"/>
          <w:b/>
          <w:shd w:val="clear" w:color="auto" w:fill="FFFFFF"/>
          <w:lang w:val="hy-AM"/>
        </w:rPr>
        <w:t>րավճարի տրամադրման հնգամյա ժամկետը հաշվարկվում է ատեստավորումից սկսված։</w:t>
      </w:r>
    </w:p>
    <w:p w14:paraId="609B6699" w14:textId="50C7E3AC" w:rsidR="004039E5" w:rsidRDefault="00950B3B" w:rsidP="004039E5">
      <w:pPr>
        <w:pStyle w:val="ListParagraph"/>
        <w:widowControl/>
        <w:numPr>
          <w:ilvl w:val="0"/>
          <w:numId w:val="7"/>
        </w:numPr>
        <w:shd w:val="clear" w:color="auto" w:fill="FFFFFF"/>
        <w:tabs>
          <w:tab w:val="left" w:pos="851"/>
          <w:tab w:val="left" w:pos="990"/>
          <w:tab w:val="left" w:pos="1276"/>
          <w:tab w:val="left" w:pos="1418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 w:cs="Tahoma"/>
          <w:sz w:val="24"/>
          <w:szCs w:val="24"/>
        </w:rPr>
      </w:pPr>
      <w:r w:rsidRPr="00A300B1">
        <w:rPr>
          <w:rFonts w:ascii="GHEA Grapalat" w:hAnsi="GHEA Grapalat" w:cs="Tahoma"/>
          <w:sz w:val="24"/>
          <w:szCs w:val="24"/>
        </w:rPr>
        <w:t xml:space="preserve">Ատեստավորումն ըստ </w:t>
      </w:r>
      <w:r w:rsidR="009B130F" w:rsidRPr="00A300B1">
        <w:rPr>
          <w:rFonts w:ascii="GHEA Grapalat" w:hAnsi="GHEA Grapalat" w:cs="Tahoma"/>
          <w:sz w:val="24"/>
          <w:szCs w:val="24"/>
          <w:lang w:val="hy-AM"/>
        </w:rPr>
        <w:t>ուղղությունների</w:t>
      </w:r>
      <w:r w:rsidR="00A15E05" w:rsidRPr="00A300B1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Tahoma"/>
          <w:sz w:val="24"/>
          <w:szCs w:val="24"/>
        </w:rPr>
        <w:t xml:space="preserve">իրականացվում է </w:t>
      </w:r>
      <w:r w:rsidR="009C4513">
        <w:rPr>
          <w:rFonts w:ascii="GHEA Grapalat" w:hAnsi="GHEA Grapalat" w:cs="Tahoma"/>
          <w:sz w:val="24"/>
          <w:szCs w:val="24"/>
          <w:lang w:val="hy-AM"/>
        </w:rPr>
        <w:t xml:space="preserve">թեստավորման </w:t>
      </w:r>
      <w:r w:rsidR="00D213A2" w:rsidRPr="00A300B1">
        <w:rPr>
          <w:rFonts w:ascii="GHEA Grapalat" w:hAnsi="GHEA Grapalat" w:cs="Tahoma"/>
          <w:sz w:val="24"/>
          <w:szCs w:val="24"/>
        </w:rPr>
        <w:t xml:space="preserve"> </w:t>
      </w:r>
      <w:r w:rsidR="00254096" w:rsidRPr="00A300B1">
        <w:rPr>
          <w:rFonts w:ascii="GHEA Grapalat" w:hAnsi="GHEA Grapalat" w:cs="Tahoma"/>
          <w:sz w:val="24"/>
          <w:szCs w:val="24"/>
        </w:rPr>
        <w:t>եղանակով</w:t>
      </w:r>
      <w:r w:rsidR="00060FA3" w:rsidRPr="00A300B1">
        <w:rPr>
          <w:rFonts w:ascii="GHEA Grapalat" w:hAnsi="GHEA Grapalat" w:cs="Tahoma"/>
          <w:sz w:val="24"/>
          <w:szCs w:val="24"/>
        </w:rPr>
        <w:t>:</w:t>
      </w:r>
    </w:p>
    <w:p w14:paraId="44BBE010" w14:textId="77777777" w:rsidR="00343C48" w:rsidRPr="00A300B1" w:rsidRDefault="00343C48" w:rsidP="000F76D3">
      <w:pPr>
        <w:pStyle w:val="NormalWeb"/>
        <w:spacing w:before="0" w:beforeAutospacing="0" w:after="0" w:afterAutospacing="0" w:line="360" w:lineRule="auto"/>
        <w:ind w:left="567"/>
        <w:jc w:val="center"/>
        <w:rPr>
          <w:rFonts w:ascii="GHEA Grapalat" w:hAnsi="GHEA Grapalat"/>
          <w:b/>
          <w:lang w:val="pt-PT" w:eastAsia="en-GB"/>
        </w:rPr>
      </w:pPr>
    </w:p>
    <w:p w14:paraId="768F8F8A" w14:textId="77777777" w:rsidR="007F1C41" w:rsidRPr="00A300B1" w:rsidRDefault="007F1C41" w:rsidP="000F76D3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pt-PT" w:eastAsia="en-GB"/>
        </w:rPr>
      </w:pPr>
      <w:r w:rsidRPr="00A300B1">
        <w:rPr>
          <w:rFonts w:ascii="GHEA Grapalat" w:hAnsi="GHEA Grapalat"/>
          <w:b/>
          <w:lang w:eastAsia="en-GB"/>
        </w:rPr>
        <w:t>ՀԱՅՏԱՐԱՐՈՒԹՅԱՆ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ՀՐԱՊԱՐԱԿՈՒՄԸ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ԵՎ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ՀԱՅՏԵՐԻ</w:t>
      </w:r>
      <w:r w:rsidRPr="00A300B1">
        <w:rPr>
          <w:rFonts w:ascii="GHEA Grapalat" w:hAnsi="GHEA Grapalat"/>
          <w:b/>
          <w:lang w:val="pt-PT" w:eastAsia="en-GB"/>
        </w:rPr>
        <w:t xml:space="preserve"> </w:t>
      </w:r>
      <w:r w:rsidRPr="00A300B1">
        <w:rPr>
          <w:rFonts w:ascii="GHEA Grapalat" w:hAnsi="GHEA Grapalat"/>
          <w:b/>
          <w:lang w:eastAsia="en-GB"/>
        </w:rPr>
        <w:t>ԸՆԴՈՒՆՈՒՄԸ</w:t>
      </w:r>
    </w:p>
    <w:p w14:paraId="7C829724" w14:textId="77777777" w:rsidR="00665F12" w:rsidRPr="00A300B1" w:rsidRDefault="00665F12" w:rsidP="00CD1174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Ատեստավորմանը մասնակցելու համար հայտերի ընդունման </w:t>
      </w:r>
      <w:r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մասին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հայտարարությունը հրապարակվում է Նախարարության և ԳԹԿ-ի  պաշտոնական կայքէջերում:</w:t>
      </w:r>
    </w:p>
    <w:p w14:paraId="38ED4394" w14:textId="77777777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Հայտարարության մեջ պարտադիր նշվում է՝</w:t>
      </w:r>
    </w:p>
    <w:p w14:paraId="01465638" w14:textId="0ED42F3D" w:rsidR="00735F60" w:rsidRPr="00A300B1" w:rsidRDefault="007F1C41" w:rsidP="00735F60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հայտերի ընդունման սկիզբը և </w:t>
      </w:r>
      <w:r w:rsidR="0080741D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վերջնաժամկետը: Ա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տեստավորմանը մասնակցելու համար մանկավարժական աշխատողներ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</w:t>
      </w:r>
      <w:r w:rsidR="00AB368C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</w:t>
      </w:r>
      <w:r w:rsidR="00735F6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հայտերը կարող են ներկայացնել  յուրաքանչյուր տարվա </w:t>
      </w:r>
      <w:r w:rsidR="00EC27C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մարտի </w:t>
      </w:r>
      <w:r w:rsidR="00EC27CA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735F6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1</w:t>
      </w:r>
      <w:r w:rsidR="00EC27C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5</w:t>
      </w:r>
      <w:r w:rsidR="00735F6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-ից</w:t>
      </w:r>
      <w:r w:rsidR="002A013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մինչև</w:t>
      </w:r>
      <w:r w:rsidR="00796B00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առաջին ատեստավորմանը նախոր</w:t>
      </w:r>
      <w:r w:rsidR="00172B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դող 20-րդ </w:t>
      </w:r>
      <w:r w:rsidR="002A0139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օր</w:t>
      </w:r>
      <w:r w:rsidR="00172B54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ը։</w:t>
      </w:r>
    </w:p>
    <w:p w14:paraId="02664078" w14:textId="77777777" w:rsidR="007F1C41" w:rsidRPr="00A300B1" w:rsidRDefault="007F1C41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hAnsi="GHEA Grapalat" w:cs="Arial"/>
          <w:sz w:val="24"/>
          <w:szCs w:val="24"/>
        </w:rPr>
        <w:t>Կրթության կառավարման տեղեկատվական համակարգում</w:t>
      </w:r>
      <w:r w:rsidR="00D02199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</w:t>
      </w:r>
      <w:r w:rsidR="00D02199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ագր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ման </w:t>
      </w:r>
      <w:r w:rsidR="00A5123D"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գործընթացի</w:t>
      </w:r>
      <w:r w:rsidR="00A5123D" w:rsidRPr="00A300B1">
        <w:rPr>
          <w:rFonts w:ascii="GHEA Grapalat" w:eastAsia="Times New Roman" w:hAnsi="GHEA Grapalat" w:cs="Times New Roman"/>
          <w:color w:val="FF0000"/>
          <w:sz w:val="24"/>
          <w:szCs w:val="24"/>
          <w:lang w:eastAsia="en-GB"/>
        </w:rPr>
        <w:t xml:space="preserve">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մանրամասները.</w:t>
      </w:r>
    </w:p>
    <w:p w14:paraId="27C3EFD2" w14:textId="77777777" w:rsidR="007F1C41" w:rsidRPr="00A300B1" w:rsidRDefault="00CC18CE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ո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ւղղությունների</w:t>
      </w:r>
      <w:r w:rsidR="00C515D6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ցանկը, որոն</w:t>
      </w:r>
      <w:r w:rsidR="00105FF7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ցով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դասավանդող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մանկավարժական աշխատողները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կարող են հայտ ներկայացնել.</w:t>
      </w:r>
    </w:p>
    <w:p w14:paraId="22D4216B" w14:textId="77777777" w:rsidR="006D408C" w:rsidRPr="00A300B1" w:rsidRDefault="00265B45" w:rsidP="008C7409">
      <w:pPr>
        <w:pStyle w:val="ListParagraph"/>
        <w:widowControl/>
        <w:numPr>
          <w:ilvl w:val="0"/>
          <w:numId w:val="20"/>
        </w:numPr>
        <w:shd w:val="clear" w:color="auto" w:fill="FFFFFF"/>
        <w:tabs>
          <w:tab w:val="left" w:pos="9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տվյալ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ուղղության</w:t>
      </w:r>
      <w:r w:rsidR="00C515D6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ատեստավորմանը հատկացվող ժամանակահատվածը:</w:t>
      </w:r>
    </w:p>
    <w:p w14:paraId="3F12D40F" w14:textId="77777777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Հայտարարությամբ նշված ժամկետի ավարտից հետո ներկայացված հայտերը չեն քննարկվում և վերադարձվում ե</w:t>
      </w:r>
      <w:r w:rsidRPr="00A300B1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հայտ ներկայացրած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աշխատողին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՝ նշելով պատճառը:</w:t>
      </w:r>
    </w:p>
    <w:p w14:paraId="505E1EE6" w14:textId="77777777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autoSpaceDE/>
        <w:autoSpaceDN/>
        <w:spacing w:after="160" w:line="360" w:lineRule="auto"/>
        <w:ind w:left="0" w:firstLine="375"/>
        <w:contextualSpacing/>
        <w:jc w:val="both"/>
        <w:rPr>
          <w:rFonts w:ascii="GHEA Grapalat" w:hAnsi="GHEA Grapalat" w:cstheme="minorBidi"/>
          <w:sz w:val="24"/>
          <w:szCs w:val="24"/>
          <w:lang w:eastAsia="en-GB"/>
        </w:rPr>
      </w:pPr>
      <w:r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Ատեստավորմանը մասնակցելու համար </w:t>
      </w:r>
      <w:r w:rsidR="003B4170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աշխատողները</w:t>
      </w:r>
      <w:r w:rsidR="00CC18CE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հայտերը </w:t>
      </w:r>
      <w:r w:rsidR="001D6BD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ներկայացնում են էլեկտրոնային եղանակով</w:t>
      </w:r>
      <w:r w:rsidR="001D6BDD" w:rsidRPr="00A300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՝ </w:t>
      </w:r>
      <w:r w:rsidR="001D6BD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կցելով 13-րդ կետով սահմանված փաստաթղթեր</w:t>
      </w:r>
      <w:r w:rsidR="001D6BDD" w:rsidRPr="00A300B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 ու տեղեկատվությունը։</w:t>
      </w:r>
    </w:p>
    <w:p w14:paraId="45D43ED0" w14:textId="77777777" w:rsidR="007F1C41" w:rsidRPr="00A300B1" w:rsidRDefault="007F1C41" w:rsidP="00762192">
      <w:pPr>
        <w:pStyle w:val="ListParagraph"/>
        <w:widowControl/>
        <w:numPr>
          <w:ilvl w:val="0"/>
          <w:numId w:val="28"/>
        </w:numPr>
        <w:shd w:val="clear" w:color="auto" w:fill="FFFFFF"/>
        <w:tabs>
          <w:tab w:val="left" w:pos="990"/>
        </w:tabs>
        <w:autoSpaceDE/>
        <w:autoSpaceDN/>
        <w:spacing w:line="360" w:lineRule="auto"/>
        <w:ind w:left="0" w:firstLine="426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en-GB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Ատեստավորման հայտ ներկայացնելիս պահանջվում </w:t>
      </w:r>
      <w:r w:rsidR="000776F2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 w:cs="Arial"/>
          <w:sz w:val="24"/>
          <w:szCs w:val="24"/>
        </w:rPr>
        <w:t xml:space="preserve"> հետևյալ</w:t>
      </w:r>
      <w:r w:rsidR="001D6BDD" w:rsidRPr="00A300B1">
        <w:rPr>
          <w:rFonts w:ascii="GHEA Grapalat" w:hAnsi="GHEA Grapalat" w:cs="Arial"/>
          <w:sz w:val="24"/>
          <w:szCs w:val="24"/>
          <w:lang w:val="hy-AM"/>
        </w:rPr>
        <w:t xml:space="preserve"> փաստաթղթերն ու </w:t>
      </w:r>
      <w:r w:rsidRPr="00A300B1">
        <w:rPr>
          <w:rFonts w:ascii="GHEA Grapalat" w:hAnsi="GHEA Grapalat" w:cs="Arial"/>
          <w:sz w:val="24"/>
          <w:szCs w:val="24"/>
        </w:rPr>
        <w:t xml:space="preserve"> տեղեկատվությունը՝</w:t>
      </w:r>
      <w:r w:rsidRPr="00A300B1" w:rsidDel="0050358E">
        <w:rPr>
          <w:rFonts w:ascii="GHEA Grapalat" w:hAnsi="GHEA Grapalat" w:cs="Arial"/>
          <w:sz w:val="24"/>
          <w:szCs w:val="24"/>
        </w:rPr>
        <w:t xml:space="preserve"> </w:t>
      </w:r>
    </w:p>
    <w:p w14:paraId="7A7A828F" w14:textId="77777777" w:rsidR="007F1C41" w:rsidRPr="00A300B1" w:rsidRDefault="003B4170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  <w:lang w:val="ru-RU"/>
        </w:rPr>
        <w:t>անուն</w:t>
      </w:r>
      <w:r w:rsidR="00F7206D" w:rsidRPr="00A300B1">
        <w:rPr>
          <w:rFonts w:ascii="GHEA Grapalat" w:hAnsi="GHEA Grapalat" w:cs="Arial"/>
          <w:sz w:val="24"/>
          <w:szCs w:val="24"/>
        </w:rPr>
        <w:t>,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  <w:lang w:val="ru-RU"/>
        </w:rPr>
        <w:t>ազգանուն</w:t>
      </w:r>
      <w:r w:rsidR="00F7206D" w:rsidRPr="00A300B1">
        <w:rPr>
          <w:rFonts w:ascii="GHEA Grapalat" w:hAnsi="GHEA Grapalat" w:cs="Arial"/>
          <w:sz w:val="24"/>
          <w:szCs w:val="24"/>
        </w:rPr>
        <w:t xml:space="preserve">, </w:t>
      </w:r>
      <w:r w:rsidR="00F7206D" w:rsidRPr="00A300B1">
        <w:rPr>
          <w:rFonts w:ascii="GHEA Grapalat" w:hAnsi="GHEA Grapalat" w:cs="Arial"/>
          <w:sz w:val="24"/>
          <w:szCs w:val="24"/>
          <w:lang w:val="en-US"/>
        </w:rPr>
        <w:t>հայրանուն</w:t>
      </w:r>
      <w:r w:rsidR="007F1C41" w:rsidRPr="00A300B1">
        <w:rPr>
          <w:rFonts w:ascii="GHEA Grapalat" w:hAnsi="GHEA Grapalat" w:cs="Arial"/>
          <w:sz w:val="24"/>
          <w:szCs w:val="24"/>
          <w:lang w:val="ru-RU"/>
        </w:rPr>
        <w:t>ը</w:t>
      </w:r>
      <w:r w:rsidR="007F1C41" w:rsidRPr="00A300B1">
        <w:rPr>
          <w:rFonts w:ascii="GHEA Grapalat" w:hAnsi="GHEA Grapalat"/>
          <w:sz w:val="24"/>
          <w:szCs w:val="24"/>
        </w:rPr>
        <w:t>.</w:t>
      </w:r>
    </w:p>
    <w:p w14:paraId="48EF8F5A" w14:textId="77777777" w:rsidR="007F1C41" w:rsidRPr="00A300B1" w:rsidRDefault="0082168C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  <w:lang w:val="en-US"/>
        </w:rPr>
        <w:lastRenderedPageBreak/>
        <w:t>ուսումնական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  <w:lang w:val="en-US"/>
        </w:rPr>
        <w:t>հաստատության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21D14">
        <w:rPr>
          <w:rFonts w:ascii="GHEA Grapalat" w:hAnsi="GHEA Grapalat"/>
          <w:sz w:val="24"/>
          <w:szCs w:val="24"/>
          <w:lang w:val="hy-AM"/>
        </w:rPr>
        <w:t xml:space="preserve">անվանումը, </w:t>
      </w:r>
      <w:r w:rsidR="00762623" w:rsidRPr="00A300B1">
        <w:rPr>
          <w:rFonts w:ascii="GHEA Grapalat" w:hAnsi="GHEA Grapalat"/>
          <w:sz w:val="24"/>
          <w:szCs w:val="24"/>
          <w:lang w:val="en-US"/>
        </w:rPr>
        <w:t>գտնվելու</w:t>
      </w:r>
      <w:r w:rsidR="00762623" w:rsidRPr="00A300B1">
        <w:rPr>
          <w:rFonts w:ascii="GHEA Grapalat" w:hAnsi="GHEA Grapalat"/>
          <w:sz w:val="24"/>
          <w:szCs w:val="24"/>
        </w:rPr>
        <w:t xml:space="preserve"> </w:t>
      </w:r>
      <w:r w:rsidR="00762623" w:rsidRPr="00A300B1">
        <w:rPr>
          <w:rFonts w:ascii="GHEA Grapalat" w:hAnsi="GHEA Grapalat"/>
          <w:sz w:val="24"/>
          <w:szCs w:val="24"/>
          <w:lang w:val="en-US"/>
        </w:rPr>
        <w:t>վայրը</w:t>
      </w:r>
      <w:r w:rsidR="00762623" w:rsidRPr="00A300B1">
        <w:rPr>
          <w:rFonts w:ascii="GHEA Grapalat" w:hAnsi="GHEA Grapalat"/>
          <w:sz w:val="24"/>
          <w:szCs w:val="24"/>
        </w:rPr>
        <w:t xml:space="preserve"> </w:t>
      </w:r>
      <w:r w:rsidR="00762623" w:rsidRPr="00A300B1">
        <w:rPr>
          <w:rFonts w:ascii="GHEA Grapalat" w:hAnsi="GHEA Grapalat" w:cs="Arial"/>
          <w:sz w:val="24"/>
          <w:szCs w:val="24"/>
        </w:rPr>
        <w:t>(մարզ, տարածաշրջան</w:t>
      </w:r>
      <w:r w:rsidR="00762623" w:rsidRPr="00A300B1">
        <w:rPr>
          <w:rFonts w:ascii="GHEA Grapalat" w:hAnsi="GHEA Grapalat"/>
          <w:sz w:val="24"/>
          <w:szCs w:val="24"/>
          <w:lang w:eastAsia="en-GB"/>
        </w:rPr>
        <w:t>)</w:t>
      </w:r>
      <w:r w:rsidR="007F1C41" w:rsidRPr="00A300B1">
        <w:rPr>
          <w:rFonts w:ascii="GHEA Grapalat" w:hAnsi="GHEA Grapalat"/>
          <w:sz w:val="24"/>
          <w:szCs w:val="24"/>
        </w:rPr>
        <w:t>.</w:t>
      </w:r>
    </w:p>
    <w:p w14:paraId="295B3CA6" w14:textId="77777777" w:rsidR="00365275" w:rsidRPr="00A300B1" w:rsidRDefault="007F1C41" w:rsidP="00741C63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ru-RU"/>
        </w:rPr>
        <w:t>դասավանդվող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3B4170" w:rsidRPr="00A300B1">
        <w:rPr>
          <w:rFonts w:ascii="GHEA Grapalat" w:hAnsi="GHEA Grapalat" w:cs="Arial"/>
          <w:sz w:val="24"/>
          <w:szCs w:val="24"/>
          <w:lang w:val="hy-AM"/>
        </w:rPr>
        <w:t>ուղղությունը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,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որից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պատրաստվում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է</w:t>
      </w:r>
      <w:r w:rsidR="004B5F77" w:rsidRPr="00A300B1">
        <w:rPr>
          <w:rFonts w:ascii="GHEA Grapalat" w:hAnsi="GHEA Grapalat" w:cs="Arial"/>
          <w:sz w:val="24"/>
          <w:szCs w:val="24"/>
        </w:rPr>
        <w:t xml:space="preserve"> </w:t>
      </w:r>
      <w:r w:rsidR="004B5F77" w:rsidRPr="00A300B1">
        <w:rPr>
          <w:rFonts w:ascii="GHEA Grapalat" w:hAnsi="GHEA Grapalat" w:cs="Arial"/>
          <w:sz w:val="24"/>
          <w:szCs w:val="24"/>
          <w:lang w:val="ru-RU"/>
        </w:rPr>
        <w:t>ատեստավորվել</w:t>
      </w:r>
      <w:r w:rsidR="00D220E3">
        <w:rPr>
          <w:rFonts w:ascii="GHEA Grapalat" w:hAnsi="GHEA Grapalat" w:cs="Arial"/>
          <w:sz w:val="24"/>
          <w:szCs w:val="24"/>
        </w:rPr>
        <w:t>․</w:t>
      </w:r>
      <w:r w:rsidR="00365275" w:rsidRPr="00A300B1">
        <w:rPr>
          <w:rFonts w:ascii="GHEA Grapalat" w:hAnsi="GHEA Grapalat" w:cs="Arial"/>
          <w:sz w:val="24"/>
          <w:szCs w:val="24"/>
        </w:rPr>
        <w:t xml:space="preserve"> </w:t>
      </w:r>
    </w:p>
    <w:p w14:paraId="2C3274B0" w14:textId="77777777" w:rsidR="007F1C41" w:rsidRPr="00A300B1" w:rsidRDefault="007F1C41" w:rsidP="00741C63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անձը հաստատող փաստաթղթի սերիան և համարը</w:t>
      </w:r>
      <w:r w:rsidRPr="00A300B1">
        <w:rPr>
          <w:rFonts w:ascii="GHEA Grapalat" w:hAnsi="GHEA Grapalat"/>
          <w:sz w:val="24"/>
          <w:szCs w:val="24"/>
        </w:rPr>
        <w:t>.</w:t>
      </w:r>
    </w:p>
    <w:p w14:paraId="26B3493F" w14:textId="77777777" w:rsidR="007F1C41" w:rsidRDefault="003B4170" w:rsidP="008C740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  <w:lang w:val="hy-AM"/>
        </w:rPr>
        <w:t>մանկավարժական աշխատողի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/>
          <w:sz w:val="24"/>
          <w:szCs w:val="24"/>
          <w:lang w:val="ru-RU"/>
        </w:rPr>
        <w:t>էլեկտրոնային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/>
          <w:sz w:val="24"/>
          <w:szCs w:val="24"/>
          <w:lang w:val="ru-RU"/>
        </w:rPr>
        <w:t>հասցեն</w:t>
      </w:r>
      <w:r w:rsidR="001F7473" w:rsidRPr="00A300B1">
        <w:rPr>
          <w:rFonts w:ascii="GHEA Grapalat" w:hAnsi="GHEA Grapalat"/>
          <w:sz w:val="24"/>
          <w:szCs w:val="24"/>
        </w:rPr>
        <w:t xml:space="preserve">, </w:t>
      </w:r>
      <w:r w:rsidR="001D6BDD" w:rsidRPr="00A300B1">
        <w:rPr>
          <w:rFonts w:ascii="GHEA Grapalat" w:hAnsi="GHEA Grapalat"/>
          <w:sz w:val="24"/>
          <w:szCs w:val="24"/>
          <w:lang w:val="hy-AM"/>
        </w:rPr>
        <w:t xml:space="preserve">բջջային </w:t>
      </w:r>
      <w:r w:rsidR="001F7473" w:rsidRPr="00A300B1">
        <w:rPr>
          <w:rStyle w:val="Strong"/>
          <w:rFonts w:ascii="GHEA Grapalat" w:hAnsi="GHEA Grapalat"/>
          <w:b w:val="0"/>
          <w:sz w:val="24"/>
          <w:szCs w:val="24"/>
        </w:rPr>
        <w:t>հեռախոսահամարը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470DD066" w14:textId="77777777" w:rsidR="00647E99" w:rsidRPr="00AA67FA" w:rsidRDefault="00647E99" w:rsidP="00647E99">
      <w:pPr>
        <w:pStyle w:val="ListParagraph"/>
        <w:widowControl/>
        <w:numPr>
          <w:ilvl w:val="0"/>
          <w:numId w:val="21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SimSun" w:hAnsi="GHEA Grapalat"/>
          <w:sz w:val="24"/>
          <w:szCs w:val="24"/>
          <w:lang w:val="hy-AM" w:eastAsia="zh-CN"/>
        </w:rPr>
        <w:t xml:space="preserve">մարզադպրոցներում դասավանդող մանկավարժական աշխատողները ներկայացնում </w:t>
      </w:r>
      <w:r w:rsidRPr="00AA67FA">
        <w:rPr>
          <w:rFonts w:ascii="GHEA Grapalat" w:eastAsia="SimSun" w:hAnsi="GHEA Grapalat"/>
          <w:sz w:val="24"/>
          <w:szCs w:val="24"/>
          <w:lang w:val="hy-AM" w:eastAsia="zh-CN"/>
        </w:rPr>
        <w:t xml:space="preserve">են  </w:t>
      </w:r>
      <w:r w:rsidR="00AA67FA" w:rsidRPr="00AA67FA">
        <w:rPr>
          <w:rFonts w:ascii="GHEA Grapalat" w:eastAsia="SimSun" w:hAnsi="GHEA Grapalat"/>
          <w:sz w:val="24"/>
          <w:szCs w:val="24"/>
          <w:lang w:val="hy-AM" w:eastAsia="zh-CN"/>
        </w:rPr>
        <w:t xml:space="preserve">նաև </w:t>
      </w:r>
      <w:r w:rsidRPr="00AA67FA">
        <w:rPr>
          <w:rFonts w:ascii="GHEA Grapalat" w:eastAsia="SimSun" w:hAnsi="GHEA Grapalat"/>
          <w:sz w:val="24"/>
          <w:szCs w:val="24"/>
          <w:lang w:val="hy-AM" w:eastAsia="zh-CN"/>
        </w:rPr>
        <w:t xml:space="preserve"> բարձրագույն կրթությունը հավաստող դիպլոմի պատճենը, </w:t>
      </w:r>
      <w:r w:rsidRPr="00AA67FA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արվեստի և երաժշտական դպրոցներում դասավանդող մանկավարժական աշխատողները ներկայացնում են բարձրագույն կամ միջին մասնագիտական կրթությունը հավաստող դիպլոմի պատճենը, իսկ  </w:t>
      </w:r>
      <w:r w:rsidRPr="00AA67FA">
        <w:rPr>
          <w:rFonts w:ascii="GHEA Grapalat" w:eastAsia="Times New Roman" w:hAnsi="GHEA Grapalat"/>
          <w:sz w:val="24"/>
          <w:szCs w:val="24"/>
          <w:lang w:eastAsia="ru-RU"/>
        </w:rPr>
        <w:t>մանկապատանեկան</w:t>
      </w:r>
      <w:r w:rsidRPr="00AA67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ստեղծագործական և </w:t>
      </w:r>
      <w:r w:rsidRPr="00AA67FA">
        <w:rPr>
          <w:rFonts w:ascii="GHEA Grapalat" w:eastAsia="Times New Roman" w:hAnsi="GHEA Grapalat"/>
          <w:sz w:val="24"/>
          <w:szCs w:val="24"/>
          <w:lang w:eastAsia="ru-RU"/>
        </w:rPr>
        <w:t xml:space="preserve">գեղագիտական </w:t>
      </w:r>
      <w:r w:rsidRPr="00AA67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կենտրոններում, մշակույթի տներում </w:t>
      </w:r>
      <w:r w:rsidRPr="00AA67FA">
        <w:rPr>
          <w:rFonts w:ascii="GHEA Grapalat" w:eastAsia="Times New Roman" w:hAnsi="GHEA Grapalat"/>
          <w:sz w:val="24"/>
          <w:szCs w:val="24"/>
          <w:lang w:eastAsia="ru-RU"/>
        </w:rPr>
        <w:t xml:space="preserve"> դասավանդող </w:t>
      </w:r>
      <w:r w:rsidRPr="00AA67F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մանկավարժական աշխատողները ներկայացնում են </w:t>
      </w:r>
      <w:r w:rsidRPr="00AA67FA">
        <w:rPr>
          <w:rFonts w:ascii="GHEA Grapalat" w:hAnsi="GHEA Grapalat"/>
          <w:sz w:val="24"/>
          <w:szCs w:val="24"/>
          <w:shd w:val="clear" w:color="auto" w:fill="FEFEFE"/>
          <w:lang w:val="hy-AM"/>
        </w:rPr>
        <w:t>բարձրագույն կամ միջին մասնագիտական կրթությունը հավաստող կամ վերջին</w:t>
      </w:r>
      <w:r w:rsidR="00AA67FA" w:rsidRPr="00AA67FA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5</w:t>
      </w:r>
      <w:r w:rsidRPr="00AA67FA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տարում ատեստավորվող ուղղության դասավանդումը հավաստող տեղեկանքը։</w:t>
      </w:r>
    </w:p>
    <w:p w14:paraId="7800C313" w14:textId="77777777" w:rsidR="00343C48" w:rsidRPr="00AA67FA" w:rsidRDefault="007F1C41" w:rsidP="00444984">
      <w:pPr>
        <w:pStyle w:val="ListParagraph"/>
        <w:widowControl/>
        <w:numPr>
          <w:ilvl w:val="0"/>
          <w:numId w:val="28"/>
        </w:numPr>
        <w:tabs>
          <w:tab w:val="left" w:pos="0"/>
          <w:tab w:val="left" w:pos="990"/>
          <w:tab w:val="left" w:pos="1134"/>
        </w:tabs>
        <w:autoSpaceDE/>
        <w:autoSpaceDN/>
        <w:spacing w:after="160" w:line="360" w:lineRule="auto"/>
        <w:ind w:left="0" w:firstLine="375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Անկախ դասավանդած 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ուղղությունների</w:t>
      </w:r>
      <w:r w:rsidR="00E5697A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քանակից՝ 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մանկավարժական աշխատողը</w:t>
      </w:r>
      <w:r w:rsidR="00CC18CE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A67FA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տվյալ տարում 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կարող է ատեստավորման </w:t>
      </w:r>
      <w:r w:rsidR="00176C8B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հայտ 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ներկայացնել 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>միայն մեկ</w:t>
      </w:r>
      <w:r w:rsidR="003B4170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ուղղությա</w:t>
      </w:r>
      <w:r w:rsidR="00176C8B" w:rsidRPr="00AA67F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մբ</w:t>
      </w:r>
      <w:r w:rsidR="00D73C6B" w:rsidRPr="00AA67F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՝</w:t>
      </w:r>
      <w:r w:rsidR="00D73C6B"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3C6B" w:rsidRPr="00AA67F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իր</w:t>
      </w:r>
      <w:r w:rsidR="00D73C6B"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D73C6B" w:rsidRPr="00AA67FA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ընտրությամբ</w:t>
      </w:r>
      <w:r w:rsidRPr="00AA67FA">
        <w:rPr>
          <w:rFonts w:ascii="GHEA Grapalat" w:eastAsia="Times New Roman" w:hAnsi="GHEA Grapalat" w:cs="Times New Roman"/>
          <w:sz w:val="24"/>
          <w:szCs w:val="24"/>
          <w:lang w:eastAsia="ru-RU"/>
        </w:rPr>
        <w:t>։</w:t>
      </w:r>
      <w:r w:rsidRPr="00AA67FA">
        <w:rPr>
          <w:rFonts w:ascii="GHEA Grapalat" w:eastAsia="Times New Roman" w:hAnsi="GHEA Grapalat" w:cs="Arial"/>
          <w:sz w:val="24"/>
          <w:szCs w:val="24"/>
          <w:lang w:eastAsia="ru-RU"/>
        </w:rPr>
        <w:t xml:space="preserve"> </w:t>
      </w:r>
    </w:p>
    <w:p w14:paraId="5048B0EE" w14:textId="77777777" w:rsidR="00DC4D13" w:rsidRPr="00A300B1" w:rsidRDefault="00DC4D13" w:rsidP="00DC4D13">
      <w:pPr>
        <w:pStyle w:val="ListParagraph"/>
        <w:widowControl/>
        <w:numPr>
          <w:ilvl w:val="0"/>
          <w:numId w:val="1"/>
        </w:numPr>
        <w:tabs>
          <w:tab w:val="left" w:pos="990"/>
        </w:tabs>
        <w:autoSpaceDE/>
        <w:autoSpaceDN/>
        <w:spacing w:after="160"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  <w:lang w:val="en-GB"/>
        </w:rPr>
      </w:pPr>
      <w:r w:rsidRPr="00A300B1">
        <w:rPr>
          <w:rFonts w:ascii="GHEA Grapalat" w:hAnsi="GHEA Grapalat" w:cs="Arial"/>
          <w:b/>
          <w:sz w:val="24"/>
          <w:szCs w:val="24"/>
        </w:rPr>
        <w:t>ԱՏԵՍՏԱՎՈՐՄԱՆ ԿԱԶՄԱԿԵՐՊՈՒՄԸ ԵՎ ԱՆՑԿԱՑՈՒՄԸ</w:t>
      </w:r>
    </w:p>
    <w:p w14:paraId="0FB86C36" w14:textId="77777777" w:rsidR="00AD77EE" w:rsidRPr="00A300B1" w:rsidRDefault="00AD77EE" w:rsidP="00AD77EE">
      <w:pPr>
        <w:pStyle w:val="ListParagraph"/>
        <w:widowControl/>
        <w:tabs>
          <w:tab w:val="left" w:pos="990"/>
        </w:tabs>
        <w:autoSpaceDE/>
        <w:autoSpaceDN/>
        <w:spacing w:after="160" w:line="360" w:lineRule="auto"/>
        <w:ind w:left="720" w:firstLine="0"/>
        <w:contextualSpacing/>
        <w:rPr>
          <w:rFonts w:ascii="GHEA Grapalat" w:hAnsi="GHEA Grapalat" w:cs="Arial"/>
          <w:b/>
          <w:color w:val="FF0000"/>
          <w:sz w:val="24"/>
          <w:szCs w:val="24"/>
          <w:lang w:val="en-GB"/>
        </w:rPr>
      </w:pPr>
    </w:p>
    <w:p w14:paraId="311C0D9D" w14:textId="77777777" w:rsidR="00DB48AE" w:rsidRDefault="007F1C41" w:rsidP="00DB48AE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>«Կրթական տեխնոլոգիաների ազգային կենտրոն» (ԿՏԱԿ)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պ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ետական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ոչ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առևտրային</w:t>
      </w:r>
      <w:r w:rsidR="00B3213D"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E748E3" w:rsidRPr="00A300B1">
        <w:rPr>
          <w:rFonts w:ascii="GHEA Grapalat" w:eastAsia="Times New Roman" w:hAnsi="GHEA Grapalat" w:cs="Times New Roman"/>
          <w:sz w:val="24"/>
          <w:szCs w:val="24"/>
          <w:lang w:val="ru-RU" w:eastAsia="ru-RU"/>
        </w:rPr>
        <w:t>կազմակերպության</w:t>
      </w:r>
      <w:r w:rsidRPr="00A300B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կայքում </w:t>
      </w:r>
      <w:r w:rsidRPr="00A300B1">
        <w:rPr>
          <w:rFonts w:ascii="GHEA Grapalat" w:hAnsi="GHEA Grapalat" w:cs="Arial"/>
          <w:sz w:val="24"/>
          <w:szCs w:val="24"/>
        </w:rPr>
        <w:t xml:space="preserve">հայտերի ներկայացման վերջնաժամկետը լրանալուց հետո ինքնաշխատ եղանակով </w:t>
      </w:r>
      <w:r w:rsidR="00172ACE" w:rsidRPr="00A300B1">
        <w:rPr>
          <w:rFonts w:ascii="GHEA Grapalat" w:hAnsi="GHEA Grapalat" w:cs="Arial"/>
          <w:sz w:val="24"/>
          <w:szCs w:val="24"/>
        </w:rPr>
        <w:t>ձևավոր</w:t>
      </w:r>
      <w:r w:rsidRPr="00A300B1">
        <w:rPr>
          <w:rFonts w:ascii="GHEA Grapalat" w:hAnsi="GHEA Grapalat" w:cs="Arial"/>
          <w:sz w:val="24"/>
          <w:szCs w:val="24"/>
        </w:rPr>
        <w:t xml:space="preserve">վում են  հայտ ներկայացրած </w:t>
      </w:r>
      <w:r w:rsidR="005764EE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E564F8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 ցուցակները՝ ըստ </w:t>
      </w:r>
      <w:r w:rsidR="00E564F8" w:rsidRPr="00A300B1">
        <w:rPr>
          <w:rFonts w:ascii="GHEA Grapalat" w:hAnsi="GHEA Grapalat" w:cs="Arial"/>
          <w:sz w:val="24"/>
          <w:szCs w:val="24"/>
          <w:lang w:val="hy-AM"/>
        </w:rPr>
        <w:t xml:space="preserve">ուղղության 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9828D5" w:rsidRPr="00A300B1">
        <w:rPr>
          <w:rFonts w:ascii="GHEA Grapalat" w:hAnsi="GHEA Grapalat" w:cs="Arial"/>
          <w:sz w:val="24"/>
          <w:szCs w:val="24"/>
          <w:lang w:val="ru-RU"/>
        </w:rPr>
        <w:t>և</w:t>
      </w:r>
      <w:r w:rsidRPr="00A300B1">
        <w:rPr>
          <w:rFonts w:ascii="GHEA Grapalat" w:hAnsi="GHEA Grapalat" w:cs="Arial"/>
          <w:sz w:val="24"/>
          <w:szCs w:val="24"/>
        </w:rPr>
        <w:t xml:space="preserve"> մարզի</w:t>
      </w:r>
      <w:r w:rsidR="00B341E4" w:rsidRPr="00A300B1">
        <w:rPr>
          <w:rFonts w:ascii="GHEA Grapalat" w:hAnsi="GHEA Grapalat" w:cs="Arial"/>
          <w:sz w:val="24"/>
          <w:szCs w:val="24"/>
        </w:rPr>
        <w:t xml:space="preserve"> </w:t>
      </w:r>
      <w:r w:rsidR="00B341E4" w:rsidRPr="00A300B1">
        <w:rPr>
          <w:rStyle w:val="Strong"/>
          <w:rFonts w:ascii="GHEA Grapalat" w:hAnsi="GHEA Grapalat"/>
          <w:b w:val="0"/>
          <w:sz w:val="24"/>
          <w:szCs w:val="24"/>
        </w:rPr>
        <w:t>(Երևան քաղաքի)</w:t>
      </w:r>
      <w:r w:rsidRPr="00A300B1">
        <w:rPr>
          <w:rFonts w:ascii="GHEA Grapalat" w:hAnsi="GHEA Grapalat" w:cs="Arial"/>
          <w:sz w:val="24"/>
          <w:szCs w:val="24"/>
        </w:rPr>
        <w:t xml:space="preserve">: Ատեստավորման նպատակով հայտ ներկայացրած </w:t>
      </w:r>
      <w:r w:rsidR="00E564F8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DF2A14" w:rsidRPr="00A300B1">
        <w:rPr>
          <w:rFonts w:ascii="GHEA Grapalat" w:hAnsi="GHEA Grapalat" w:cs="Arial"/>
          <w:sz w:val="24"/>
          <w:szCs w:val="24"/>
        </w:rPr>
        <w:t>՝ ինքնաշխատ եղանակով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DF2A14" w:rsidRPr="00A300B1">
        <w:rPr>
          <w:rFonts w:ascii="GHEA Grapalat" w:hAnsi="GHEA Grapalat" w:cs="Arial"/>
          <w:sz w:val="24"/>
          <w:szCs w:val="24"/>
        </w:rPr>
        <w:t>ցուցակների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AF6296" w:rsidRPr="00A300B1">
        <w:rPr>
          <w:rFonts w:ascii="GHEA Grapalat" w:hAnsi="GHEA Grapalat" w:cs="Arial"/>
          <w:sz w:val="24"/>
          <w:szCs w:val="24"/>
        </w:rPr>
        <w:t>ձևավոր</w:t>
      </w:r>
      <w:r w:rsidR="00DF2A14" w:rsidRPr="00A300B1">
        <w:rPr>
          <w:rFonts w:ascii="GHEA Grapalat" w:hAnsi="GHEA Grapalat" w:cs="Arial"/>
          <w:sz w:val="24"/>
          <w:szCs w:val="24"/>
        </w:rPr>
        <w:t>ման օրվանից</w:t>
      </w:r>
      <w:r w:rsidR="00D220E3">
        <w:rPr>
          <w:rFonts w:ascii="GHEA Grapalat" w:hAnsi="GHEA Grapalat" w:cs="Arial"/>
          <w:sz w:val="24"/>
          <w:szCs w:val="24"/>
          <w:lang w:val="hy-AM"/>
        </w:rPr>
        <w:t xml:space="preserve"> հետո</w:t>
      </w:r>
      <w:r w:rsidR="00DF2A14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Նախարարությունը</w:t>
      </w:r>
      <w:r w:rsidR="004A112E" w:rsidRPr="00A300B1">
        <w:rPr>
          <w:rFonts w:ascii="GHEA Grapalat" w:hAnsi="GHEA Grapalat" w:cs="Arial"/>
          <w:sz w:val="24"/>
          <w:szCs w:val="24"/>
        </w:rPr>
        <w:t xml:space="preserve"> 7 </w:t>
      </w:r>
      <w:r w:rsidR="004A112E" w:rsidRPr="00A300B1">
        <w:rPr>
          <w:rFonts w:ascii="GHEA Grapalat" w:hAnsi="GHEA Grapalat"/>
          <w:sz w:val="24"/>
          <w:szCs w:val="24"/>
        </w:rPr>
        <w:t>աշխատանքային օրվա ընթացքում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DF2A14" w:rsidRPr="00A300B1">
        <w:rPr>
          <w:rFonts w:ascii="GHEA Grapalat" w:hAnsi="GHEA Grapalat" w:cs="Arial"/>
          <w:sz w:val="24"/>
          <w:szCs w:val="24"/>
        </w:rPr>
        <w:t xml:space="preserve">դրանք գրավոր </w:t>
      </w:r>
      <w:r w:rsidR="00CC5797" w:rsidRPr="00A300B1">
        <w:rPr>
          <w:rFonts w:ascii="GHEA Grapalat" w:hAnsi="GHEA Grapalat" w:cs="Arial"/>
          <w:sz w:val="24"/>
          <w:szCs w:val="24"/>
        </w:rPr>
        <w:t xml:space="preserve">եղանակով </w:t>
      </w:r>
      <w:r w:rsidRPr="00A300B1">
        <w:rPr>
          <w:rFonts w:ascii="GHEA Grapalat" w:hAnsi="GHEA Grapalat" w:cs="Arial"/>
          <w:sz w:val="24"/>
          <w:szCs w:val="24"/>
        </w:rPr>
        <w:t>փոխանցում է ԳԹԿ-ին</w:t>
      </w:r>
      <w:r w:rsidR="00E564F8" w:rsidRPr="00A300B1">
        <w:rPr>
          <w:rFonts w:ascii="GHEA Grapalat" w:hAnsi="GHEA Grapalat" w:cs="Arial"/>
          <w:sz w:val="24"/>
          <w:szCs w:val="24"/>
        </w:rPr>
        <w:t>:</w:t>
      </w:r>
    </w:p>
    <w:p w14:paraId="1C430A24" w14:textId="0898DFF6" w:rsidR="00DB48AE" w:rsidRPr="00F90A55" w:rsidRDefault="003F45AF" w:rsidP="00DB48AE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3F45AF">
        <w:rPr>
          <w:rFonts w:ascii="GHEA Grapalat" w:hAnsi="GHEA Grapalat"/>
          <w:sz w:val="24"/>
          <w:szCs w:val="24"/>
          <w:lang w:val="hy-AM"/>
        </w:rPr>
        <w:t xml:space="preserve">Տվյալ ուղղությամբ ոլորտային մասնագետներց կազմված հանձնաժողովը </w:t>
      </w:r>
      <w:r w:rsidR="00DB48AE" w:rsidRPr="003F45AF">
        <w:rPr>
          <w:rFonts w:ascii="GHEA Grapalat" w:hAnsi="GHEA Grapalat"/>
          <w:sz w:val="24"/>
          <w:szCs w:val="24"/>
          <w:lang w:val="hy-AM"/>
        </w:rPr>
        <w:t xml:space="preserve">ձևավորվում </w:t>
      </w:r>
      <w:r w:rsidR="00DB48AE" w:rsidRPr="00F90A55">
        <w:rPr>
          <w:rFonts w:ascii="GHEA Grapalat" w:hAnsi="GHEA Grapalat"/>
          <w:sz w:val="24"/>
          <w:szCs w:val="24"/>
          <w:lang w:val="hy-AM"/>
        </w:rPr>
        <w:t>է</w:t>
      </w:r>
      <w:r w:rsidRPr="00F90A55">
        <w:rPr>
          <w:rFonts w:ascii="GHEA Grapalat" w:hAnsi="GHEA Grapalat"/>
          <w:sz w:val="24"/>
          <w:szCs w:val="24"/>
          <w:lang w:val="hy-AM"/>
        </w:rPr>
        <w:t xml:space="preserve">  </w:t>
      </w:r>
      <w:r w:rsidR="001B1E38">
        <w:rPr>
          <w:rFonts w:ascii="GHEA Grapalat" w:hAnsi="GHEA Grapalat"/>
          <w:sz w:val="24"/>
          <w:szCs w:val="24"/>
          <w:lang w:val="hy-AM"/>
        </w:rPr>
        <w:t>ԳԹԿ տնօրենի</w:t>
      </w:r>
      <w:r w:rsidRPr="00F90A55">
        <w:rPr>
          <w:rFonts w:ascii="GHEA Grapalat" w:hAnsi="GHEA Grapalat"/>
          <w:sz w:val="24"/>
          <w:szCs w:val="24"/>
          <w:lang w:val="hy-AM"/>
        </w:rPr>
        <w:t xml:space="preserve"> հրամանով։</w:t>
      </w:r>
    </w:p>
    <w:p w14:paraId="52E8D334" w14:textId="6BD4A766" w:rsidR="000A4E6C" w:rsidRPr="00F90A55" w:rsidRDefault="00923AFB" w:rsidP="00694BFB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F90A55">
        <w:rPr>
          <w:rFonts w:ascii="GHEA Grapalat" w:hAnsi="GHEA Grapalat" w:cs="Arial"/>
          <w:sz w:val="24"/>
          <w:szCs w:val="24"/>
          <w:lang w:val="hy-AM"/>
        </w:rPr>
        <w:t>Թեստերը, մեթոդական ուղեցույց</w:t>
      </w:r>
      <w:r w:rsidR="004830BA" w:rsidRPr="00F90A55">
        <w:rPr>
          <w:rFonts w:ascii="GHEA Grapalat" w:hAnsi="GHEA Grapalat" w:cs="Arial"/>
          <w:sz w:val="24"/>
          <w:szCs w:val="24"/>
          <w:lang w:val="hy-AM"/>
        </w:rPr>
        <w:t>ն</w:t>
      </w:r>
      <w:r w:rsidRPr="00F90A55">
        <w:rPr>
          <w:rFonts w:ascii="GHEA Grapalat" w:hAnsi="GHEA Grapalat" w:cs="Arial"/>
          <w:sz w:val="24"/>
          <w:szCs w:val="24"/>
          <w:lang w:val="hy-AM"/>
        </w:rPr>
        <w:t xml:space="preserve">երը, առաջադրանքներում ընդգրկվող նյութը և </w:t>
      </w:r>
      <w:r w:rsidRPr="00F90A55">
        <w:rPr>
          <w:rFonts w:ascii="GHEA Grapalat" w:hAnsi="GHEA Grapalat"/>
          <w:sz w:val="24"/>
          <w:szCs w:val="24"/>
        </w:rPr>
        <w:t>առաջադրանքների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նմուշներ</w:t>
      </w:r>
      <w:r w:rsidR="00067E3A" w:rsidRPr="00F90A55">
        <w:rPr>
          <w:rFonts w:ascii="GHEA Grapalat" w:hAnsi="GHEA Grapalat"/>
          <w:sz w:val="24"/>
          <w:szCs w:val="24"/>
          <w:lang w:val="hy-AM"/>
        </w:rPr>
        <w:t>ը</w:t>
      </w:r>
      <w:r w:rsidR="00693645" w:rsidRPr="00F90A55">
        <w:rPr>
          <w:rFonts w:ascii="GHEA Grapalat" w:hAnsi="GHEA Grapalat"/>
          <w:sz w:val="24"/>
          <w:szCs w:val="24"/>
          <w:lang w:val="hy-AM"/>
        </w:rPr>
        <w:t>,</w:t>
      </w:r>
      <w:r w:rsidRPr="00F90A55">
        <w:rPr>
          <w:rFonts w:ascii="GHEA Grapalat" w:hAnsi="GHEA Grapalat" w:cs="Arial"/>
          <w:sz w:val="24"/>
          <w:szCs w:val="24"/>
          <w:lang w:val="hy-AM"/>
        </w:rPr>
        <w:t xml:space="preserve"> ըստ ուղղությունների, մշակվում են</w:t>
      </w:r>
      <w:r w:rsidR="001B1E38">
        <w:rPr>
          <w:rFonts w:ascii="GHEA Grapalat" w:hAnsi="GHEA Grapalat" w:cs="Arial"/>
          <w:sz w:val="24"/>
          <w:szCs w:val="24"/>
          <w:lang w:val="hy-AM"/>
        </w:rPr>
        <w:t xml:space="preserve"> ԳԹԿ-ում՝ </w:t>
      </w:r>
      <w:r w:rsidRPr="00F90A55">
        <w:rPr>
          <w:rFonts w:ascii="GHEA Grapalat" w:hAnsi="GHEA Grapalat" w:cs="Arial"/>
          <w:sz w:val="24"/>
          <w:szCs w:val="24"/>
          <w:lang w:val="hy-AM"/>
        </w:rPr>
        <w:t xml:space="preserve"> տվյալ ուղղությամբ </w:t>
      </w:r>
      <w:r w:rsidRPr="00F90A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ոլորտային </w:t>
      </w:r>
      <w:r w:rsidR="00535FDC" w:rsidRPr="00F90A55">
        <w:rPr>
          <w:rFonts w:ascii="GHEA Grapalat" w:hAnsi="GHEA Grapalat" w:cs="Arial"/>
          <w:sz w:val="24"/>
          <w:szCs w:val="24"/>
          <w:lang w:val="hy-AM"/>
        </w:rPr>
        <w:t>և առնվազն 7 տարվա գիտամանկավարժական գործունեության փորձ ունեցող</w:t>
      </w:r>
      <w:r w:rsidR="00535FDC" w:rsidRPr="00F90A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մասնագետներից </w:t>
      </w:r>
      <w:r w:rsidRPr="00F90A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կազմված հանձնաժողովի կողմից՝ տվյալ որակավորմամբ մասնագիտական </w:t>
      </w:r>
      <w:r w:rsidRPr="00F90A55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կրթություն տրամադրող բարձրագույն ուսումնական հաստատությունում</w:t>
      </w:r>
      <w:r w:rsidRPr="00F90A5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տրամադրվում են ԳԹԿ-ին</w:t>
      </w:r>
      <w:r w:rsidRPr="00F90A5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14:paraId="48FB60B6" w14:textId="77777777" w:rsidR="007F1C41" w:rsidRPr="00A300B1" w:rsidRDefault="000F051F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ԳԹԿ</w:t>
      </w:r>
      <w:r w:rsidRPr="00F90A55">
        <w:rPr>
          <w:rFonts w:ascii="GHEA Grapalat" w:hAnsi="GHEA Grapalat" w:cs="Arial"/>
          <w:sz w:val="24"/>
          <w:szCs w:val="24"/>
        </w:rPr>
        <w:t>-</w:t>
      </w:r>
      <w:r w:rsidRPr="00F90A55">
        <w:rPr>
          <w:rFonts w:ascii="GHEA Grapalat" w:hAnsi="GHEA Grapalat"/>
          <w:sz w:val="24"/>
          <w:szCs w:val="24"/>
        </w:rPr>
        <w:t>ն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յուրաքանչյուր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ատեստավորումից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առնվազն</w:t>
      </w:r>
      <w:r w:rsidRPr="00F90A55">
        <w:rPr>
          <w:rFonts w:ascii="GHEA Grapalat" w:hAnsi="GHEA Grapalat" w:cs="Arial"/>
          <w:sz w:val="24"/>
          <w:szCs w:val="24"/>
        </w:rPr>
        <w:t xml:space="preserve"> 20 </w:t>
      </w:r>
      <w:r w:rsidRPr="00F90A55">
        <w:rPr>
          <w:rFonts w:ascii="GHEA Grapalat" w:hAnsi="GHEA Grapalat"/>
          <w:sz w:val="24"/>
          <w:szCs w:val="24"/>
        </w:rPr>
        <w:t>աշխատանքային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օր</w:t>
      </w:r>
      <w:r w:rsidRPr="00F90A55">
        <w:rPr>
          <w:rFonts w:ascii="GHEA Grapalat" w:hAnsi="GHEA Grapalat" w:cs="Arial"/>
          <w:sz w:val="24"/>
          <w:szCs w:val="24"/>
        </w:rPr>
        <w:t xml:space="preserve"> </w:t>
      </w:r>
      <w:r w:rsidRPr="00F90A55">
        <w:rPr>
          <w:rFonts w:ascii="GHEA Grapalat" w:hAnsi="GHEA Grapalat"/>
          <w:sz w:val="24"/>
          <w:szCs w:val="24"/>
        </w:rPr>
        <w:t>առաջ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հրապարակում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է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մեթոդական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ուղեցույց</w:t>
      </w:r>
      <w:r w:rsidRPr="00A300B1">
        <w:rPr>
          <w:rFonts w:ascii="GHEA Grapalat" w:hAnsi="GHEA Grapalat" w:cs="Arial"/>
          <w:sz w:val="24"/>
          <w:szCs w:val="24"/>
        </w:rPr>
        <w:t xml:space="preserve">, </w:t>
      </w:r>
      <w:r w:rsidR="00547AD1" w:rsidRPr="00A300B1">
        <w:rPr>
          <w:rFonts w:ascii="GHEA Grapalat" w:hAnsi="GHEA Grapalat"/>
          <w:sz w:val="24"/>
          <w:szCs w:val="24"/>
        </w:rPr>
        <w:t>որում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/>
          <w:sz w:val="24"/>
          <w:szCs w:val="24"/>
        </w:rPr>
        <w:t xml:space="preserve">ներկայացվում 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/>
          <w:sz w:val="24"/>
          <w:szCs w:val="24"/>
        </w:rPr>
        <w:t>են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 w:cs="Arial"/>
          <w:sz w:val="24"/>
          <w:szCs w:val="24"/>
          <w:lang w:val="hy-AM"/>
        </w:rPr>
        <w:t xml:space="preserve">թեստերի կառուցվածքը, առաջադրանքներում ընդգրկվող նյութը, ձևաթղթի լրացման կարգը և </w:t>
      </w:r>
      <w:r w:rsidR="00547AD1" w:rsidRPr="00A300B1">
        <w:rPr>
          <w:rFonts w:ascii="GHEA Grapalat" w:hAnsi="GHEA Grapalat"/>
          <w:sz w:val="24"/>
          <w:szCs w:val="24"/>
        </w:rPr>
        <w:t>առաջադրանքների</w:t>
      </w:r>
      <w:r w:rsidR="00547AD1" w:rsidRPr="00A300B1">
        <w:rPr>
          <w:rFonts w:ascii="GHEA Grapalat" w:hAnsi="GHEA Grapalat" w:cs="Arial"/>
          <w:sz w:val="24"/>
          <w:szCs w:val="24"/>
        </w:rPr>
        <w:t xml:space="preserve"> </w:t>
      </w:r>
      <w:r w:rsidR="00547AD1" w:rsidRPr="00A300B1">
        <w:rPr>
          <w:rFonts w:ascii="GHEA Grapalat" w:hAnsi="GHEA Grapalat"/>
          <w:sz w:val="24"/>
          <w:szCs w:val="24"/>
        </w:rPr>
        <w:t>նմուշներ</w:t>
      </w:r>
      <w:r w:rsidR="00547AD1" w:rsidRPr="00A300B1">
        <w:rPr>
          <w:rFonts w:ascii="GHEA Grapalat" w:hAnsi="GHEA Grapalat" w:cs="Tahoma"/>
          <w:sz w:val="24"/>
          <w:szCs w:val="24"/>
        </w:rPr>
        <w:t>։</w:t>
      </w:r>
      <w:r w:rsidR="00547AD1" w:rsidRPr="00A300B1">
        <w:rPr>
          <w:rFonts w:ascii="Calibri" w:hAnsi="Calibri" w:cs="Calibri"/>
          <w:sz w:val="24"/>
          <w:szCs w:val="24"/>
        </w:rPr>
        <w:t> </w:t>
      </w:r>
    </w:p>
    <w:p w14:paraId="6EB9F264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Հայտ ներկայացրած </w:t>
      </w:r>
      <w:r w:rsidR="004815A7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 xml:space="preserve">ցուցակների հիման վրա ԳԹԿ-ն Երևան քաղաքում և մարզկենտրոններում </w:t>
      </w:r>
      <w:r w:rsidR="007F7BB6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ատեստավոր</w:t>
      </w:r>
      <w:r w:rsidRPr="00A300B1">
        <w:rPr>
          <w:rFonts w:ascii="GHEA Grapalat" w:hAnsi="GHEA Grapalat" w:cs="Arial"/>
          <w:sz w:val="24"/>
          <w:szCs w:val="24"/>
          <w:lang w:val="ru-RU"/>
        </w:rPr>
        <w:t>ումը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  <w:lang w:val="ru-RU"/>
        </w:rPr>
        <w:t>կազմակերպելու</w:t>
      </w:r>
      <w:r w:rsidRPr="00A300B1">
        <w:rPr>
          <w:rFonts w:ascii="GHEA Grapalat" w:hAnsi="GHEA Grapalat" w:cs="Arial"/>
          <w:sz w:val="24"/>
          <w:szCs w:val="24"/>
        </w:rPr>
        <w:t xml:space="preserve"> նպատակով ընտրում է ատեստավորման կենտրոններ և սույն </w:t>
      </w:r>
      <w:r w:rsidR="00841824" w:rsidRPr="00A300B1">
        <w:rPr>
          <w:rFonts w:ascii="GHEA Grapalat" w:hAnsi="GHEA Grapalat" w:cs="Arial"/>
          <w:sz w:val="24"/>
          <w:szCs w:val="24"/>
        </w:rPr>
        <w:t xml:space="preserve">հավելվածի </w:t>
      </w:r>
      <w:r w:rsidR="00841824" w:rsidRPr="00A300B1">
        <w:rPr>
          <w:rFonts w:ascii="GHEA Grapalat" w:hAnsi="GHEA Grapalat"/>
          <w:sz w:val="24"/>
          <w:szCs w:val="24"/>
          <w:lang w:val="hy-AM"/>
        </w:rPr>
        <w:t>4-րդ կետով</w:t>
      </w:r>
      <w:r w:rsidRPr="00A300B1">
        <w:rPr>
          <w:rFonts w:ascii="GHEA Grapalat" w:hAnsi="GHEA Grapalat" w:cs="Arial"/>
          <w:sz w:val="24"/>
          <w:szCs w:val="24"/>
        </w:rPr>
        <w:t xml:space="preserve">  սահմանված ժամանակացույցով </w:t>
      </w:r>
      <w:r w:rsidR="00B90D9F" w:rsidRPr="00A300B1">
        <w:rPr>
          <w:rFonts w:ascii="GHEA Grapalat" w:hAnsi="GHEA Grapalat" w:cs="Arial"/>
          <w:sz w:val="24"/>
          <w:szCs w:val="24"/>
        </w:rPr>
        <w:t>հաստատ</w:t>
      </w:r>
      <w:r w:rsidRPr="00A300B1">
        <w:rPr>
          <w:rFonts w:ascii="GHEA Grapalat" w:hAnsi="GHEA Grapalat" w:cs="Arial"/>
          <w:sz w:val="24"/>
          <w:szCs w:val="24"/>
        </w:rPr>
        <w:t>ված առաջին ատեստավորումից առնվազն</w:t>
      </w:r>
      <w:r w:rsidR="0081312F" w:rsidRPr="00A300B1">
        <w:rPr>
          <w:rFonts w:ascii="GHEA Grapalat" w:hAnsi="GHEA Grapalat" w:cs="Arial"/>
          <w:sz w:val="24"/>
          <w:szCs w:val="24"/>
        </w:rPr>
        <w:t xml:space="preserve"> 1</w:t>
      </w:r>
      <w:r w:rsidRPr="00A300B1">
        <w:rPr>
          <w:rFonts w:ascii="GHEA Grapalat" w:hAnsi="GHEA Grapalat" w:cs="Arial"/>
          <w:sz w:val="24"/>
          <w:szCs w:val="24"/>
        </w:rPr>
        <w:t xml:space="preserve">0 աշխատանքային օր առաջ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="00FD5982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բաժանում է խմբերի և յուրաքանչյուր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="00FD5982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 պատրաստում և տրամադրում է անցաթուղթ</w:t>
      </w:r>
      <w:r w:rsidR="004815A7" w:rsidRPr="00A300B1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6E94E315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Անցաթուղթը պարունակում է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Pr="00A300B1">
        <w:rPr>
          <w:rFonts w:ascii="GHEA Grapalat" w:hAnsi="GHEA Grapalat" w:cs="Arial"/>
          <w:sz w:val="24"/>
          <w:szCs w:val="24"/>
        </w:rPr>
        <w:t xml:space="preserve"> տվյալները (անունը, հայրանունը և ազգանունը), անձը հաստատող փաստաթղթի տվյալները (սերիան, համարը</w:t>
      </w:r>
      <w:r w:rsidRPr="00A300B1">
        <w:rPr>
          <w:rFonts w:ascii="GHEA Grapalat" w:hAnsi="GHEA Grapalat"/>
          <w:sz w:val="24"/>
          <w:szCs w:val="24"/>
        </w:rPr>
        <w:t xml:space="preserve">), </w:t>
      </w:r>
      <w:r w:rsidRPr="00A300B1">
        <w:rPr>
          <w:rFonts w:ascii="GHEA Grapalat" w:hAnsi="GHEA Grapalat" w:cs="Arial"/>
          <w:sz w:val="24"/>
          <w:szCs w:val="24"/>
        </w:rPr>
        <w:t>մարզը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="00B156B3" w:rsidRPr="00A300B1">
        <w:rPr>
          <w:rFonts w:ascii="GHEA Grapalat" w:hAnsi="GHEA Grapalat" w:cs="Arial"/>
          <w:sz w:val="24"/>
          <w:szCs w:val="24"/>
          <w:lang w:val="hy-AM"/>
        </w:rPr>
        <w:t>հաստատությունը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="006E796C" w:rsidRPr="00A300B1">
        <w:rPr>
          <w:rFonts w:ascii="GHEA Grapalat" w:hAnsi="GHEA Grapalat" w:cs="Arial"/>
          <w:sz w:val="24"/>
          <w:szCs w:val="24"/>
          <w:lang w:val="hy-AM"/>
        </w:rPr>
        <w:t>ուղղությունը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գտնվելու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վայրը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խմբի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գիտելիքի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ժամը, ինչպես նաև արդյունքների մասին տեղեկանալու համար 6 նիշից բաղկացած անհատական ծածկագիրը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60D8871A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after="160"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Ատեստավորման կենտրոնի խմբերում ընդգրկված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թիվը չի կարող գերազանցել</w:t>
      </w:r>
      <w:r w:rsidR="009E4283" w:rsidRPr="00A300B1">
        <w:rPr>
          <w:rFonts w:ascii="GHEA Grapalat" w:hAnsi="GHEA Grapalat" w:cs="Arial"/>
          <w:sz w:val="24"/>
          <w:szCs w:val="24"/>
        </w:rPr>
        <w:t xml:space="preserve"> 20</w:t>
      </w:r>
      <w:r w:rsidRPr="00A300B1">
        <w:rPr>
          <w:rFonts w:ascii="GHEA Grapalat" w:hAnsi="GHEA Grapalat" w:cs="Arial"/>
          <w:sz w:val="24"/>
          <w:szCs w:val="24"/>
        </w:rPr>
        <w:t>-ը: Ատեստավորման սենյակում յուրաքանչյուր խմբի աշխատանքները համակարգում է</w:t>
      </w:r>
      <w:r w:rsidR="00E80363" w:rsidRPr="00A300B1">
        <w:rPr>
          <w:rFonts w:ascii="GHEA Grapalat" w:hAnsi="GHEA Grapalat" w:cs="Arial"/>
          <w:sz w:val="24"/>
          <w:szCs w:val="24"/>
        </w:rPr>
        <w:t>՝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E80363" w:rsidRPr="00A300B1">
        <w:rPr>
          <w:rFonts w:ascii="GHEA Grapalat" w:hAnsi="GHEA Grapalat" w:cs="Arial"/>
          <w:sz w:val="24"/>
          <w:szCs w:val="24"/>
        </w:rPr>
        <w:t>առաջին խմբի համար</w:t>
      </w:r>
      <w:r w:rsidR="007F7EC8" w:rsidRPr="00A300B1">
        <w:rPr>
          <w:rFonts w:ascii="GHEA Grapalat" w:hAnsi="GHEA Grapalat" w:cs="Arial"/>
          <w:sz w:val="24"/>
          <w:szCs w:val="24"/>
        </w:rPr>
        <w:t>՝</w:t>
      </w:r>
      <w:r w:rsidR="00E80363" w:rsidRPr="00A300B1">
        <w:rPr>
          <w:rFonts w:ascii="GHEA Grapalat" w:hAnsi="GHEA Grapalat" w:cs="Arial"/>
          <w:sz w:val="24"/>
          <w:szCs w:val="24"/>
        </w:rPr>
        <w:t xml:space="preserve"> երկու ներկայացուցի</w:t>
      </w:r>
      <w:r w:rsidR="00692BD7" w:rsidRPr="00A300B1">
        <w:rPr>
          <w:rFonts w:ascii="GHEA Grapalat" w:hAnsi="GHEA Grapalat" w:cs="Arial"/>
          <w:sz w:val="24"/>
          <w:szCs w:val="24"/>
        </w:rPr>
        <w:t>չ</w:t>
      </w:r>
      <w:r w:rsidR="00091782" w:rsidRPr="00A300B1">
        <w:rPr>
          <w:rFonts w:ascii="GHEA Grapalat" w:hAnsi="GHEA Grapalat" w:cs="Arial"/>
          <w:sz w:val="24"/>
          <w:szCs w:val="24"/>
        </w:rPr>
        <w:t>,</w:t>
      </w:r>
      <w:r w:rsidR="00692BD7" w:rsidRPr="00A300B1">
        <w:rPr>
          <w:rFonts w:ascii="GHEA Grapalat" w:hAnsi="GHEA Grapalat" w:cs="Arial"/>
          <w:sz w:val="24"/>
          <w:szCs w:val="24"/>
        </w:rPr>
        <w:t xml:space="preserve"> </w:t>
      </w:r>
      <w:r w:rsidR="00E80363" w:rsidRPr="00A300B1">
        <w:rPr>
          <w:rFonts w:ascii="GHEA Grapalat" w:hAnsi="GHEA Grapalat" w:cs="Arial"/>
          <w:sz w:val="24"/>
          <w:szCs w:val="24"/>
        </w:rPr>
        <w:t xml:space="preserve">յուրաքանչյուր </w:t>
      </w:r>
      <w:r w:rsidR="00DF6C18" w:rsidRPr="00A300B1">
        <w:rPr>
          <w:rFonts w:ascii="GHEA Grapalat" w:hAnsi="GHEA Grapalat" w:cs="Arial"/>
          <w:sz w:val="24"/>
          <w:szCs w:val="24"/>
        </w:rPr>
        <w:t xml:space="preserve">հաջորդ </w:t>
      </w:r>
      <w:r w:rsidR="007763A6" w:rsidRPr="00A300B1">
        <w:rPr>
          <w:rFonts w:ascii="GHEA Grapalat" w:hAnsi="GHEA Grapalat" w:cs="Arial"/>
          <w:sz w:val="24"/>
          <w:szCs w:val="24"/>
        </w:rPr>
        <w:t>խմբ</w:t>
      </w:r>
      <w:r w:rsidR="00E80363" w:rsidRPr="00A300B1">
        <w:rPr>
          <w:rFonts w:ascii="GHEA Grapalat" w:hAnsi="GHEA Grapalat" w:cs="Arial"/>
          <w:sz w:val="24"/>
          <w:szCs w:val="24"/>
        </w:rPr>
        <w:t>ի համար՝ մեկական ներկայացուցիչ</w:t>
      </w:r>
      <w:r w:rsidRPr="00A300B1">
        <w:rPr>
          <w:rFonts w:ascii="GHEA Grapalat" w:hAnsi="GHEA Grapalat" w:cs="Arial"/>
          <w:sz w:val="24"/>
          <w:szCs w:val="24"/>
        </w:rPr>
        <w:t>:</w:t>
      </w:r>
    </w:p>
    <w:p w14:paraId="6DC3CEA1" w14:textId="77777777" w:rsidR="00E63395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Ատեստավորման գործընթացը ատեստավորման կենտրոններում կազմակերպում են ԳԹԿ-ի տնօրենի հրամանով նշանակված՝ ատեստավորման կենտրոնի ղեկավարը և ներկայացուցիչները: Կենտրոնում հերթապահների ցուցակը կազմում և նրանց ներկայությունը ապահովում է տվյալ ուսումնական հաստատության տնօրենը: </w:t>
      </w:r>
    </w:p>
    <w:p w14:paraId="0BDADCB2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Ներկայացուցիչներին ըստ խմբերի բաշխում է կենտրոնի ղեկավարը՝ յուրաքանչյուր ատեստավորման սենյակում նշանակելով </w:t>
      </w:r>
      <w:r w:rsidR="002711D5" w:rsidRPr="00A300B1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2711D5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</w:t>
      </w:r>
      <w:r w:rsidR="00D11709" w:rsidRPr="00A300B1">
        <w:rPr>
          <w:rFonts w:ascii="GHEA Grapalat" w:hAnsi="GHEA Grapalat" w:cs="Arial"/>
          <w:sz w:val="24"/>
          <w:szCs w:val="24"/>
        </w:rPr>
        <w:t xml:space="preserve">, որը կազմում է </w:t>
      </w:r>
      <w:r w:rsidR="004C2A9C" w:rsidRPr="00A300B1">
        <w:rPr>
          <w:rFonts w:ascii="GHEA Grapalat" w:hAnsi="GHEA Grapalat" w:cs="Arial"/>
          <w:sz w:val="24"/>
          <w:szCs w:val="24"/>
        </w:rPr>
        <w:t xml:space="preserve">սույն կարգի </w:t>
      </w:r>
      <w:r w:rsidR="003C4FA9" w:rsidRPr="00A300B1">
        <w:rPr>
          <w:rFonts w:ascii="GHEA Grapalat" w:hAnsi="GHEA Grapalat" w:cs="Arial"/>
          <w:sz w:val="24"/>
          <w:szCs w:val="24"/>
        </w:rPr>
        <w:t>3-րդ գլխում նախատեսված արձանագրությունները</w:t>
      </w:r>
      <w:r w:rsidRPr="00A300B1">
        <w:rPr>
          <w:rFonts w:ascii="GHEA Grapalat" w:hAnsi="GHEA Grapalat" w:cs="Arial"/>
          <w:sz w:val="24"/>
          <w:szCs w:val="24"/>
        </w:rPr>
        <w:t xml:space="preserve">։ </w:t>
      </w:r>
    </w:p>
    <w:p w14:paraId="665142D9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lastRenderedPageBreak/>
        <w:t>Ատեստավորման կենտրոնում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աշխատանքներ</w:t>
      </w:r>
      <w:r w:rsidR="00E915F9" w:rsidRPr="00A300B1">
        <w:rPr>
          <w:rFonts w:ascii="GHEA Grapalat" w:hAnsi="GHEA Grapalat" w:cs="Arial"/>
          <w:sz w:val="24"/>
          <w:szCs w:val="24"/>
          <w:lang w:val="ru-RU"/>
        </w:rPr>
        <w:t>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սկսվելուց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մեկ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E915F9" w:rsidRPr="00A300B1">
        <w:rPr>
          <w:rFonts w:ascii="GHEA Grapalat" w:hAnsi="GHEA Grapalat" w:cs="Arial"/>
          <w:sz w:val="24"/>
          <w:szCs w:val="24"/>
        </w:rPr>
        <w:t xml:space="preserve">ատեստավորման սենյակում </w:t>
      </w:r>
      <w:r w:rsidRPr="00A300B1">
        <w:rPr>
          <w:rFonts w:ascii="GHEA Grapalat" w:hAnsi="GHEA Grapalat" w:cs="Arial"/>
          <w:sz w:val="24"/>
          <w:szCs w:val="24"/>
        </w:rPr>
        <w:t>յուրաքանչյուր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տալիս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 խմբերի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նախատեսված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ծրարները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խմբերում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ընդգրկված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ցուցակները</w:t>
      </w:r>
      <w:r w:rsidRPr="00A300B1">
        <w:rPr>
          <w:rFonts w:ascii="GHEA Grapalat" w:hAnsi="GHEA Grapalat"/>
          <w:sz w:val="24"/>
          <w:szCs w:val="24"/>
        </w:rPr>
        <w:t>:</w:t>
      </w:r>
      <w:r w:rsidR="004B5D6E" w:rsidRPr="00A300B1">
        <w:rPr>
          <w:rFonts w:ascii="GHEA Grapalat" w:hAnsi="GHEA Grapalat"/>
          <w:sz w:val="24"/>
          <w:szCs w:val="24"/>
        </w:rPr>
        <w:t xml:space="preserve"> </w:t>
      </w:r>
      <w:r w:rsidR="004B5D6E" w:rsidRPr="00A300B1">
        <w:rPr>
          <w:rFonts w:ascii="GHEA Grapalat" w:hAnsi="GHEA Grapalat"/>
          <w:sz w:val="24"/>
          <w:szCs w:val="24"/>
          <w:lang w:val="hy-AM"/>
        </w:rPr>
        <w:t>Պատասխանների ձևաթղթի ձևը հաստատում է ԳԹԿ տնօրենը։</w:t>
      </w:r>
    </w:p>
    <w:p w14:paraId="567E62C9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պարունակում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է </w:t>
      </w:r>
      <w:r w:rsidR="00F40079" w:rsidRPr="00A300B1">
        <w:rPr>
          <w:rFonts w:ascii="GHEA Grapalat" w:hAnsi="GHEA Grapalat" w:cs="Arial"/>
          <w:sz w:val="24"/>
          <w:szCs w:val="24"/>
        </w:rPr>
        <w:t>ատեստավորման սենյակում</w:t>
      </w:r>
      <w:r w:rsidRPr="00A300B1">
        <w:rPr>
          <w:rFonts w:ascii="GHEA Grapalat" w:hAnsi="GHEA Grapalat" w:cs="Arial"/>
          <w:sz w:val="24"/>
          <w:szCs w:val="24"/>
        </w:rPr>
        <w:t xml:space="preserve"> գտնվող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 xml:space="preserve">թվով պատասխանների ձևաթուղթ, որոնք տրվում են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Pr="00A300B1">
        <w:rPr>
          <w:rFonts w:ascii="GHEA Grapalat" w:hAnsi="GHEA Grapalat" w:cs="Arial"/>
          <w:sz w:val="24"/>
          <w:szCs w:val="24"/>
        </w:rPr>
        <w:t>, և երկու լրացուցիչ ձևաթուղթ, որոնք օգտագործվում են 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խոտանման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դեպքում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9A09EB2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Ատեստավորման օր</w:t>
      </w:r>
      <w:r w:rsidRPr="00A300B1">
        <w:rPr>
          <w:rFonts w:ascii="GHEA Grapalat" w:hAnsi="GHEA Grapalat" w:cs="Arial"/>
          <w:sz w:val="24"/>
          <w:szCs w:val="24"/>
          <w:lang w:val="ru-RU"/>
        </w:rPr>
        <w:t>ը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="00FD5982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ատեստավորման կենտրոն է ներկայանում </w:t>
      </w:r>
      <w:r w:rsidR="00FA7914" w:rsidRPr="00A300B1">
        <w:rPr>
          <w:rFonts w:ascii="GHEA Grapalat" w:hAnsi="GHEA Grapalat" w:cs="Arial"/>
          <w:sz w:val="24"/>
          <w:szCs w:val="24"/>
        </w:rPr>
        <w:t xml:space="preserve">սույն կարգի </w:t>
      </w:r>
      <w:r w:rsidR="00D46D74" w:rsidRPr="00A300B1">
        <w:rPr>
          <w:rFonts w:ascii="GHEA Grapalat" w:hAnsi="GHEA Grapalat" w:cs="Arial"/>
          <w:sz w:val="24"/>
          <w:szCs w:val="24"/>
        </w:rPr>
        <w:t>2</w:t>
      </w:r>
      <w:r w:rsidR="00FE3F42">
        <w:rPr>
          <w:rFonts w:ascii="GHEA Grapalat" w:hAnsi="GHEA Grapalat" w:cs="Arial"/>
          <w:sz w:val="24"/>
          <w:szCs w:val="24"/>
          <w:lang w:val="hy-AM"/>
        </w:rPr>
        <w:t>9</w:t>
      </w:r>
      <w:r w:rsidR="00D46D74" w:rsidRPr="00A300B1">
        <w:rPr>
          <w:rFonts w:ascii="GHEA Grapalat" w:hAnsi="GHEA Grapalat" w:cs="Arial"/>
          <w:sz w:val="24"/>
          <w:szCs w:val="24"/>
        </w:rPr>
        <w:t xml:space="preserve">-րդ կետով </w:t>
      </w:r>
      <w:r w:rsidR="00D72850" w:rsidRPr="00A300B1">
        <w:rPr>
          <w:rFonts w:ascii="GHEA Grapalat" w:hAnsi="GHEA Grapalat" w:cs="Arial"/>
          <w:sz w:val="24"/>
          <w:szCs w:val="24"/>
        </w:rPr>
        <w:t>սահմանված անցաթղթում</w:t>
      </w:r>
      <w:r w:rsidR="00D46D74" w:rsidRPr="00A300B1">
        <w:rPr>
          <w:rFonts w:ascii="GHEA Grapalat" w:hAnsi="GHEA Grapalat" w:cs="Arial"/>
          <w:sz w:val="24"/>
          <w:szCs w:val="24"/>
        </w:rPr>
        <w:t xml:space="preserve"> նշված </w:t>
      </w:r>
      <w:r w:rsidR="00B5438D" w:rsidRPr="00A300B1">
        <w:rPr>
          <w:rFonts w:ascii="GHEA Grapalat" w:hAnsi="GHEA Grapalat" w:cs="Arial"/>
          <w:sz w:val="24"/>
          <w:szCs w:val="24"/>
        </w:rPr>
        <w:t>ժամից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="00E9537F" w:rsidRPr="00A300B1">
        <w:rPr>
          <w:rFonts w:ascii="GHEA Grapalat" w:hAnsi="GHEA Grapalat" w:cs="Arial"/>
          <w:sz w:val="24"/>
          <w:szCs w:val="24"/>
        </w:rPr>
        <w:t>45</w:t>
      </w:r>
      <w:r w:rsidRPr="00A300B1">
        <w:rPr>
          <w:rFonts w:ascii="GHEA Grapalat" w:hAnsi="GHEA Grapalat" w:cs="Arial"/>
          <w:sz w:val="24"/>
          <w:szCs w:val="24"/>
        </w:rPr>
        <w:t xml:space="preserve"> րոպե առաջ՝ իր հետ ունենալով անցաթուղթը և անձը հաստատող փաստաթուղթ:</w:t>
      </w:r>
    </w:p>
    <w:p w14:paraId="31F4FF29" w14:textId="77777777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մուտքը կենտրոն սկսվում 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ատեստավորման կենտրոնի ղեկավարի հրահանգով:</w:t>
      </w:r>
    </w:p>
    <w:p w14:paraId="1EEDA256" w14:textId="77777777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մոտենում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իր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ներկայացուցչին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ստանում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ձևաթուղթը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ցուցակում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ստորագրում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իր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անվան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դիմաց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նստում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ըստ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վիճակահանության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արդյունքի</w:t>
      </w:r>
      <w:r w:rsidR="007F1C41" w:rsidRPr="00A300B1">
        <w:rPr>
          <w:rFonts w:ascii="GHEA Grapalat" w:hAnsi="GHEA Grapalat"/>
          <w:sz w:val="24"/>
          <w:szCs w:val="24"/>
        </w:rPr>
        <w:t>`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համապատասխան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նստարանին</w:t>
      </w:r>
      <w:r w:rsidR="007F1C41" w:rsidRPr="00A300B1">
        <w:rPr>
          <w:rFonts w:ascii="GHEA Grapalat" w:hAnsi="GHEA Grapalat"/>
          <w:sz w:val="24"/>
          <w:szCs w:val="24"/>
        </w:rPr>
        <w:t>: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 </w:t>
      </w:r>
    </w:p>
    <w:p w14:paraId="1D7979F0" w14:textId="77777777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</w:t>
      </w:r>
      <w:r w:rsidR="00A2235D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="0029230C" w:rsidRPr="00A300B1">
        <w:rPr>
          <w:rFonts w:ascii="GHEA Grapalat" w:hAnsi="GHEA Grapalat" w:cs="Arial"/>
          <w:sz w:val="24"/>
          <w:szCs w:val="24"/>
        </w:rPr>
        <w:t xml:space="preserve"> է տանում </w:t>
      </w:r>
      <w:r w:rsidR="007F1C41" w:rsidRPr="00A300B1">
        <w:rPr>
          <w:rFonts w:ascii="GHEA Grapalat" w:hAnsi="GHEA Grapalat" w:cs="Arial"/>
          <w:sz w:val="24"/>
          <w:szCs w:val="24"/>
        </w:rPr>
        <w:t>անձը հաստատող փաստաթ</w:t>
      </w:r>
      <w:r w:rsidR="0029230C" w:rsidRPr="00A300B1">
        <w:rPr>
          <w:rFonts w:ascii="GHEA Grapalat" w:hAnsi="GHEA Grapalat" w:cs="Arial"/>
          <w:sz w:val="24"/>
          <w:szCs w:val="24"/>
        </w:rPr>
        <w:t>ուղթը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և </w:t>
      </w:r>
      <w:r w:rsidR="0029230C" w:rsidRPr="00A300B1">
        <w:rPr>
          <w:rFonts w:ascii="GHEA Grapalat" w:hAnsi="GHEA Grapalat" w:cs="Arial"/>
          <w:sz w:val="24"/>
          <w:szCs w:val="24"/>
        </w:rPr>
        <w:t>անցաթուղթը</w:t>
      </w:r>
      <w:r w:rsidR="007F1C41" w:rsidRPr="00A300B1">
        <w:rPr>
          <w:rFonts w:ascii="GHEA Grapalat" w:hAnsi="GHEA Grapalat" w:cs="Arial"/>
          <w:sz w:val="24"/>
          <w:szCs w:val="24"/>
        </w:rPr>
        <w:t>:</w:t>
      </w:r>
    </w:p>
    <w:p w14:paraId="5847A49B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աշխատանքը սկսվելուց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67984" w:rsidRPr="00A300B1">
        <w:rPr>
          <w:rFonts w:ascii="GHEA Grapalat" w:hAnsi="GHEA Grapalat"/>
          <w:sz w:val="24"/>
          <w:szCs w:val="24"/>
        </w:rPr>
        <w:t>15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րոպե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8C2CE8" w:rsidRPr="00A300B1">
        <w:rPr>
          <w:rFonts w:ascii="GHEA Grapalat" w:hAnsi="GHEA Grapalat"/>
          <w:sz w:val="24"/>
          <w:szCs w:val="24"/>
          <w:lang w:val="hy-AM"/>
        </w:rPr>
        <w:t>մ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անկավարժական աշխատողներ</w:t>
      </w:r>
      <w:r w:rsidRPr="00A300B1">
        <w:rPr>
          <w:rFonts w:ascii="GHEA Grapalat" w:hAnsi="GHEA Grapalat" w:cs="Arial"/>
          <w:sz w:val="24"/>
          <w:szCs w:val="24"/>
        </w:rPr>
        <w:t>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ընթերցում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անցկացման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E5FDC" w:rsidRPr="00A300B1">
        <w:rPr>
          <w:rFonts w:ascii="GHEA Grapalat" w:hAnsi="GHEA Grapalat" w:cs="Arial"/>
          <w:sz w:val="24"/>
          <w:szCs w:val="24"/>
          <w:lang w:val="ru-RU"/>
        </w:rPr>
        <w:t>կարգ</w:t>
      </w:r>
      <w:r w:rsidRPr="00A300B1">
        <w:rPr>
          <w:rFonts w:ascii="GHEA Grapalat" w:hAnsi="GHEA Grapalat" w:cs="Arial"/>
          <w:sz w:val="24"/>
          <w:szCs w:val="24"/>
        </w:rPr>
        <w:t>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տեղեկացնում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 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044102" w:rsidRPr="00A300B1">
        <w:rPr>
          <w:rFonts w:ascii="GHEA Grapalat" w:hAnsi="GHEA Grapalat" w:cs="Arial"/>
          <w:sz w:val="24"/>
          <w:szCs w:val="24"/>
        </w:rPr>
        <w:t>գործընթացի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մասին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F82C5E5" w14:textId="77777777" w:rsidR="007F1C41" w:rsidRPr="00A300B1" w:rsidRDefault="00010576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AB1459" w:rsidRPr="00A300B1">
        <w:rPr>
          <w:rFonts w:ascii="GHEA Grapalat" w:hAnsi="GHEA Grapalat" w:cs="Arial"/>
          <w:sz w:val="24"/>
          <w:szCs w:val="24"/>
        </w:rPr>
        <w:t>ձևաթղթ</w:t>
      </w:r>
      <w:r w:rsidR="007F1C41" w:rsidRPr="00A300B1">
        <w:rPr>
          <w:rFonts w:ascii="GHEA Grapalat" w:hAnsi="GHEA Grapalat" w:cs="Arial"/>
          <w:sz w:val="24"/>
          <w:szCs w:val="24"/>
        </w:rPr>
        <w:t>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լրացնում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իր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անունը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ազգանունը, հայրանունը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անցաթղթի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անձնական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համարը</w:t>
      </w:r>
      <w:r w:rsidR="007F1C41" w:rsidRPr="00A300B1">
        <w:rPr>
          <w:rFonts w:ascii="GHEA Grapalat" w:hAnsi="GHEA Grapalat"/>
          <w:sz w:val="24"/>
          <w:szCs w:val="24"/>
        </w:rPr>
        <w:t xml:space="preserve">: </w:t>
      </w:r>
      <w:r w:rsidR="007F1C41" w:rsidRPr="00A300B1">
        <w:rPr>
          <w:rFonts w:ascii="GHEA Grapalat" w:hAnsi="GHEA Grapalat" w:cs="Arial"/>
          <w:sz w:val="24"/>
          <w:szCs w:val="24"/>
        </w:rPr>
        <w:t>Այնուհետև</w:t>
      </w:r>
      <w:r w:rsidR="007F1C41" w:rsidRPr="00A300B1">
        <w:rPr>
          <w:rFonts w:ascii="GHEA Grapalat" w:hAnsi="GHEA Grapalat"/>
          <w:sz w:val="24"/>
          <w:szCs w:val="24"/>
        </w:rPr>
        <w:t xml:space="preserve"> ներկայացուց</w:t>
      </w:r>
      <w:r w:rsidR="007F1C41" w:rsidRPr="00A300B1">
        <w:rPr>
          <w:rFonts w:ascii="GHEA Grapalat" w:hAnsi="GHEA Grapalat" w:cs="Arial"/>
          <w:sz w:val="24"/>
          <w:szCs w:val="24"/>
        </w:rPr>
        <w:t>իչները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մոտենում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կտրում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ձևաթղթերի՝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անձնական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տվյալները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պարունակող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մասերը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հաշվում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հանձնում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B44791" w:rsidRPr="00A300B1">
        <w:rPr>
          <w:rFonts w:ascii="GHEA Grapalat" w:hAnsi="GHEA Grapalat"/>
          <w:sz w:val="24"/>
          <w:szCs w:val="24"/>
        </w:rPr>
        <w:t xml:space="preserve">պատասխանատու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ներկայացուցչին</w:t>
      </w:r>
      <w:r w:rsidR="007F1C41" w:rsidRPr="00A300B1">
        <w:rPr>
          <w:rFonts w:ascii="GHEA Grapalat" w:hAnsi="GHEA Grapalat"/>
          <w:sz w:val="24"/>
          <w:szCs w:val="24"/>
        </w:rPr>
        <w:t>:</w:t>
      </w:r>
      <w:bookmarkStart w:id="1" w:name="page9"/>
      <w:bookmarkEnd w:id="1"/>
    </w:p>
    <w:p w14:paraId="66EEB822" w14:textId="77777777" w:rsidR="007F1C41" w:rsidRPr="007266EE" w:rsidRDefault="00B95800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  <w:rPrChange w:id="2" w:author="Armine" w:date="2023-01-23T16:50:00Z">
            <w:rPr>
              <w:rFonts w:ascii="GHEA Grapalat" w:hAnsi="GHEA Grapalat" w:cs="Arial"/>
              <w:sz w:val="24"/>
              <w:szCs w:val="24"/>
            </w:rPr>
          </w:rPrChange>
        </w:rPr>
      </w:pPr>
      <w:r w:rsidRPr="00A300B1">
        <w:rPr>
          <w:rFonts w:ascii="GHEA Grapalat" w:hAnsi="GHEA Grapalat"/>
          <w:sz w:val="24"/>
          <w:szCs w:val="24"/>
        </w:rPr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7F1C41" w:rsidRPr="00A300B1">
        <w:rPr>
          <w:rFonts w:ascii="GHEA Grapalat" w:hAnsi="GHEA Grapalat" w:cs="Arial"/>
          <w:sz w:val="24"/>
          <w:szCs w:val="24"/>
        </w:rPr>
        <w:t>երկայացուցիչը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անձնական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տվյալները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պարունակող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մասերն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առնվազն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մեկ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ներկայացուցչի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մասնակցությամբ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հաշվում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lastRenderedPageBreak/>
        <w:t>ստուգում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այնուհետև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տեղավորում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այդ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նպատակով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ստացված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ծրարում</w:t>
      </w:r>
      <w:r w:rsidR="007F1C41" w:rsidRPr="00A300B1">
        <w:rPr>
          <w:rFonts w:ascii="GHEA Grapalat" w:hAnsi="GHEA Grapalat"/>
          <w:sz w:val="24"/>
          <w:szCs w:val="24"/>
        </w:rPr>
        <w:t xml:space="preserve">` </w:t>
      </w:r>
      <w:r w:rsidR="007F1C41" w:rsidRPr="00A300B1">
        <w:rPr>
          <w:rFonts w:ascii="GHEA Grapalat" w:hAnsi="GHEA Grapalat" w:cs="Arial"/>
          <w:sz w:val="24"/>
          <w:szCs w:val="24"/>
        </w:rPr>
        <w:t>ծրարի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վրա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գրելով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513083" w:rsidRPr="007266EE">
        <w:rPr>
          <w:rFonts w:ascii="GHEA Grapalat" w:hAnsi="GHEA Grapalat" w:cs="Arial"/>
          <w:sz w:val="24"/>
          <w:szCs w:val="24"/>
        </w:rPr>
        <w:t>ատեստավորման սենյակ</w:t>
      </w:r>
      <w:r w:rsidR="00513083" w:rsidRPr="007266EE">
        <w:rPr>
          <w:rFonts w:ascii="GHEA Grapalat" w:hAnsi="GHEA Grapalat" w:cs="Arial"/>
          <w:sz w:val="24"/>
          <w:szCs w:val="24"/>
          <w:lang w:val="ru-RU"/>
        </w:rPr>
        <w:t>ի</w:t>
      </w:r>
      <w:r w:rsidR="007F1C41" w:rsidRPr="007266EE">
        <w:rPr>
          <w:rFonts w:ascii="GHEA Grapalat" w:hAnsi="GHEA Grapalat"/>
          <w:sz w:val="24"/>
          <w:szCs w:val="24"/>
        </w:rPr>
        <w:t xml:space="preserve">, </w:t>
      </w:r>
      <w:r w:rsidR="007F1C41" w:rsidRPr="007266EE">
        <w:rPr>
          <w:rFonts w:ascii="GHEA Grapalat" w:hAnsi="GHEA Grapalat" w:cs="Arial"/>
          <w:sz w:val="24"/>
          <w:szCs w:val="24"/>
        </w:rPr>
        <w:t>խմբերի</w:t>
      </w:r>
      <w:r w:rsidR="007F1C41" w:rsidRPr="007266EE">
        <w:rPr>
          <w:rFonts w:ascii="GHEA Grapalat" w:hAnsi="GHEA Grapalat"/>
          <w:sz w:val="24"/>
          <w:szCs w:val="24"/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</w:rPr>
        <w:t>համարները</w:t>
      </w:r>
      <w:r w:rsidR="007F1C41" w:rsidRPr="007266EE">
        <w:rPr>
          <w:rFonts w:ascii="GHEA Grapalat" w:hAnsi="GHEA Grapalat"/>
          <w:sz w:val="24"/>
          <w:szCs w:val="24"/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  <w:rPrChange w:id="3" w:author="Armine" w:date="2023-01-23T16:50:00Z">
            <w:rPr>
              <w:rFonts w:ascii="GHEA Grapalat" w:hAnsi="GHEA Grapalat" w:cs="Arial"/>
              <w:sz w:val="24"/>
              <w:szCs w:val="24"/>
            </w:rPr>
          </w:rPrChange>
        </w:rPr>
        <w:t>և</w:t>
      </w:r>
      <w:r w:rsidR="007F1C41" w:rsidRPr="007266EE">
        <w:rPr>
          <w:rFonts w:ascii="GHEA Grapalat" w:hAnsi="GHEA Grapalat"/>
          <w:sz w:val="24"/>
          <w:szCs w:val="24"/>
          <w:rPrChange w:id="4" w:author="Armine" w:date="2023-01-23T16:50:00Z">
            <w:rPr>
              <w:rFonts w:ascii="GHEA Grapalat" w:hAnsi="GHEA Grapalat"/>
              <w:sz w:val="24"/>
              <w:szCs w:val="24"/>
            </w:rPr>
          </w:rPrChange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  <w:rPrChange w:id="5" w:author="Armine" w:date="2023-01-23T16:50:00Z">
            <w:rPr>
              <w:rFonts w:ascii="GHEA Grapalat" w:hAnsi="GHEA Grapalat" w:cs="Arial"/>
              <w:sz w:val="24"/>
              <w:szCs w:val="24"/>
            </w:rPr>
          </w:rPrChange>
        </w:rPr>
        <w:t>կտրված</w:t>
      </w:r>
      <w:r w:rsidR="007F1C41" w:rsidRPr="007266EE">
        <w:rPr>
          <w:rFonts w:ascii="GHEA Grapalat" w:hAnsi="GHEA Grapalat"/>
          <w:sz w:val="24"/>
          <w:szCs w:val="24"/>
          <w:rPrChange w:id="6" w:author="Armine" w:date="2023-01-23T16:50:00Z">
            <w:rPr>
              <w:rFonts w:ascii="GHEA Grapalat" w:hAnsi="GHEA Grapalat"/>
              <w:sz w:val="24"/>
              <w:szCs w:val="24"/>
            </w:rPr>
          </w:rPrChange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  <w:rPrChange w:id="7" w:author="Armine" w:date="2023-01-23T16:50:00Z">
            <w:rPr>
              <w:rFonts w:ascii="GHEA Grapalat" w:hAnsi="GHEA Grapalat" w:cs="Arial"/>
              <w:sz w:val="24"/>
              <w:szCs w:val="24"/>
            </w:rPr>
          </w:rPrChange>
        </w:rPr>
        <w:t>մասերի</w:t>
      </w:r>
      <w:r w:rsidR="007F1C41" w:rsidRPr="007266EE">
        <w:rPr>
          <w:rFonts w:ascii="GHEA Grapalat" w:hAnsi="GHEA Grapalat"/>
          <w:sz w:val="24"/>
          <w:szCs w:val="24"/>
          <w:rPrChange w:id="8" w:author="Armine" w:date="2023-01-23T16:50:00Z">
            <w:rPr>
              <w:rFonts w:ascii="GHEA Grapalat" w:hAnsi="GHEA Grapalat"/>
              <w:sz w:val="24"/>
              <w:szCs w:val="24"/>
            </w:rPr>
          </w:rPrChange>
        </w:rPr>
        <w:t xml:space="preserve"> </w:t>
      </w:r>
      <w:r w:rsidR="007F1C41" w:rsidRPr="007266EE">
        <w:rPr>
          <w:rFonts w:ascii="GHEA Grapalat" w:hAnsi="GHEA Grapalat" w:cs="Arial"/>
          <w:sz w:val="24"/>
          <w:szCs w:val="24"/>
          <w:rPrChange w:id="9" w:author="Armine" w:date="2023-01-23T16:50:00Z">
            <w:rPr>
              <w:rFonts w:ascii="GHEA Grapalat" w:hAnsi="GHEA Grapalat" w:cs="Arial"/>
              <w:sz w:val="24"/>
              <w:szCs w:val="24"/>
            </w:rPr>
          </w:rPrChange>
        </w:rPr>
        <w:t>թիվը</w:t>
      </w:r>
      <w:r w:rsidR="007F1C41" w:rsidRPr="007266EE">
        <w:rPr>
          <w:rFonts w:ascii="GHEA Grapalat" w:hAnsi="GHEA Grapalat"/>
          <w:sz w:val="24"/>
          <w:szCs w:val="24"/>
          <w:rPrChange w:id="10" w:author="Armine" w:date="2023-01-23T16:50:00Z">
            <w:rPr>
              <w:rFonts w:ascii="GHEA Grapalat" w:hAnsi="GHEA Grapalat"/>
              <w:sz w:val="24"/>
              <w:szCs w:val="24"/>
            </w:rPr>
          </w:rPrChange>
        </w:rPr>
        <w:t>:</w:t>
      </w:r>
    </w:p>
    <w:p w14:paraId="6F1AD74D" w14:textId="050DDA68" w:rsidR="007F1C41" w:rsidRPr="007266EE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7266EE">
        <w:rPr>
          <w:rFonts w:ascii="GHEA Grapalat" w:hAnsi="GHEA Grapalat" w:cs="Arial"/>
          <w:sz w:val="24"/>
          <w:szCs w:val="24"/>
        </w:rPr>
        <w:t>Ատեստավորումն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անցկացվում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է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գրավոր</w:t>
      </w:r>
      <w:r w:rsidRPr="007266EE">
        <w:rPr>
          <w:rFonts w:ascii="GHEA Grapalat" w:hAnsi="GHEA Grapalat"/>
          <w:sz w:val="24"/>
          <w:szCs w:val="24"/>
        </w:rPr>
        <w:t xml:space="preserve">՝ </w:t>
      </w:r>
      <w:r w:rsidRPr="007266EE">
        <w:rPr>
          <w:rFonts w:ascii="GHEA Grapalat" w:hAnsi="GHEA Grapalat" w:cs="Arial"/>
          <w:sz w:val="24"/>
          <w:szCs w:val="24"/>
        </w:rPr>
        <w:t>թեստերի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միջոցով</w:t>
      </w:r>
      <w:r w:rsidR="0024221D" w:rsidRPr="007266EE">
        <w:rPr>
          <w:rFonts w:ascii="GHEA Grapalat" w:hAnsi="GHEA Grapalat" w:cs="Arial"/>
          <w:sz w:val="24"/>
          <w:szCs w:val="24"/>
          <w:lang w:val="hy-AM"/>
        </w:rPr>
        <w:t>։</w:t>
      </w:r>
      <w:r w:rsidR="00A70DD4" w:rsidRPr="007266EE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Թեստերը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բաղկացած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են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ընտրովի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="00526650" w:rsidRPr="007266EE">
        <w:rPr>
          <w:rFonts w:ascii="GHEA Grapalat" w:hAnsi="GHEA Grapalat" w:cs="Arial"/>
          <w:sz w:val="24"/>
          <w:szCs w:val="24"/>
          <w:lang w:val="hy-AM"/>
        </w:rPr>
        <w:t>կամ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կարճ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պատասխաններ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պահանջող</w:t>
      </w:r>
      <w:r w:rsidRPr="007266EE">
        <w:rPr>
          <w:rFonts w:ascii="GHEA Grapalat" w:hAnsi="GHEA Grapalat"/>
          <w:sz w:val="24"/>
          <w:szCs w:val="24"/>
        </w:rPr>
        <w:t xml:space="preserve"> </w:t>
      </w:r>
      <w:r w:rsidRPr="007266EE">
        <w:rPr>
          <w:rFonts w:ascii="GHEA Grapalat" w:hAnsi="GHEA Grapalat" w:cs="Arial"/>
          <w:sz w:val="24"/>
          <w:szCs w:val="24"/>
        </w:rPr>
        <w:t>առաջադրանքներից</w:t>
      </w:r>
      <w:r w:rsidRPr="007266EE">
        <w:rPr>
          <w:rFonts w:ascii="GHEA Grapalat" w:hAnsi="GHEA Grapalat"/>
          <w:sz w:val="24"/>
          <w:szCs w:val="24"/>
        </w:rPr>
        <w:t>:</w:t>
      </w:r>
    </w:p>
    <w:p w14:paraId="73C294D6" w14:textId="77777777" w:rsidR="007F1C41" w:rsidRPr="00A300B1" w:rsidRDefault="00B95800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7F1C41" w:rsidRPr="00A300B1">
        <w:rPr>
          <w:rFonts w:ascii="GHEA Grapalat" w:hAnsi="GHEA Grapalat" w:cs="Arial"/>
          <w:sz w:val="24"/>
          <w:szCs w:val="24"/>
        </w:rPr>
        <w:t>երկայացուցիչը,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կենտրոնի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ղեկավարից ստանալով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թվին համապատասխան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թեստերի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դրանք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բեր</w:t>
      </w:r>
      <w:bookmarkStart w:id="11" w:name="_GoBack"/>
      <w:r w:rsidR="007F1C41" w:rsidRPr="00A300B1">
        <w:rPr>
          <w:rFonts w:ascii="GHEA Grapalat" w:hAnsi="GHEA Grapalat" w:cs="Arial"/>
          <w:sz w:val="24"/>
          <w:szCs w:val="24"/>
        </w:rPr>
        <w:t>ո</w:t>
      </w:r>
      <w:bookmarkEnd w:id="11"/>
      <w:r w:rsidR="007F1C41" w:rsidRPr="00A300B1">
        <w:rPr>
          <w:rFonts w:ascii="GHEA Grapalat" w:hAnsi="GHEA Grapalat" w:cs="Arial"/>
          <w:sz w:val="24"/>
          <w:szCs w:val="24"/>
        </w:rPr>
        <w:t>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F827BC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թեստերի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ցուցադրում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աշխատողներին</w:t>
      </w:r>
      <w:r w:rsidR="007F1C41" w:rsidRPr="00A300B1">
        <w:rPr>
          <w:rFonts w:ascii="GHEA Grapalat" w:hAnsi="GHEA Grapalat"/>
          <w:sz w:val="24"/>
          <w:szCs w:val="24"/>
        </w:rPr>
        <w:t xml:space="preserve">` </w:t>
      </w:r>
      <w:r w:rsidR="007F1C41" w:rsidRPr="00A300B1">
        <w:rPr>
          <w:rFonts w:ascii="GHEA Grapalat" w:hAnsi="GHEA Grapalat" w:cs="Arial"/>
          <w:sz w:val="24"/>
          <w:szCs w:val="24"/>
        </w:rPr>
        <w:t>նրանց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ուշադրությունը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հրավիրելով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փակ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ամբողջական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լինելու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հանգամանքի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վրա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0AD4DD4B" w14:textId="77777777" w:rsidR="007F1C41" w:rsidRPr="00A300B1" w:rsidRDefault="00A816FC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1A18D4" w:rsidRPr="00A300B1">
        <w:rPr>
          <w:rFonts w:ascii="GHEA Grapalat" w:hAnsi="GHEA Grapalat" w:cs="Arial"/>
          <w:sz w:val="24"/>
          <w:szCs w:val="24"/>
        </w:rPr>
        <w:t xml:space="preserve">երկայացուցիչը </w:t>
      </w:r>
      <w:r w:rsidR="001A18D4" w:rsidRPr="00A300B1">
        <w:rPr>
          <w:rFonts w:ascii="GHEA Grapalat" w:hAnsi="GHEA Grapalat" w:cs="Arial"/>
          <w:sz w:val="24"/>
          <w:szCs w:val="24"/>
          <w:lang w:val="ru-RU"/>
        </w:rPr>
        <w:t>թ</w:t>
      </w:r>
      <w:r w:rsidR="007F1C41" w:rsidRPr="00A300B1">
        <w:rPr>
          <w:rFonts w:ascii="GHEA Grapalat" w:hAnsi="GHEA Grapalat" w:cs="Arial"/>
          <w:sz w:val="24"/>
          <w:szCs w:val="24"/>
        </w:rPr>
        <w:t>եստերի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1836BE" w:rsidRPr="00A300B1">
        <w:rPr>
          <w:rFonts w:ascii="GHEA Grapalat" w:hAnsi="GHEA Grapalat" w:cs="Arial"/>
          <w:sz w:val="24"/>
          <w:szCs w:val="24"/>
        </w:rPr>
        <w:t>բաց</w:t>
      </w:r>
      <w:r w:rsidR="007F1C41" w:rsidRPr="00A300B1">
        <w:rPr>
          <w:rFonts w:ascii="GHEA Grapalat" w:hAnsi="GHEA Grapalat" w:cs="Arial"/>
          <w:sz w:val="24"/>
          <w:szCs w:val="24"/>
        </w:rPr>
        <w:t>ու</w:t>
      </w:r>
      <w:r w:rsidR="001836BE" w:rsidRPr="00A300B1">
        <w:rPr>
          <w:rFonts w:ascii="GHEA Grapalat" w:hAnsi="GHEA Grapalat" w:cs="Arial"/>
          <w:sz w:val="24"/>
          <w:szCs w:val="24"/>
          <w:lang w:val="ru-RU"/>
        </w:rPr>
        <w:t>մ</w:t>
      </w:r>
      <w:r w:rsidR="001836BE" w:rsidRPr="00A300B1">
        <w:rPr>
          <w:rFonts w:ascii="GHEA Grapalat" w:hAnsi="GHEA Grapalat" w:cs="Arial"/>
          <w:sz w:val="24"/>
          <w:szCs w:val="24"/>
        </w:rPr>
        <w:t xml:space="preserve"> </w:t>
      </w:r>
      <w:r w:rsidR="001836BE" w:rsidRPr="00A300B1">
        <w:rPr>
          <w:rFonts w:ascii="GHEA Grapalat" w:hAnsi="GHEA Grapalat" w:cs="Arial"/>
          <w:sz w:val="24"/>
          <w:szCs w:val="24"/>
          <w:lang w:val="ru-RU"/>
        </w:rPr>
        <w:t>է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010576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ներկայությամբ</w:t>
      </w:r>
      <w:r w:rsidR="00B92885" w:rsidRPr="00A300B1">
        <w:rPr>
          <w:rFonts w:ascii="GHEA Grapalat" w:hAnsi="GHEA Grapalat" w:cs="Arial"/>
          <w:sz w:val="24"/>
          <w:szCs w:val="24"/>
          <w:lang w:val="ru-RU"/>
        </w:rPr>
        <w:t>՝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բոլորին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տեսանելի</w:t>
      </w:r>
      <w:r w:rsidR="00AB4ACE" w:rsidRPr="00A300B1">
        <w:rPr>
          <w:rFonts w:ascii="GHEA Grapalat" w:hAnsi="GHEA Grapalat" w:cs="Arial"/>
          <w:sz w:val="24"/>
          <w:szCs w:val="24"/>
        </w:rPr>
        <w:t xml:space="preserve"> </w:t>
      </w:r>
      <w:r w:rsidR="00AB4ACE" w:rsidRPr="00A300B1">
        <w:rPr>
          <w:rFonts w:ascii="GHEA Grapalat" w:hAnsi="GHEA Grapalat" w:cs="Arial"/>
          <w:sz w:val="24"/>
          <w:szCs w:val="24"/>
          <w:lang w:val="ru-RU"/>
        </w:rPr>
        <w:t>ձևով</w:t>
      </w:r>
      <w:r w:rsidR="00AB4ACE" w:rsidRPr="00A300B1">
        <w:rPr>
          <w:rFonts w:ascii="GHEA Grapalat" w:hAnsi="GHEA Grapalat" w:cs="Arial"/>
          <w:sz w:val="24"/>
          <w:szCs w:val="24"/>
        </w:rPr>
        <w:t>:</w:t>
      </w:r>
      <w:r w:rsidR="00AB4ACE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Փաթեթների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բացման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վերաբերյալ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արձանագրությունների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համապատասխան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տողում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ներկայացուցիչները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կատարում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նշում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որի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դիմաց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ստորագրում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EF2BD5" w:rsidRPr="00A300B1">
        <w:rPr>
          <w:rFonts w:ascii="GHEA Grapalat" w:hAnsi="GHEA Grapalat" w:cs="Arial"/>
          <w:sz w:val="24"/>
          <w:szCs w:val="24"/>
          <w:lang w:val="ru-RU"/>
        </w:rPr>
        <w:t>առջևում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EF2BD5" w:rsidRPr="00A300B1">
        <w:rPr>
          <w:rFonts w:ascii="GHEA Grapalat" w:hAnsi="GHEA Grapalat"/>
          <w:sz w:val="24"/>
          <w:szCs w:val="24"/>
          <w:lang w:val="ru-RU"/>
        </w:rPr>
        <w:t>նստած</w:t>
      </w:r>
      <w:r w:rsidR="00EF2BD5"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</w:rPr>
        <w:t>մանկավարժական աշխատող</w:t>
      </w:r>
      <w:r w:rsidR="007F1C41" w:rsidRPr="00A300B1">
        <w:rPr>
          <w:rFonts w:ascii="GHEA Grapalat" w:hAnsi="GHEA Grapalat" w:cs="Arial"/>
          <w:sz w:val="24"/>
          <w:szCs w:val="24"/>
        </w:rPr>
        <w:t>ը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233A29FD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Խմբերի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բաժանում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ստանալով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ստուգում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շապիկի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համապատասխան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նստարանի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համարները։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Հայտարարվում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սկիզբը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 xml:space="preserve">տևողությունը, </w:t>
      </w:r>
      <w:r w:rsidR="00C41200" w:rsidRPr="00A300B1">
        <w:rPr>
          <w:rFonts w:ascii="GHEA Grapalat" w:hAnsi="GHEA Grapalat" w:cs="Arial"/>
          <w:sz w:val="24"/>
          <w:szCs w:val="24"/>
          <w:lang w:val="ru-RU"/>
        </w:rPr>
        <w:t>ցուցատ</w:t>
      </w:r>
      <w:r w:rsidRPr="00A300B1">
        <w:rPr>
          <w:rFonts w:ascii="GHEA Grapalat" w:hAnsi="GHEA Grapalat" w:cs="Arial"/>
          <w:sz w:val="24"/>
          <w:szCs w:val="24"/>
        </w:rPr>
        <w:t>ախտակի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կատարվում 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նշում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սկզբի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վերաբերյալ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09699B0A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սկիզբը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հայտարարելուց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արգելվում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ուշացած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Pr="00A300B1">
        <w:rPr>
          <w:rFonts w:ascii="GHEA Grapalat" w:hAnsi="GHEA Grapalat" w:cs="Arial"/>
          <w:sz w:val="24"/>
          <w:szCs w:val="24"/>
        </w:rPr>
        <w:t>մուտքը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CE04B6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336D9717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արգելվում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խոսելը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թեստերը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փոխանակելը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միմյանցից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արտագրելը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բջջային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հեռախոսներ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կապի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E83C4A" w:rsidRPr="00A300B1">
        <w:rPr>
          <w:rFonts w:ascii="GHEA Grapalat" w:hAnsi="GHEA Grapalat" w:cs="Arial"/>
          <w:sz w:val="24"/>
          <w:szCs w:val="24"/>
        </w:rPr>
        <w:t>այլ</w:t>
      </w:r>
      <w:r w:rsidR="00E83C4A"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միջոցներ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A7878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բերելը, առանց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թույլտվության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տեղը փոխելը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0E4A19A3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աշխատանքի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B16F72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="00B16F72" w:rsidRPr="00A300B1">
        <w:rPr>
          <w:rFonts w:ascii="GHEA Grapalat" w:hAnsi="GHEA Grapalat" w:cs="Arial"/>
          <w:sz w:val="24"/>
          <w:szCs w:val="24"/>
          <w:lang w:val="ru-RU"/>
        </w:rPr>
        <w:t>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A021C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աշխատողը </w:t>
      </w:r>
      <w:r w:rsidRPr="00A300B1">
        <w:rPr>
          <w:rFonts w:ascii="GHEA Grapalat" w:hAnsi="GHEA Grapalat" w:cs="Arial"/>
          <w:sz w:val="24"/>
          <w:szCs w:val="24"/>
        </w:rPr>
        <w:t>կարող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դուրս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գալ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միայն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անհրաժեշտության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դեպքում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թույլտվությամբ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հերթապահի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ուղեկցությամբ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BC6323E" w14:textId="77777777" w:rsidR="007F1C41" w:rsidRPr="00A300B1" w:rsidRDefault="00291123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ru-RU"/>
        </w:rPr>
        <w:t>Ա</w:t>
      </w:r>
      <w:r w:rsidRPr="00A300B1">
        <w:rPr>
          <w:rFonts w:ascii="GHEA Grapalat" w:hAnsi="GHEA Grapalat" w:cs="Arial"/>
          <w:sz w:val="24"/>
          <w:szCs w:val="24"/>
        </w:rPr>
        <w:t>տեստավորման սենյակում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թեստի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բովանդակության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վերաբերյալ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="007F1C41" w:rsidRPr="00A300B1">
        <w:rPr>
          <w:rFonts w:ascii="GHEA Grapalat" w:hAnsi="GHEA Grapalat" w:cs="Arial"/>
          <w:sz w:val="24"/>
          <w:szCs w:val="24"/>
        </w:rPr>
        <w:t>հարցերը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չեն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քննարկվում:</w:t>
      </w:r>
    </w:p>
    <w:p w14:paraId="0D825EED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lastRenderedPageBreak/>
        <w:t>Գրավոր աշխատանքի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եկած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տպագրական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թերություններ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ունեցող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նորերով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փոխարինում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ղեկավարը </w:t>
      </w:r>
      <w:r w:rsidR="007F20A7" w:rsidRPr="00A300B1">
        <w:rPr>
          <w:rFonts w:ascii="GHEA Grapalat" w:hAnsi="GHEA Grapalat"/>
          <w:sz w:val="24"/>
          <w:szCs w:val="24"/>
        </w:rPr>
        <w:t>պատասխանատու</w:t>
      </w:r>
      <w:r w:rsidR="007F20A7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ներկայությամբ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արձանագր</w:t>
      </w:r>
      <w:r w:rsidR="00BB3D19" w:rsidRPr="00A300B1">
        <w:rPr>
          <w:rFonts w:ascii="GHEA Grapalat" w:hAnsi="GHEA Grapalat" w:cs="Arial"/>
          <w:sz w:val="24"/>
          <w:szCs w:val="24"/>
        </w:rPr>
        <w:t>ությունների համապատասխան տողում նշելով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այդ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փաստը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Թերություններ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ունեցող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«</w:t>
      </w:r>
      <w:r w:rsidRPr="00A300B1">
        <w:rPr>
          <w:rFonts w:ascii="GHEA Grapalat" w:hAnsi="GHEA Grapalat" w:cs="Arial"/>
          <w:sz w:val="24"/>
          <w:szCs w:val="24"/>
        </w:rPr>
        <w:t>Խոտանված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>» բառ</w:t>
      </w:r>
      <w:r w:rsidR="005C51BF" w:rsidRPr="00A300B1">
        <w:rPr>
          <w:rFonts w:ascii="GHEA Grapalat" w:hAnsi="GHEA Grapalat"/>
          <w:sz w:val="24"/>
          <w:szCs w:val="24"/>
        </w:rPr>
        <w:t>եր</w:t>
      </w:r>
      <w:r w:rsidRPr="00A300B1">
        <w:rPr>
          <w:rFonts w:ascii="GHEA Grapalat" w:hAnsi="GHEA Grapalat"/>
          <w:sz w:val="24"/>
          <w:szCs w:val="24"/>
        </w:rPr>
        <w:t>ը:</w:t>
      </w:r>
    </w:p>
    <w:p w14:paraId="5D805AE0" w14:textId="77777777" w:rsidR="007F1C41" w:rsidRPr="00A300B1" w:rsidRDefault="00251385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գրավոր աշխատանքի</w:t>
      </w:r>
      <w:r w:rsidR="007F1C41" w:rsidRPr="00A300B1">
        <w:rPr>
          <w:rFonts w:ascii="GHEA Grapalat" w:hAnsi="GHEA Grapalat"/>
          <w:sz w:val="24"/>
          <w:szCs w:val="24"/>
        </w:rPr>
        <w:t xml:space="preserve"> ամբողջ ընթացքում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</w:t>
      </w:r>
      <w:r w:rsidR="00FC0B6D" w:rsidRPr="00A300B1">
        <w:rPr>
          <w:rFonts w:ascii="GHEA Grapalat" w:hAnsi="GHEA Grapalat" w:cs="Arial"/>
          <w:sz w:val="24"/>
          <w:szCs w:val="24"/>
        </w:rPr>
        <w:t>ատեստավորման սենյակ</w:t>
      </w:r>
      <w:r w:rsidR="00FC0B6D" w:rsidRPr="00A300B1">
        <w:rPr>
          <w:rFonts w:ascii="GHEA Grapalat" w:hAnsi="GHEA Grapalat" w:cs="Arial"/>
          <w:sz w:val="24"/>
          <w:szCs w:val="24"/>
          <w:lang w:val="ru-RU"/>
        </w:rPr>
        <w:t>ներում</w:t>
      </w:r>
      <w:r w:rsidR="00FC0B6D" w:rsidRPr="00A300B1">
        <w:rPr>
          <w:rFonts w:ascii="GHEA Grapalat" w:hAnsi="GHEA Grapalat" w:cs="Arial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կարող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են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գտնվել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միայն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քննական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կենտրոնի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ղեկավարն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ու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ներկայացուցիչները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202B26BB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 աշխատանքի ավարտից</w:t>
      </w:r>
      <w:r w:rsidRPr="00A300B1">
        <w:rPr>
          <w:rFonts w:ascii="GHEA Grapalat" w:hAnsi="GHEA Grapalat"/>
          <w:sz w:val="24"/>
          <w:szCs w:val="24"/>
        </w:rPr>
        <w:t xml:space="preserve">  30 </w:t>
      </w:r>
      <w:r w:rsidRPr="00A300B1">
        <w:rPr>
          <w:rFonts w:ascii="GHEA Grapalat" w:hAnsi="GHEA Grapalat" w:cs="Arial"/>
          <w:sz w:val="24"/>
          <w:szCs w:val="24"/>
        </w:rPr>
        <w:t>րոպե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ներկայացուցիչը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ուշադրությունն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հրավիրում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ժամանակի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հիշեցնում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առաջադրանքների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թեստերից 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անցկացնելու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մասին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3279A83B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Եթե ատեստավորման ընթացքում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</w:t>
      </w:r>
      <w:r w:rsidR="005B7AB7">
        <w:rPr>
          <w:rFonts w:ascii="GHEA Grapalat" w:hAnsi="GHEA Grapalat" w:cs="Arial"/>
          <w:sz w:val="24"/>
          <w:szCs w:val="24"/>
          <w:lang w:val="hy-AM"/>
        </w:rPr>
        <w:t>աշխատողն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առանց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թույլտվության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դուրս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եկել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FA6495" w:rsidRPr="00A300B1">
        <w:rPr>
          <w:rFonts w:ascii="GHEA Grapalat" w:hAnsi="GHEA Grapalat" w:cs="Arial"/>
          <w:sz w:val="24"/>
          <w:szCs w:val="24"/>
        </w:rPr>
        <w:t>ատեստավորման սենյակի</w:t>
      </w:r>
      <w:r w:rsidRPr="00A300B1">
        <w:rPr>
          <w:rFonts w:ascii="GHEA Grapalat" w:hAnsi="GHEA Grapalat" w:cs="Arial"/>
          <w:sz w:val="24"/>
          <w:szCs w:val="24"/>
        </w:rPr>
        <w:t>ց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խոսել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փոխել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եթե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/>
          <w:sz w:val="24"/>
          <w:szCs w:val="24"/>
          <w:lang w:val="hy-AM"/>
        </w:rPr>
        <w:t>մ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անկավարժական աշխատողը</w:t>
      </w:r>
      <w:r w:rsidR="00251385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արտագրել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="00E166B3" w:rsidRPr="00A300B1">
        <w:rPr>
          <w:rFonts w:ascii="GHEA Grapalat" w:hAnsi="GHEA Grapalat" w:cs="Arial"/>
          <w:sz w:val="24"/>
          <w:szCs w:val="24"/>
        </w:rPr>
        <w:t>,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մոտ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հայտնաբերվել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բջջային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հեռախոս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այլ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կապի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միջոց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 xml:space="preserve">ապա </w:t>
      </w:r>
      <w:r w:rsidR="009C5537">
        <w:rPr>
          <w:rFonts w:ascii="GHEA Grapalat" w:hAnsi="GHEA Grapalat" w:cs="Arial"/>
          <w:sz w:val="24"/>
          <w:szCs w:val="24"/>
        </w:rPr>
        <w:t>ներկայացուցիչը պարտավոր է կենտրոնի ղեկավարի և պատասխանատու ներկայացուցչի մասնակցությամբ դադարեցնել նրա ատեստավորումը</w:t>
      </w:r>
      <w:r w:rsidR="00F455E9">
        <w:rPr>
          <w:rFonts w:ascii="GHEA Grapalat" w:hAnsi="GHEA Grapalat" w:cs="Arial"/>
          <w:sz w:val="24"/>
          <w:szCs w:val="24"/>
          <w:lang w:val="hy-AM"/>
        </w:rPr>
        <w:t xml:space="preserve">, որի վերաբերյալ </w:t>
      </w:r>
      <w:r w:rsidR="009C5537">
        <w:rPr>
          <w:rFonts w:ascii="GHEA Grapalat" w:hAnsi="GHEA Grapalat" w:cs="Arial"/>
          <w:sz w:val="24"/>
          <w:szCs w:val="24"/>
        </w:rPr>
        <w:t xml:space="preserve"> </w:t>
      </w:r>
      <w:r w:rsidR="00F455E9">
        <w:rPr>
          <w:rFonts w:ascii="GHEA Grapalat" w:hAnsi="GHEA Grapalat" w:cs="Arial"/>
          <w:sz w:val="24"/>
          <w:szCs w:val="24"/>
        </w:rPr>
        <w:t>արձանագրում է</w:t>
      </w:r>
      <w:r w:rsidR="009C5537">
        <w:rPr>
          <w:rFonts w:ascii="GHEA Grapalat" w:hAnsi="GHEA Grapalat" w:cs="Arial"/>
          <w:sz w:val="24"/>
          <w:szCs w:val="24"/>
        </w:rPr>
        <w:t xml:space="preserve"> </w:t>
      </w:r>
      <w:r w:rsidR="00CD2964" w:rsidRPr="00A300B1">
        <w:rPr>
          <w:rFonts w:ascii="GHEA Grapalat" w:hAnsi="GHEA Grapalat" w:cs="Arial"/>
          <w:sz w:val="24"/>
          <w:szCs w:val="24"/>
          <w:lang w:val="hy-AM"/>
        </w:rPr>
        <w:t xml:space="preserve">քննասենյակի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աշխատողների</w:t>
      </w:r>
      <w:r w:rsidR="00CD2964" w:rsidRPr="00A300B1">
        <w:rPr>
          <w:rFonts w:ascii="GHEA Grapalat" w:hAnsi="GHEA Grapalat" w:cs="Arial"/>
          <w:sz w:val="24"/>
          <w:szCs w:val="24"/>
          <w:lang w:val="hy-AM"/>
        </w:rPr>
        <w:t xml:space="preserve"> խմբի ցուցակի </w:t>
      </w:r>
      <w:r w:rsidR="00CD2964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>«</w:t>
      </w:r>
      <w:r w:rsidR="00CD2964" w:rsidRPr="00A300B1">
        <w:rPr>
          <w:rFonts w:ascii="GHEA Grapalat" w:hAnsi="GHEA Grapalat" w:cs="Arial"/>
          <w:sz w:val="24"/>
          <w:szCs w:val="24"/>
          <w:lang w:val="hy-AM"/>
        </w:rPr>
        <w:t>Նշում</w:t>
      </w:r>
      <w:r w:rsidR="00CD2964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» </w:t>
      </w:r>
      <w:r w:rsidR="00CD2964" w:rsidRPr="00A300B1">
        <w:rPr>
          <w:rFonts w:ascii="GHEA Grapalat" w:hAnsi="GHEA Grapalat" w:cs="Arial"/>
          <w:sz w:val="24"/>
          <w:szCs w:val="24"/>
          <w:lang w:val="hy-AM"/>
        </w:rPr>
        <w:t>սյունակում</w:t>
      </w:r>
      <w:r w:rsidR="00CD2964" w:rsidRPr="00A300B1">
        <w:rPr>
          <w:rFonts w:ascii="GHEA Grapalat" w:hAnsi="GHEA Grapalat"/>
          <w:sz w:val="24"/>
          <w:szCs w:val="24"/>
        </w:rPr>
        <w:t xml:space="preserve">, </w:t>
      </w:r>
      <w:r w:rsidR="00E44A95">
        <w:rPr>
          <w:rFonts w:ascii="GHEA Grapalat" w:hAnsi="GHEA Grapalat"/>
          <w:sz w:val="24"/>
          <w:szCs w:val="24"/>
          <w:lang w:val="hy-AM"/>
        </w:rPr>
        <w:t xml:space="preserve">և տեղյակ է պահում մանկավարժական աշխատողին։ </w:t>
      </w:r>
    </w:p>
    <w:p w14:paraId="0037A02D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Ատեստավորումը դադարեցվելուց հետո</w:t>
      </w:r>
      <w:r w:rsidR="00E363DF" w:rsidRPr="00A300B1">
        <w:rPr>
          <w:rFonts w:ascii="GHEA Grapalat" w:hAnsi="GHEA Grapalat" w:cs="Arial"/>
          <w:sz w:val="24"/>
          <w:szCs w:val="24"/>
        </w:rPr>
        <w:t xml:space="preserve"> </w:t>
      </w:r>
      <w:r w:rsidR="00282980" w:rsidRPr="00A300B1">
        <w:rPr>
          <w:rFonts w:ascii="GHEA Grapalat" w:hAnsi="GHEA Grapalat" w:cs="Arial"/>
          <w:sz w:val="24"/>
          <w:szCs w:val="24"/>
        </w:rPr>
        <w:t xml:space="preserve">ատեստավորման </w:t>
      </w:r>
      <w:r w:rsidR="008E6462" w:rsidRPr="00A300B1">
        <w:rPr>
          <w:rFonts w:ascii="GHEA Grapalat" w:hAnsi="GHEA Grapalat" w:cs="Arial"/>
          <w:sz w:val="24"/>
          <w:szCs w:val="24"/>
        </w:rPr>
        <w:t xml:space="preserve">տվյալ </w:t>
      </w:r>
      <w:r w:rsidR="00282980" w:rsidRPr="00A300B1">
        <w:rPr>
          <w:rFonts w:ascii="GHEA Grapalat" w:hAnsi="GHEA Grapalat" w:cs="Arial"/>
          <w:sz w:val="24"/>
          <w:szCs w:val="24"/>
        </w:rPr>
        <w:t xml:space="preserve">սենյակի </w:t>
      </w:r>
      <w:r w:rsidR="008E6462" w:rsidRPr="00A300B1">
        <w:rPr>
          <w:rFonts w:ascii="GHEA Grapalat" w:hAnsi="GHEA Grapalat" w:cs="Arial"/>
          <w:sz w:val="24"/>
          <w:szCs w:val="24"/>
          <w:lang w:val="hy-AM"/>
        </w:rPr>
        <w:t xml:space="preserve">պատասխանատու ներկայացուցիչը </w:t>
      </w:r>
      <w:r w:rsidR="007F638E" w:rsidRPr="00A300B1">
        <w:rPr>
          <w:rFonts w:ascii="GHEA Grapalat" w:hAnsi="GHEA Grapalat" w:cs="Arial"/>
          <w:sz w:val="24"/>
          <w:szCs w:val="24"/>
          <w:lang w:val="ru-RU"/>
        </w:rPr>
        <w:t>արձանագրում</w:t>
      </w:r>
      <w:r w:rsidR="007F638E" w:rsidRPr="00A300B1">
        <w:rPr>
          <w:rFonts w:ascii="GHEA Grapalat" w:hAnsi="GHEA Grapalat" w:cs="Arial"/>
          <w:sz w:val="24"/>
          <w:szCs w:val="24"/>
        </w:rPr>
        <w:t xml:space="preserve"> </w:t>
      </w:r>
      <w:r w:rsidR="007F638E" w:rsidRPr="00A300B1">
        <w:rPr>
          <w:rFonts w:ascii="GHEA Grapalat" w:hAnsi="GHEA Grapalat" w:cs="Arial"/>
          <w:sz w:val="24"/>
          <w:szCs w:val="24"/>
          <w:lang w:val="ru-RU"/>
        </w:rPr>
        <w:t>է</w:t>
      </w:r>
      <w:r w:rsidR="007F638E" w:rsidRPr="00A300B1">
        <w:rPr>
          <w:rFonts w:ascii="GHEA Grapalat" w:hAnsi="GHEA Grapalat" w:cs="Arial"/>
          <w:sz w:val="24"/>
          <w:szCs w:val="24"/>
        </w:rPr>
        <w:t xml:space="preserve"> </w:t>
      </w:r>
      <w:r w:rsidR="008E6462" w:rsidRPr="00A300B1">
        <w:rPr>
          <w:rFonts w:ascii="GHEA Grapalat" w:hAnsi="GHEA Grapalat" w:cs="Arial"/>
          <w:sz w:val="24"/>
          <w:szCs w:val="24"/>
          <w:lang w:val="hy-AM"/>
        </w:rPr>
        <w:t>կատարված խախտումը</w:t>
      </w:r>
      <w:r w:rsidR="007F638E" w:rsidRPr="00A300B1">
        <w:rPr>
          <w:rFonts w:ascii="GHEA Grapalat" w:hAnsi="GHEA Grapalat" w:cs="Arial"/>
          <w:sz w:val="24"/>
          <w:szCs w:val="24"/>
        </w:rPr>
        <w:t>:</w:t>
      </w:r>
      <w:r w:rsidR="008E6462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6462" w:rsidRPr="00A300B1">
        <w:rPr>
          <w:rFonts w:ascii="GHEA Grapalat" w:hAnsi="GHEA Grapalat" w:cs="Arial"/>
          <w:sz w:val="24"/>
          <w:szCs w:val="24"/>
        </w:rPr>
        <w:t>Ատեստավորման գործընթացը դադարեց</w:t>
      </w:r>
      <w:r w:rsidR="007501CF" w:rsidRPr="00A300B1">
        <w:rPr>
          <w:rFonts w:ascii="GHEA Grapalat" w:hAnsi="GHEA Grapalat" w:cs="Arial"/>
          <w:sz w:val="24"/>
          <w:szCs w:val="24"/>
          <w:lang w:val="ru-RU"/>
        </w:rPr>
        <w:t>վ</w:t>
      </w:r>
      <w:r w:rsidR="008E6462" w:rsidRPr="00A300B1">
        <w:rPr>
          <w:rFonts w:ascii="GHEA Grapalat" w:hAnsi="GHEA Grapalat" w:cs="Arial"/>
          <w:sz w:val="24"/>
          <w:szCs w:val="24"/>
        </w:rPr>
        <w:t xml:space="preserve">ած ուսուցչի պատասխանների ձևաթուղթը չի </w:t>
      </w:r>
      <w:r w:rsidR="008E6462" w:rsidRPr="00A300B1">
        <w:rPr>
          <w:rFonts w:ascii="GHEA Grapalat" w:hAnsi="GHEA Grapalat" w:cs="Arial"/>
          <w:sz w:val="24"/>
          <w:szCs w:val="24"/>
          <w:lang w:val="hy-AM"/>
        </w:rPr>
        <w:t>ս</w:t>
      </w:r>
      <w:r w:rsidR="008E6462" w:rsidRPr="00A300B1">
        <w:rPr>
          <w:rFonts w:ascii="GHEA Grapalat" w:hAnsi="GHEA Grapalat" w:cs="Arial"/>
          <w:sz w:val="24"/>
          <w:szCs w:val="24"/>
        </w:rPr>
        <w:t>քանավորվում և չի ստուգվում:</w:t>
      </w:r>
    </w:p>
    <w:p w14:paraId="71088F6C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</w:t>
      </w:r>
      <w:r w:rsidR="00080BFE" w:rsidRPr="00A300B1">
        <w:rPr>
          <w:rFonts w:ascii="GHEA Grapalat" w:hAnsi="GHEA Grapalat" w:cs="Arial"/>
          <w:sz w:val="24"/>
          <w:szCs w:val="24"/>
        </w:rPr>
        <w:t>ն</w:t>
      </w:r>
      <w:r w:rsidRPr="00A300B1">
        <w:rPr>
          <w:rFonts w:ascii="GHEA Grapalat" w:hAnsi="GHEA Grapalat"/>
          <w:i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CC4C1A" w:rsidRPr="00A300B1">
        <w:rPr>
          <w:rFonts w:ascii="GHEA Grapalat" w:hAnsi="GHEA Grapalat"/>
          <w:sz w:val="24"/>
          <w:szCs w:val="24"/>
        </w:rPr>
        <w:t xml:space="preserve">կամ հիվանդության պատճառով, կամ սեփական նախաձեռնությամբ անավարտ թողած </w:t>
      </w:r>
      <w:r w:rsidR="00DF6C06" w:rsidRPr="00A300B1">
        <w:rPr>
          <w:rFonts w:ascii="GHEA Grapalat" w:eastAsia="SimSun" w:hAnsi="GHEA Grapalat" w:cs="Arial"/>
          <w:sz w:val="24"/>
          <w:szCs w:val="24"/>
          <w:lang w:val="hy-AM" w:eastAsia="zh-CN"/>
        </w:rPr>
        <w:t xml:space="preserve">մանկավարժական աշխատողը </w:t>
      </w:r>
      <w:r w:rsidRPr="00A300B1">
        <w:rPr>
          <w:rFonts w:ascii="GHEA Grapalat" w:hAnsi="GHEA Grapalat" w:cs="Arial"/>
          <w:sz w:val="24"/>
          <w:szCs w:val="24"/>
        </w:rPr>
        <w:t>մոտենում է ներկայացուցչին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պատճենահանում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ձևաթուղթը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այնուհետև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մոտենում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խմբի ներկայացուցչին</w:t>
      </w:r>
      <w:r w:rsidR="00A76C06" w:rsidRPr="00A300B1">
        <w:rPr>
          <w:rFonts w:ascii="GHEA Grapalat" w:hAnsi="GHEA Grapalat"/>
          <w:sz w:val="24"/>
          <w:szCs w:val="24"/>
        </w:rPr>
        <w:t>, թ</w:t>
      </w:r>
      <w:r w:rsidRPr="00A300B1">
        <w:rPr>
          <w:rFonts w:ascii="GHEA Grapalat" w:hAnsi="GHEA Grapalat" w:cs="Arial"/>
          <w:sz w:val="24"/>
          <w:szCs w:val="24"/>
        </w:rPr>
        <w:t>եստը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ձևաթուղթը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հանձնում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ստորագրելով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խմբի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ցուցակի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համապատասխան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տեղում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Ներկայացուցիչը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համեմատում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նշված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թեստի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համարները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պատճենահանված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օրինակը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պահում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մոտ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70732176" w14:textId="77777777" w:rsidR="007F1C41" w:rsidRPr="00A300B1" w:rsidRDefault="00FF0EA8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lastRenderedPageBreak/>
        <w:t>Պատասխանատու</w:t>
      </w:r>
      <w:r w:rsidRPr="00A300B1">
        <w:rPr>
          <w:rFonts w:ascii="GHEA Grapalat" w:hAnsi="GHEA Grapalat" w:cs="Arial"/>
          <w:sz w:val="24"/>
          <w:szCs w:val="24"/>
        </w:rPr>
        <w:t xml:space="preserve"> ն</w:t>
      </w:r>
      <w:r w:rsidR="007F1C41" w:rsidRPr="00A300B1">
        <w:rPr>
          <w:rFonts w:ascii="GHEA Grapalat" w:hAnsi="GHEA Grapalat" w:cs="Arial"/>
          <w:sz w:val="24"/>
          <w:szCs w:val="24"/>
        </w:rPr>
        <w:t>երկայացուցիչը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խմբերի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ձևաթղթերը</w:t>
      </w:r>
      <w:r w:rsidR="007F1C41" w:rsidRPr="00A300B1">
        <w:rPr>
          <w:rFonts w:ascii="GHEA Grapalat" w:hAnsi="GHEA Grapalat"/>
          <w:sz w:val="24"/>
          <w:szCs w:val="24"/>
        </w:rPr>
        <w:t xml:space="preserve"> (</w:t>
      </w:r>
      <w:r w:rsidR="007F1C41" w:rsidRPr="00A300B1">
        <w:rPr>
          <w:rFonts w:ascii="GHEA Grapalat" w:hAnsi="GHEA Grapalat" w:cs="Arial"/>
          <w:sz w:val="24"/>
          <w:szCs w:val="24"/>
        </w:rPr>
        <w:t>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չօգտագործված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խոտանված</w:t>
      </w:r>
      <w:r w:rsidR="007F1C41" w:rsidRPr="00A300B1">
        <w:rPr>
          <w:rFonts w:ascii="GHEA Grapalat" w:hAnsi="GHEA Grapalat"/>
          <w:sz w:val="24"/>
          <w:szCs w:val="24"/>
        </w:rPr>
        <w:t xml:space="preserve">), </w:t>
      </w:r>
      <w:r w:rsidR="007F1C41" w:rsidRPr="00A300B1">
        <w:rPr>
          <w:rFonts w:ascii="GHEA Grapalat" w:hAnsi="GHEA Grapalat" w:cs="Arial"/>
          <w:sz w:val="24"/>
          <w:szCs w:val="24"/>
        </w:rPr>
        <w:t>խմբերի ցուցակների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ծրարները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3D2C92" w:rsidRPr="00A300B1">
        <w:rPr>
          <w:rFonts w:ascii="GHEA Grapalat" w:hAnsi="GHEA Grapalat" w:cs="Arial"/>
          <w:sz w:val="24"/>
          <w:szCs w:val="24"/>
        </w:rPr>
        <w:t xml:space="preserve">ատեստավորման սենյակի </w:t>
      </w:r>
      <w:r w:rsidR="007F1C41" w:rsidRPr="00A300B1">
        <w:rPr>
          <w:rFonts w:ascii="GHEA Grapalat" w:hAnsi="GHEA Grapalat" w:cs="Arial"/>
          <w:sz w:val="24"/>
          <w:szCs w:val="24"/>
        </w:rPr>
        <w:t>արձանագրությունը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պատասխանների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ձևաթղթերի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կտրված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մասերի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ծրարները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թեստերը</w:t>
      </w:r>
      <w:r w:rsidR="007F1C41" w:rsidRPr="00A300B1">
        <w:rPr>
          <w:rFonts w:ascii="GHEA Grapalat" w:hAnsi="GHEA Grapalat"/>
          <w:sz w:val="24"/>
          <w:szCs w:val="24"/>
        </w:rPr>
        <w:t xml:space="preserve"> (</w:t>
      </w:r>
      <w:r w:rsidR="007F1C41" w:rsidRPr="00A300B1">
        <w:rPr>
          <w:rFonts w:ascii="GHEA Grapalat" w:hAnsi="GHEA Grapalat" w:cs="Arial"/>
          <w:sz w:val="24"/>
          <w:szCs w:val="24"/>
        </w:rPr>
        <w:t>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, </w:t>
      </w:r>
      <w:r w:rsidR="007F1C41" w:rsidRPr="00A300B1">
        <w:rPr>
          <w:rFonts w:ascii="GHEA Grapalat" w:hAnsi="GHEA Grapalat" w:cs="Arial"/>
          <w:sz w:val="24"/>
          <w:szCs w:val="24"/>
        </w:rPr>
        <w:t>չօգտագործված</w:t>
      </w:r>
      <w:r w:rsidR="007F1C41" w:rsidRPr="00A300B1">
        <w:rPr>
          <w:rFonts w:ascii="GHEA Grapalat" w:hAnsi="GHEA Grapalat"/>
          <w:sz w:val="24"/>
          <w:szCs w:val="24"/>
        </w:rPr>
        <w:t xml:space="preserve">) </w:t>
      </w:r>
      <w:r w:rsidR="007F1C41" w:rsidRPr="00A300B1">
        <w:rPr>
          <w:rFonts w:ascii="GHEA Grapalat" w:hAnsi="GHEA Grapalat" w:cs="Arial"/>
          <w:sz w:val="24"/>
          <w:szCs w:val="24"/>
        </w:rPr>
        <w:t>հաշվում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և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հանձնում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կենտրոնի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ղեկավարին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0BD7A46E" w14:textId="77777777" w:rsidR="007F1C41" w:rsidRPr="00A300B1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="00A661DA" w:rsidRPr="00A300B1">
        <w:rPr>
          <w:rFonts w:ascii="GHEA Grapalat" w:hAnsi="GHEA Grapalat" w:cs="Arial"/>
          <w:sz w:val="24"/>
          <w:szCs w:val="24"/>
          <w:lang w:val="en-US"/>
        </w:rPr>
        <w:t>պ</w:t>
      </w:r>
      <w:r w:rsidR="00A661DA" w:rsidRPr="00A300B1">
        <w:rPr>
          <w:rFonts w:ascii="GHEA Grapalat" w:hAnsi="GHEA Grapalat" w:cs="Arial"/>
          <w:sz w:val="24"/>
          <w:szCs w:val="24"/>
          <w:lang w:val="hy-AM"/>
        </w:rPr>
        <w:t>ատասխանատու</w:t>
      </w:r>
      <w:r w:rsidR="00A661DA"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համատեղ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ներկայացված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խմբերի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ցուցակները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պարունակող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115BC8" w:rsidRPr="00A300B1">
        <w:rPr>
          <w:rFonts w:ascii="GHEA Grapalat" w:hAnsi="GHEA Grapalat" w:cs="Arial"/>
          <w:sz w:val="24"/>
          <w:szCs w:val="24"/>
        </w:rPr>
        <w:t xml:space="preserve">ատեստավորման սենյակներից </w:t>
      </w:r>
      <w:r w:rsidRPr="00A300B1">
        <w:rPr>
          <w:rFonts w:ascii="GHEA Grapalat" w:hAnsi="GHEA Grapalat" w:cs="Arial"/>
          <w:sz w:val="24"/>
          <w:szCs w:val="24"/>
        </w:rPr>
        <w:t>ստացված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կտրված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մասերով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ծրարները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վերահաշվելով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ձևակերպում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անցկացված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արձանագրությունը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6ACBCD7A" w14:textId="77777777" w:rsidR="007F1C41" w:rsidRPr="00D96152" w:rsidRDefault="007F1C41" w:rsidP="00CD07F8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նյութերը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ԳԹԿ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տեղափոխում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նույն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2796A008" w14:textId="77777777" w:rsidR="00D96152" w:rsidRDefault="00D96152" w:rsidP="00D96152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540" w:firstLine="0"/>
        <w:contextualSpacing/>
        <w:jc w:val="both"/>
        <w:rPr>
          <w:rFonts w:ascii="GHEA Grapalat" w:hAnsi="GHEA Grapalat"/>
          <w:sz w:val="24"/>
          <w:szCs w:val="24"/>
        </w:rPr>
      </w:pPr>
    </w:p>
    <w:p w14:paraId="58861D29" w14:textId="77777777" w:rsidR="00D96152" w:rsidRPr="00D96152" w:rsidRDefault="00D96152" w:rsidP="00D96152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540" w:firstLine="0"/>
        <w:contextualSpacing/>
        <w:jc w:val="both"/>
        <w:rPr>
          <w:rFonts w:ascii="GHEA Grapalat" w:hAnsi="GHEA Grapalat" w:cstheme="minorBidi"/>
          <w:sz w:val="24"/>
          <w:szCs w:val="24"/>
        </w:rPr>
      </w:pPr>
    </w:p>
    <w:p w14:paraId="2C1987F6" w14:textId="77777777" w:rsidR="007F1C41" w:rsidRPr="00A300B1" w:rsidRDefault="007F1C41" w:rsidP="008C7409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A300B1">
        <w:rPr>
          <w:rFonts w:ascii="GHEA Grapalat" w:hAnsi="GHEA Grapalat"/>
          <w:b/>
          <w:sz w:val="24"/>
          <w:szCs w:val="24"/>
        </w:rPr>
        <w:t>ԱՏԵՍՏԱՎՈՐՄԱՆ ԱՐԴՅՈՒՆՔՆԵՐԻ ԱՄՓՈՓՈՒՄԸ ԵՎ ՏՎՅԱԼՆԵՐԻ ՀՐԱՊԱՐԱԿՈՒՄԸ</w:t>
      </w:r>
    </w:p>
    <w:p w14:paraId="6A81A894" w14:textId="77777777" w:rsidR="007F1C41" w:rsidRPr="00A300B1" w:rsidRDefault="007F1C41" w:rsidP="007F1C41">
      <w:pPr>
        <w:pStyle w:val="ListParagraph"/>
        <w:shd w:val="clear" w:color="auto" w:fill="FFFFFF" w:themeFill="background1"/>
        <w:tabs>
          <w:tab w:val="left" w:pos="990"/>
        </w:tabs>
        <w:spacing w:line="360" w:lineRule="auto"/>
        <w:ind w:left="0" w:firstLine="540"/>
        <w:jc w:val="both"/>
        <w:rPr>
          <w:rFonts w:ascii="GHEA Grapalat" w:hAnsi="GHEA Grapalat" w:cs="Arial"/>
          <w:sz w:val="24"/>
          <w:szCs w:val="24"/>
        </w:rPr>
      </w:pPr>
    </w:p>
    <w:p w14:paraId="0B2D2929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ԳԹԿ</w:t>
      </w:r>
      <w:r w:rsidRPr="00A300B1">
        <w:rPr>
          <w:rFonts w:ascii="GHEA Grapalat" w:hAnsi="GHEA Grapalat"/>
          <w:sz w:val="24"/>
          <w:szCs w:val="24"/>
        </w:rPr>
        <w:t>-</w:t>
      </w:r>
      <w:r w:rsidRPr="00A300B1">
        <w:rPr>
          <w:rFonts w:ascii="GHEA Grapalat" w:hAnsi="GHEA Grapalat" w:cs="Arial"/>
          <w:sz w:val="24"/>
          <w:szCs w:val="24"/>
        </w:rPr>
        <w:t>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ղեկավարի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կենտրոնում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ԳԹԿ-ի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ներկայացուցչի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մասնակցությամբ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նյութերը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հաշվվում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</w:t>
      </w:r>
      <w:r w:rsidR="00CB0F81" w:rsidRPr="00A300B1">
        <w:rPr>
          <w:rFonts w:ascii="GHEA Grapalat" w:hAnsi="GHEA Grapalat" w:cs="Arial"/>
          <w:sz w:val="24"/>
          <w:szCs w:val="24"/>
          <w:lang w:val="ru-RU"/>
        </w:rPr>
        <w:t>ք</w:t>
      </w:r>
      <w:r w:rsidRPr="00A300B1">
        <w:rPr>
          <w:rFonts w:ascii="GHEA Grapalat" w:hAnsi="GHEA Grapalat" w:cs="Arial"/>
          <w:sz w:val="24"/>
          <w:szCs w:val="24"/>
        </w:rPr>
        <w:t>անավորվում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կտրված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հաշվումից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կազմվում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բոլոր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նյութերի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հանձնման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արձանագրություն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5E90B2E1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ԳԹԿ</w:t>
      </w:r>
      <w:r w:rsidRPr="00A300B1">
        <w:rPr>
          <w:rFonts w:ascii="GHEA Grapalat" w:hAnsi="GHEA Grapalat"/>
          <w:sz w:val="24"/>
          <w:szCs w:val="24"/>
        </w:rPr>
        <w:t>-</w:t>
      </w:r>
      <w:r w:rsidRPr="00A300B1">
        <w:rPr>
          <w:rFonts w:ascii="GHEA Grapalat" w:hAnsi="GHEA Grapalat" w:cs="Arial"/>
          <w:sz w:val="24"/>
          <w:szCs w:val="24"/>
        </w:rPr>
        <w:t>ում</w:t>
      </w:r>
      <w:r w:rsidRPr="00A300B1">
        <w:rPr>
          <w:rFonts w:ascii="GHEA Grapalat" w:hAnsi="GHEA Grapalat"/>
          <w:sz w:val="24"/>
          <w:szCs w:val="24"/>
        </w:rPr>
        <w:t xml:space="preserve">` </w:t>
      </w:r>
      <w:r w:rsidRPr="00A300B1">
        <w:rPr>
          <w:rFonts w:ascii="GHEA Grapalat" w:hAnsi="GHEA Grapalat" w:cs="Arial"/>
          <w:sz w:val="24"/>
          <w:szCs w:val="24"/>
        </w:rPr>
        <w:t>համակարգչային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սարքավորումների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ու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ծրագրերի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միջոցով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702B4949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Թեստերը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չեն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ստուգվում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Pr="00A300B1">
        <w:rPr>
          <w:rFonts w:ascii="GHEA Grapalat" w:hAnsi="GHEA Grapalat" w:cs="Arial"/>
          <w:sz w:val="24"/>
          <w:szCs w:val="24"/>
        </w:rPr>
        <w:t>Ս</w:t>
      </w:r>
      <w:r w:rsidR="00271ECA" w:rsidRPr="00A300B1">
        <w:rPr>
          <w:rFonts w:ascii="GHEA Grapalat" w:hAnsi="GHEA Grapalat" w:cs="Arial"/>
          <w:sz w:val="24"/>
          <w:szCs w:val="24"/>
          <w:lang w:val="ru-RU"/>
        </w:rPr>
        <w:t>ք</w:t>
      </w:r>
      <w:r w:rsidRPr="00A300B1">
        <w:rPr>
          <w:rFonts w:ascii="GHEA Grapalat" w:hAnsi="GHEA Grapalat" w:cs="Arial"/>
          <w:sz w:val="24"/>
          <w:szCs w:val="24"/>
        </w:rPr>
        <w:t>անավորվում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ճանաչվում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գնահատվում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միայն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ձևաթղթերը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7A776C5" w14:textId="77777777" w:rsidR="007F1C41" w:rsidRPr="00D96152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Պատասխանների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ձևաթղթերի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կտրված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վերծանումից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ստուգման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տվյալները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գրանցվում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որպես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4C20F11A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/>
          <w:sz w:val="24"/>
          <w:szCs w:val="24"/>
        </w:rPr>
        <w:t xml:space="preserve">Ատեստավորման արդյունքները հրապարակվում են ատեստավորման օրվանից հետո՝ </w:t>
      </w:r>
      <w:r w:rsidR="00814EAC" w:rsidRPr="00A300B1">
        <w:rPr>
          <w:rFonts w:ascii="GHEA Grapalat" w:hAnsi="GHEA Grapalat"/>
          <w:sz w:val="24"/>
          <w:szCs w:val="24"/>
        </w:rPr>
        <w:t>հինգերորդ օրը</w:t>
      </w:r>
      <w:r w:rsidRPr="00A300B1">
        <w:rPr>
          <w:rFonts w:ascii="GHEA Grapalat" w:hAnsi="GHEA Grapalat"/>
          <w:sz w:val="24"/>
          <w:szCs w:val="24"/>
        </w:rPr>
        <w:t xml:space="preserve">՝  ԳԹԿ-ի կայքէջում։ </w:t>
      </w:r>
    </w:p>
    <w:p w14:paraId="26CE4D56" w14:textId="77777777" w:rsidR="007F1C41" w:rsidRPr="00A300B1" w:rsidRDefault="00680E7B" w:rsidP="008C7409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contextualSpacing/>
        <w:jc w:val="center"/>
        <w:rPr>
          <w:rFonts w:ascii="GHEA Grapalat" w:hAnsi="GHEA Grapalat" w:cs="Arial"/>
          <w:b/>
          <w:sz w:val="24"/>
          <w:szCs w:val="24"/>
        </w:rPr>
      </w:pPr>
      <w:r w:rsidRPr="00A300B1">
        <w:rPr>
          <w:rFonts w:ascii="GHEA Grapalat" w:hAnsi="GHEA Grapalat"/>
          <w:b/>
          <w:sz w:val="24"/>
          <w:szCs w:val="24"/>
        </w:rPr>
        <w:t xml:space="preserve">ԿԱՄԱՎՈՐ </w:t>
      </w:r>
      <w:r w:rsidR="007F1C41" w:rsidRPr="00A300B1">
        <w:rPr>
          <w:rFonts w:ascii="GHEA Grapalat" w:hAnsi="GHEA Grapalat"/>
          <w:b/>
          <w:sz w:val="24"/>
          <w:szCs w:val="24"/>
        </w:rPr>
        <w:t>ԱՏԵՍՏԱՎՈՐՄԱՆ ԱՐԴՅՈՒՆՔՆԵՐԻ ԲՈՂՈՔԱՐԿՈՒՄԸ, ԲՈՂՈՔԱՐԿՄԱՆ ՀԱՆՁՆԱԺՈՂՈՎԻ ՁԵՎԱՎՈՐՈՒՄԸ</w:t>
      </w:r>
    </w:p>
    <w:p w14:paraId="53799C61" w14:textId="77777777" w:rsidR="009828D5" w:rsidRPr="00A300B1" w:rsidRDefault="009828D5" w:rsidP="009828D5">
      <w:pPr>
        <w:pStyle w:val="ListParagraph"/>
        <w:widowControl/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720" w:firstLine="0"/>
        <w:contextualSpacing/>
        <w:rPr>
          <w:rFonts w:ascii="GHEA Grapalat" w:hAnsi="GHEA Grapalat" w:cs="Arial"/>
          <w:b/>
          <w:sz w:val="24"/>
          <w:szCs w:val="24"/>
        </w:rPr>
      </w:pPr>
    </w:p>
    <w:p w14:paraId="7B7121A8" w14:textId="77777777" w:rsidR="00E77E60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Ատեստավորման արդյունքի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անհամաձայնության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դեպքում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251385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աշխատողը </w:t>
      </w:r>
      <w:r w:rsidRPr="00A300B1">
        <w:rPr>
          <w:rFonts w:ascii="GHEA Grapalat" w:hAnsi="GHEA Grapalat" w:cs="Arial"/>
          <w:sz w:val="24"/>
          <w:szCs w:val="24"/>
        </w:rPr>
        <w:t>արդյունքների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հրապարակմանը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հաջորդող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օրը՝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ժամը</w:t>
      </w:r>
      <w:r w:rsidRPr="00A300B1">
        <w:rPr>
          <w:rFonts w:ascii="GHEA Grapalat" w:hAnsi="GHEA Grapalat"/>
          <w:sz w:val="24"/>
          <w:szCs w:val="24"/>
        </w:rPr>
        <w:t xml:space="preserve"> 9:00-18:00-</w:t>
      </w:r>
      <w:r w:rsidRPr="00A300B1">
        <w:rPr>
          <w:rFonts w:ascii="GHEA Grapalat" w:hAnsi="GHEA Grapalat" w:cs="Arial"/>
          <w:sz w:val="24"/>
          <w:szCs w:val="24"/>
        </w:rPr>
        <w:t>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ընկած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ժամանակահատվածում,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կարող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 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բողոքարկման դիմումը էլեկտրոնային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 xml:space="preserve">եղանակով ուղարկել </w:t>
      </w:r>
      <w:r w:rsidR="00E77E60" w:rsidRPr="00A300B1">
        <w:rPr>
          <w:rFonts w:ascii="GHEA Grapalat" w:hAnsi="GHEA Grapalat" w:cs="Arial"/>
          <w:sz w:val="24"/>
          <w:szCs w:val="24"/>
          <w:lang w:val="hy-AM"/>
        </w:rPr>
        <w:t xml:space="preserve">մասնագիտացված </w:t>
      </w:r>
      <w:r w:rsidR="0005240E" w:rsidRPr="00A300B1">
        <w:rPr>
          <w:rFonts w:ascii="GHEA Grapalat" w:hAnsi="GHEA Grapalat" w:cs="Arial"/>
          <w:sz w:val="24"/>
          <w:szCs w:val="24"/>
          <w:lang w:val="hy-AM"/>
        </w:rPr>
        <w:t>բարձ</w:t>
      </w:r>
      <w:r w:rsidR="00E77E60" w:rsidRPr="00A300B1">
        <w:rPr>
          <w:rFonts w:ascii="GHEA Grapalat" w:hAnsi="GHEA Grapalat" w:cs="Arial"/>
          <w:sz w:val="24"/>
          <w:szCs w:val="24"/>
          <w:lang w:val="hy-AM"/>
        </w:rPr>
        <w:t xml:space="preserve">րագույն ուսումնական </w:t>
      </w:r>
      <w:r w:rsidR="00E05417" w:rsidRPr="00A300B1">
        <w:rPr>
          <w:rFonts w:ascii="GHEA Grapalat" w:hAnsi="GHEA Grapalat" w:cs="Arial"/>
          <w:sz w:val="24"/>
          <w:szCs w:val="24"/>
          <w:lang w:val="hy-AM"/>
        </w:rPr>
        <w:t xml:space="preserve">հաստատության մասնագիտական հանձնաժողովին։ </w:t>
      </w:r>
    </w:p>
    <w:p w14:paraId="3E2523DD" w14:textId="77777777" w:rsidR="007F1C41" w:rsidRPr="00A300B1" w:rsidRDefault="00251385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  <w:lang w:val="hy-AM"/>
        </w:rPr>
        <w:t>Մանկավարժական աշխատողի</w:t>
      </w:r>
      <w:r w:rsidR="00E77E60" w:rsidRPr="00A300B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B5623" w:rsidRPr="00A300B1">
        <w:rPr>
          <w:rFonts w:ascii="GHEA Grapalat" w:hAnsi="GHEA Grapalat"/>
          <w:sz w:val="24"/>
          <w:szCs w:val="24"/>
          <w:lang w:val="hy-AM"/>
        </w:rPr>
        <w:t xml:space="preserve">ատեստավորման </w:t>
      </w:r>
      <w:r w:rsidR="007F1C41" w:rsidRPr="00A300B1">
        <w:rPr>
          <w:rFonts w:ascii="GHEA Grapalat" w:hAnsi="GHEA Grapalat" w:cs="Arial"/>
          <w:sz w:val="24"/>
          <w:szCs w:val="24"/>
        </w:rPr>
        <w:t>արդյունքի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բողոքը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քննելու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նպատակով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ատեստավորումը կազմակերպած կ</w:t>
      </w:r>
      <w:r w:rsidR="0054369C" w:rsidRPr="00A300B1">
        <w:rPr>
          <w:rFonts w:ascii="GHEA Grapalat" w:hAnsi="GHEA Grapalat" w:cs="Arial"/>
          <w:sz w:val="24"/>
          <w:szCs w:val="24"/>
          <w:lang w:val="ru-RU"/>
        </w:rPr>
        <w:t>ենտրոնի</w:t>
      </w:r>
      <w:r w:rsidR="0054369C" w:rsidRPr="00A300B1">
        <w:rPr>
          <w:rFonts w:ascii="GHEA Grapalat" w:hAnsi="GHEA Grapalat" w:cs="Arial"/>
          <w:sz w:val="24"/>
          <w:szCs w:val="24"/>
        </w:rPr>
        <w:t xml:space="preserve"> </w:t>
      </w:r>
      <w:r w:rsidR="0054369C" w:rsidRPr="00A300B1">
        <w:rPr>
          <w:rFonts w:ascii="GHEA Grapalat" w:hAnsi="GHEA Grapalat" w:cs="Arial"/>
          <w:sz w:val="24"/>
          <w:szCs w:val="24"/>
          <w:lang w:val="ru-RU"/>
        </w:rPr>
        <w:t>ղեկավարի</w:t>
      </w:r>
      <w:r w:rsidR="0054369C" w:rsidRPr="00A300B1">
        <w:rPr>
          <w:rFonts w:ascii="GHEA Grapalat" w:hAnsi="GHEA Grapalat" w:cs="Arial"/>
          <w:sz w:val="24"/>
          <w:szCs w:val="24"/>
        </w:rPr>
        <w:t xml:space="preserve"> </w:t>
      </w:r>
      <w:r w:rsidR="0054369C" w:rsidRPr="00A300B1">
        <w:rPr>
          <w:rFonts w:ascii="GHEA Grapalat" w:hAnsi="GHEA Grapalat" w:cs="Arial"/>
          <w:sz w:val="24"/>
          <w:szCs w:val="24"/>
          <w:lang w:val="ru-RU"/>
        </w:rPr>
        <w:t>հրամանով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ստեղծվում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>է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AE7E03" w:rsidRPr="00A300B1">
        <w:rPr>
          <w:rFonts w:ascii="GHEA Grapalat" w:hAnsi="GHEA Grapalat"/>
          <w:sz w:val="24"/>
          <w:szCs w:val="24"/>
        </w:rPr>
        <w:t xml:space="preserve">5 հոգուց բաղկացած </w:t>
      </w:r>
      <w:r w:rsidR="007F1C41" w:rsidRPr="00A300B1">
        <w:rPr>
          <w:rFonts w:ascii="GHEA Grapalat" w:hAnsi="GHEA Grapalat" w:cs="Arial"/>
          <w:sz w:val="24"/>
          <w:szCs w:val="24"/>
        </w:rPr>
        <w:t>բողոքարկման</w:t>
      </w:r>
      <w:r w:rsidR="007F1C41" w:rsidRPr="00A300B1">
        <w:rPr>
          <w:rFonts w:ascii="GHEA Grapalat" w:hAnsi="GHEA Grapalat"/>
          <w:sz w:val="24"/>
          <w:szCs w:val="24"/>
        </w:rPr>
        <w:t xml:space="preserve"> 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հանձնաժողով (այսուհետ՝ Հանձնաժողով), որը </w:t>
      </w:r>
      <w:r w:rsidR="007F1C41" w:rsidRPr="00A300B1">
        <w:rPr>
          <w:rFonts w:ascii="GHEA Grapalat" w:hAnsi="GHEA Grapalat"/>
          <w:sz w:val="24"/>
          <w:szCs w:val="24"/>
          <w:shd w:val="clear" w:color="auto" w:fill="FFFFFF"/>
        </w:rPr>
        <w:t>ձևավորվում է բողոքը մուտքագրվելուց հետո՝ 7 աշխատանքային օրվա ընթացքում</w:t>
      </w:r>
      <w:r w:rsidR="007F1C41" w:rsidRPr="00A300B1">
        <w:rPr>
          <w:rFonts w:ascii="GHEA Grapalat" w:hAnsi="GHEA Grapalat" w:cs="Arial"/>
          <w:sz w:val="24"/>
          <w:szCs w:val="24"/>
        </w:rPr>
        <w:t>, որի կազմում ընդգրկվում են</w:t>
      </w:r>
      <w:r w:rsidR="002A021C" w:rsidRPr="00A300B1">
        <w:rPr>
          <w:rFonts w:ascii="GHEA Grapalat" w:hAnsi="GHEA Grapalat" w:cs="Arial"/>
          <w:sz w:val="24"/>
          <w:szCs w:val="24"/>
          <w:lang w:val="hy-AM"/>
        </w:rPr>
        <w:t xml:space="preserve"> ըստ ուղղությունների</w:t>
      </w:r>
      <w:r w:rsidR="007F1C41" w:rsidRPr="00A300B1">
        <w:rPr>
          <w:rFonts w:ascii="GHEA Grapalat" w:hAnsi="GHEA Grapalat" w:cs="Arial"/>
          <w:sz w:val="24"/>
          <w:szCs w:val="24"/>
        </w:rPr>
        <w:t xml:space="preserve"> առարկայական մասնագետներ, Նախարարության և ատեստավորումը կազմակերպած կառույցի աշխատակիցներ</w:t>
      </w:r>
      <w:r w:rsidR="007F1C41" w:rsidRPr="00A300B1">
        <w:rPr>
          <w:rFonts w:ascii="GHEA Grapalat" w:hAnsi="GHEA Grapalat"/>
          <w:sz w:val="24"/>
          <w:szCs w:val="24"/>
        </w:rPr>
        <w:t>:</w:t>
      </w:r>
    </w:p>
    <w:p w14:paraId="31DDBC9D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Հանձնաժողով</w:t>
      </w:r>
      <w:r w:rsidRPr="00A300B1">
        <w:rPr>
          <w:rFonts w:ascii="GHEA Grapalat" w:hAnsi="GHEA Grapalat"/>
          <w:sz w:val="24"/>
          <w:szCs w:val="24"/>
          <w:shd w:val="clear" w:color="auto" w:fill="FFFFFF"/>
        </w:rPr>
        <w:t xml:space="preserve">ն իր ուսումնասիրության արդյունքների մասին գրավոր եզրակացությունը </w:t>
      </w:r>
      <w:r w:rsidR="00382B15" w:rsidRPr="00A300B1">
        <w:rPr>
          <w:rFonts w:ascii="GHEA Grapalat" w:hAnsi="GHEA Grapalat"/>
          <w:sz w:val="24"/>
          <w:szCs w:val="24"/>
          <w:shd w:val="clear" w:color="auto" w:fill="FFFFFF"/>
          <w:lang w:val="ru-RU"/>
        </w:rPr>
        <w:t>Հ</w:t>
      </w:r>
      <w:r w:rsidRPr="00A300B1">
        <w:rPr>
          <w:rFonts w:ascii="GHEA Grapalat" w:hAnsi="GHEA Grapalat"/>
          <w:sz w:val="24"/>
          <w:szCs w:val="24"/>
          <w:shd w:val="clear" w:color="auto" w:fill="FFFFFF"/>
        </w:rPr>
        <w:t xml:space="preserve">անձնաժողովի ձևավորումից հետո 7 աշխատանքային օրվա ընթացքում ներկայացնում է բողոքը ներկայացրած </w:t>
      </w:r>
      <w:r w:rsidR="008548E1" w:rsidRPr="00A300B1">
        <w:rPr>
          <w:rFonts w:ascii="GHEA Grapalat" w:eastAsia="SimSun" w:hAnsi="GHEA Grapalat"/>
          <w:sz w:val="24"/>
          <w:szCs w:val="24"/>
          <w:shd w:val="clear" w:color="auto" w:fill="FFFFFF"/>
          <w:lang w:val="hy-AM" w:eastAsia="zh-CN"/>
        </w:rPr>
        <w:t>մանկավարժական աշխատողին</w:t>
      </w:r>
      <w:r w:rsidRPr="00A300B1">
        <w:rPr>
          <w:rFonts w:ascii="GHEA Grapalat" w:hAnsi="GHEA Grapalat"/>
          <w:sz w:val="24"/>
          <w:szCs w:val="24"/>
          <w:shd w:val="clear" w:color="auto" w:fill="FFFFFF"/>
        </w:rPr>
        <w:t>։ Բ</w:t>
      </w:r>
      <w:r w:rsidRPr="00A300B1">
        <w:rPr>
          <w:rFonts w:ascii="GHEA Grapalat" w:hAnsi="GHEA Grapalat"/>
          <w:sz w:val="24"/>
          <w:szCs w:val="24"/>
        </w:rPr>
        <w:t>ողոք</w:t>
      </w:r>
      <w:r w:rsidR="00A91905" w:rsidRPr="00A300B1">
        <w:rPr>
          <w:rFonts w:ascii="GHEA Grapalat" w:hAnsi="GHEA Grapalat"/>
          <w:sz w:val="24"/>
          <w:szCs w:val="24"/>
        </w:rPr>
        <w:t>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քննարկման արդյունքի մասին որոշում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 բաց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քվեարկությամբ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ձայների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պարզ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մեծամասնությամբ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bookmarkStart w:id="12" w:name="page11"/>
      <w:bookmarkEnd w:id="12"/>
    </w:p>
    <w:p w14:paraId="22999905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shd w:val="clear" w:color="auto" w:fill="FFFFFF" w:themeFill="background1"/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 w:cstheme="minorBidi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Հանձնաժողովը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չի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քննարկում</w:t>
      </w:r>
      <w:r w:rsidRPr="00A300B1">
        <w:rPr>
          <w:rFonts w:ascii="GHEA Grapalat" w:hAnsi="GHEA Grapalat"/>
          <w:sz w:val="24"/>
          <w:szCs w:val="24"/>
        </w:rPr>
        <w:t>`</w:t>
      </w:r>
    </w:p>
    <w:p w14:paraId="79902151" w14:textId="77777777" w:rsidR="007F1C41" w:rsidRPr="00A300B1" w:rsidRDefault="007F1C41" w:rsidP="007F1C41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 w:cs="Arial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1</w:t>
      </w:r>
      <w:r w:rsidRPr="00A300B1">
        <w:rPr>
          <w:rFonts w:ascii="GHEA Grapalat" w:hAnsi="GHEA Grapalat"/>
          <w:sz w:val="24"/>
          <w:szCs w:val="24"/>
        </w:rPr>
        <w:t xml:space="preserve">) սույն կարգի </w:t>
      </w:r>
      <w:r w:rsidR="007A4A2C" w:rsidRPr="00A300B1">
        <w:rPr>
          <w:rFonts w:ascii="GHEA Grapalat" w:hAnsi="GHEA Grapalat"/>
          <w:sz w:val="24"/>
          <w:szCs w:val="24"/>
        </w:rPr>
        <w:t>5</w:t>
      </w:r>
      <w:r w:rsidR="00FE3F42">
        <w:rPr>
          <w:rFonts w:ascii="GHEA Grapalat" w:hAnsi="GHEA Grapalat"/>
          <w:sz w:val="24"/>
          <w:szCs w:val="24"/>
          <w:lang w:val="hy-AM"/>
        </w:rPr>
        <w:t>5</w:t>
      </w:r>
      <w:r w:rsidRPr="00A300B1">
        <w:rPr>
          <w:rFonts w:ascii="GHEA Grapalat" w:hAnsi="GHEA Grapalat"/>
          <w:sz w:val="24"/>
          <w:szCs w:val="24"/>
        </w:rPr>
        <w:t xml:space="preserve">-րդ </w:t>
      </w:r>
      <w:r w:rsidRPr="00A300B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կետով նախատեսված ժամկետից հետո ներկայացված բողոքը,</w:t>
      </w:r>
    </w:p>
    <w:p w14:paraId="295B0BBA" w14:textId="77777777" w:rsidR="007F1C41" w:rsidRPr="00A300B1" w:rsidRDefault="007F1C41" w:rsidP="003A26AD">
      <w:pPr>
        <w:tabs>
          <w:tab w:val="left" w:pos="990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2</w:t>
      </w:r>
      <w:r w:rsidRPr="00A300B1">
        <w:rPr>
          <w:rFonts w:ascii="GHEA Grapalat" w:hAnsi="GHEA Grapalat"/>
          <w:sz w:val="24"/>
          <w:szCs w:val="24"/>
        </w:rPr>
        <w:t>)</w:t>
      </w:r>
      <w:r w:rsidR="003A26AD" w:rsidRPr="00A300B1">
        <w:rPr>
          <w:rFonts w:ascii="GHEA Grapalat" w:hAnsi="GHEA Grapalat" w:cs="Arial"/>
          <w:sz w:val="24"/>
          <w:szCs w:val="24"/>
        </w:rPr>
        <w:t xml:space="preserve"> </w:t>
      </w:r>
      <w:r w:rsidR="008548E1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աշխատողի </w:t>
      </w:r>
      <w:r w:rsidR="003A26AD" w:rsidRPr="00A300B1">
        <w:rPr>
          <w:rFonts w:ascii="GHEA Grapalat" w:hAnsi="GHEA Grapalat" w:cs="Arial"/>
          <w:sz w:val="24"/>
          <w:szCs w:val="24"/>
        </w:rPr>
        <w:t>կողմից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պատասխանների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ձևաթղթի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լրացման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ընթացքում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թույլ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տրված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վրիպումների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կամ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սխալների</w:t>
      </w:r>
      <w:r w:rsidR="003A26AD" w:rsidRPr="00A300B1">
        <w:rPr>
          <w:rFonts w:ascii="GHEA Grapalat" w:hAnsi="GHEA Grapalat"/>
          <w:sz w:val="24"/>
          <w:szCs w:val="24"/>
        </w:rPr>
        <w:t xml:space="preserve"> </w:t>
      </w:r>
      <w:r w:rsidR="003A26AD" w:rsidRPr="00A300B1">
        <w:rPr>
          <w:rFonts w:ascii="GHEA Grapalat" w:hAnsi="GHEA Grapalat" w:cs="Arial"/>
          <w:sz w:val="24"/>
          <w:szCs w:val="24"/>
        </w:rPr>
        <w:t>վերաբերյալ դիմումները:</w:t>
      </w:r>
    </w:p>
    <w:p w14:paraId="24DD963E" w14:textId="77777777" w:rsidR="007F1C4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500"/>
          <w:tab w:val="left" w:pos="990"/>
        </w:tabs>
        <w:autoSpaceDE/>
        <w:autoSpaceDN/>
        <w:spacing w:line="360" w:lineRule="auto"/>
        <w:ind w:left="0" w:firstLine="375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 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է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որոշում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միավորի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պահպանման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բարձրացման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իջեցման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մասին</w:t>
      </w:r>
      <w:r w:rsidRPr="00A300B1">
        <w:rPr>
          <w:rFonts w:ascii="GHEA Grapalat" w:hAnsi="GHEA Grapalat"/>
          <w:sz w:val="24"/>
          <w:szCs w:val="24"/>
        </w:rPr>
        <w:t xml:space="preserve">: </w:t>
      </w:r>
      <w:r w:rsidR="00455167" w:rsidRPr="00A300B1">
        <w:rPr>
          <w:rFonts w:ascii="GHEA Grapalat" w:hAnsi="GHEA Grapalat" w:cs="Arial"/>
          <w:sz w:val="24"/>
          <w:szCs w:val="24"/>
          <w:lang w:val="ru-RU"/>
        </w:rPr>
        <w:t>Հ</w:t>
      </w:r>
      <w:r w:rsidRPr="00A300B1">
        <w:rPr>
          <w:rFonts w:ascii="GHEA Grapalat" w:hAnsi="GHEA Grapalat" w:cs="Arial"/>
          <w:sz w:val="24"/>
          <w:szCs w:val="24"/>
        </w:rPr>
        <w:t>անձնաժողովի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ընդունած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որոշման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հիման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վրա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 </w:t>
      </w:r>
      <w:r w:rsidRPr="00A300B1">
        <w:rPr>
          <w:rFonts w:ascii="GHEA Grapalat" w:hAnsi="GHEA Grapalat" w:cs="Arial"/>
          <w:sz w:val="24"/>
          <w:szCs w:val="24"/>
        </w:rPr>
        <w:t>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արդյունքները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հրապարակվում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են</w:t>
      </w:r>
      <w:r w:rsidR="00150421" w:rsidRPr="00A300B1">
        <w:rPr>
          <w:rFonts w:ascii="GHEA Grapalat" w:hAnsi="GHEA Grapalat" w:cs="Arial"/>
          <w:sz w:val="24"/>
          <w:szCs w:val="24"/>
        </w:rPr>
        <w:t xml:space="preserve"> ԳԹԿ-ի կայքէջում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գրավոր աշխատանքի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ավարտից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հետո՝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3 աշխատանքային օրվա ընթացքում</w:t>
      </w:r>
      <w:r w:rsidRPr="00A300B1">
        <w:rPr>
          <w:rFonts w:ascii="GHEA Grapalat" w:hAnsi="GHEA Grapalat"/>
          <w:sz w:val="24"/>
          <w:szCs w:val="24"/>
        </w:rPr>
        <w:t>:</w:t>
      </w:r>
    </w:p>
    <w:p w14:paraId="2EFA3E2D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500"/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>Բողոքարկման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գործընթացի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ավարտից</w:t>
      </w:r>
      <w:r w:rsidRPr="00A300B1">
        <w:rPr>
          <w:rFonts w:ascii="GHEA Grapalat" w:hAnsi="GHEA Grapalat"/>
          <w:sz w:val="24"/>
          <w:szCs w:val="24"/>
        </w:rPr>
        <w:t xml:space="preserve"> և ամփոփումից </w:t>
      </w:r>
      <w:r w:rsidRPr="00A300B1">
        <w:rPr>
          <w:rFonts w:ascii="GHEA Grapalat" w:hAnsi="GHEA Grapalat" w:cs="Arial"/>
          <w:sz w:val="24"/>
          <w:szCs w:val="24"/>
        </w:rPr>
        <w:t>հետո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AD5080" w:rsidRPr="00A300B1">
        <w:rPr>
          <w:rFonts w:ascii="GHEA Grapalat" w:hAnsi="GHEA Grapalat" w:cs="Arial"/>
          <w:sz w:val="24"/>
          <w:szCs w:val="24"/>
          <w:lang w:val="hy-AM"/>
        </w:rPr>
        <w:t xml:space="preserve">ԳԹԿ-ն </w:t>
      </w:r>
      <w:r w:rsidRPr="00A300B1">
        <w:rPr>
          <w:rFonts w:ascii="GHEA Grapalat" w:hAnsi="GHEA Grapalat" w:cs="Arial"/>
          <w:sz w:val="24"/>
          <w:szCs w:val="24"/>
        </w:rPr>
        <w:t>5 աշխատանքային օրվա ընթացքում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Նախարարությանը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ներկայացնում</w:t>
      </w:r>
      <w:r w:rsidRPr="00A300B1">
        <w:rPr>
          <w:rFonts w:ascii="GHEA Grapalat" w:hAnsi="GHEA Grapalat"/>
          <w:sz w:val="24"/>
          <w:szCs w:val="24"/>
        </w:rPr>
        <w:t xml:space="preserve"> է ատեստավորմանը մասնակցած բոլոր </w:t>
      </w:r>
      <w:r w:rsidR="00AD5080" w:rsidRPr="00A300B1">
        <w:rPr>
          <w:rFonts w:ascii="GHEA Grapalat" w:hAnsi="GHEA Grapalat" w:cs="Arial"/>
          <w:sz w:val="24"/>
          <w:szCs w:val="24"/>
          <w:lang w:val="hy-AM"/>
        </w:rPr>
        <w:t xml:space="preserve">մանկավարժական աշխատողների </w:t>
      </w:r>
      <w:r w:rsidRPr="00A300B1">
        <w:rPr>
          <w:rFonts w:ascii="GHEA Grapalat" w:hAnsi="GHEA Grapalat" w:cs="Arial"/>
          <w:sz w:val="24"/>
          <w:szCs w:val="24"/>
        </w:rPr>
        <w:t>ատեստավորման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անհատական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արդյունքները՝ ըստ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="00AD5080" w:rsidRPr="00A300B1">
        <w:rPr>
          <w:rFonts w:ascii="GHEA Grapalat" w:hAnsi="GHEA Grapalat"/>
          <w:sz w:val="24"/>
          <w:szCs w:val="24"/>
          <w:lang w:val="hy-AM"/>
        </w:rPr>
        <w:t>ուղղությունների</w:t>
      </w:r>
      <w:r w:rsidRPr="00A300B1">
        <w:rPr>
          <w:rFonts w:ascii="GHEA Grapalat" w:hAnsi="GHEA Grapalat"/>
          <w:sz w:val="24"/>
          <w:szCs w:val="24"/>
        </w:rPr>
        <w:t xml:space="preserve">, </w:t>
      </w:r>
      <w:r w:rsidRPr="00A300B1">
        <w:rPr>
          <w:rFonts w:ascii="GHEA Grapalat" w:hAnsi="GHEA Grapalat" w:cs="Arial"/>
          <w:sz w:val="24"/>
          <w:szCs w:val="24"/>
        </w:rPr>
        <w:t>մարզերի, հաստատությունների և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ճիշտ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կատարած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առաջադրանքների</w:t>
      </w:r>
      <w:r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sz w:val="24"/>
          <w:szCs w:val="24"/>
        </w:rPr>
        <w:t>թվի (</w:t>
      </w:r>
      <w:r w:rsidRPr="00A300B1">
        <w:rPr>
          <w:rFonts w:ascii="GHEA Grapalat" w:hAnsi="GHEA Grapalat"/>
          <w:sz w:val="24"/>
          <w:szCs w:val="24"/>
        </w:rPr>
        <w:t xml:space="preserve">նաև՝ </w:t>
      </w:r>
      <w:r w:rsidRPr="00A300B1">
        <w:rPr>
          <w:rFonts w:ascii="GHEA Grapalat" w:hAnsi="GHEA Grapalat" w:cs="Arial"/>
          <w:sz w:val="24"/>
          <w:szCs w:val="24"/>
        </w:rPr>
        <w:t>արտահայտած տոկոսով)։</w:t>
      </w:r>
    </w:p>
    <w:p w14:paraId="51300130" w14:textId="77777777" w:rsidR="007F1C41" w:rsidRPr="00A300B1" w:rsidRDefault="007F1C41" w:rsidP="007F1C41">
      <w:pPr>
        <w:pStyle w:val="ListParagraph"/>
        <w:tabs>
          <w:tab w:val="left" w:pos="500"/>
          <w:tab w:val="left" w:pos="990"/>
        </w:tabs>
        <w:spacing w:line="360" w:lineRule="auto"/>
        <w:ind w:left="540"/>
        <w:jc w:val="both"/>
        <w:rPr>
          <w:rFonts w:ascii="GHEA Grapalat" w:hAnsi="GHEA Grapalat"/>
          <w:sz w:val="24"/>
          <w:szCs w:val="24"/>
        </w:rPr>
      </w:pPr>
    </w:p>
    <w:p w14:paraId="39AA7B29" w14:textId="77777777" w:rsidR="008548E1" w:rsidRPr="00A300B1" w:rsidRDefault="00074A10">
      <w:pPr>
        <w:pStyle w:val="ListParagraph"/>
        <w:numPr>
          <w:ilvl w:val="0"/>
          <w:numId w:val="1"/>
        </w:numPr>
        <w:tabs>
          <w:tab w:val="left" w:pos="500"/>
          <w:tab w:val="left" w:pos="990"/>
        </w:tabs>
        <w:spacing w:line="360" w:lineRule="auto"/>
        <w:jc w:val="center"/>
        <w:rPr>
          <w:rFonts w:ascii="GHEA Grapalat" w:hAnsi="GHEA Grapalat" w:cs="Arial"/>
          <w:b/>
          <w:sz w:val="24"/>
          <w:szCs w:val="24"/>
        </w:rPr>
      </w:pPr>
      <w:r w:rsidRPr="00A300B1">
        <w:rPr>
          <w:rFonts w:ascii="GHEA Grapalat" w:hAnsi="GHEA Grapalat" w:cs="Arial"/>
          <w:b/>
          <w:sz w:val="24"/>
          <w:szCs w:val="24"/>
          <w:lang w:val="ru-RU"/>
        </w:rPr>
        <w:t>ԱՏԵՍՏԱՎՈՐՄԱՆ</w:t>
      </w:r>
      <w:r w:rsidRPr="00A300B1">
        <w:rPr>
          <w:rFonts w:ascii="GHEA Grapalat" w:hAnsi="GHEA Grapalat" w:cs="Arial"/>
          <w:b/>
          <w:sz w:val="24"/>
          <w:szCs w:val="24"/>
        </w:rPr>
        <w:t xml:space="preserve"> </w:t>
      </w:r>
      <w:r w:rsidRPr="00A300B1">
        <w:rPr>
          <w:rFonts w:ascii="GHEA Grapalat" w:hAnsi="GHEA Grapalat" w:cs="Arial"/>
          <w:b/>
          <w:sz w:val="24"/>
          <w:szCs w:val="24"/>
          <w:lang w:val="ru-RU"/>
        </w:rPr>
        <w:t>ԱՐԴՅՈՒՆՔՈՎ</w:t>
      </w:r>
      <w:r w:rsidRPr="00A300B1">
        <w:rPr>
          <w:rFonts w:ascii="GHEA Grapalat" w:hAnsi="GHEA Grapalat" w:cs="Arial"/>
          <w:b/>
          <w:sz w:val="24"/>
          <w:szCs w:val="24"/>
        </w:rPr>
        <w:t xml:space="preserve"> </w:t>
      </w:r>
      <w:r w:rsidR="008548E1" w:rsidRPr="00A300B1">
        <w:rPr>
          <w:rFonts w:ascii="GHEA Grapalat" w:hAnsi="GHEA Grapalat" w:cs="Arial"/>
          <w:b/>
          <w:sz w:val="24"/>
          <w:szCs w:val="24"/>
          <w:lang w:val="hy-AM"/>
        </w:rPr>
        <w:t>ՄԱՆԿԱՎԱՐԺԱԿԱՆ ԱՇԽԱՏՈՂԻ</w:t>
      </w:r>
    </w:p>
    <w:p w14:paraId="5C439CE0" w14:textId="77777777" w:rsidR="007F1C41" w:rsidRPr="00A300B1" w:rsidRDefault="002A021C" w:rsidP="0099167C">
      <w:pPr>
        <w:pStyle w:val="ListParagraph"/>
        <w:tabs>
          <w:tab w:val="left" w:pos="500"/>
          <w:tab w:val="left" w:pos="990"/>
        </w:tabs>
        <w:spacing w:line="360" w:lineRule="auto"/>
        <w:ind w:left="720" w:firstLine="0"/>
        <w:jc w:val="center"/>
        <w:rPr>
          <w:rFonts w:ascii="GHEA Grapalat" w:hAnsi="GHEA Grapalat"/>
          <w:b/>
          <w:sz w:val="24"/>
          <w:szCs w:val="24"/>
        </w:rPr>
      </w:pPr>
      <w:r w:rsidRPr="00A300B1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ԼՐԱՎՃԱՐԻ  </w:t>
      </w:r>
      <w:r w:rsidR="007F1C41" w:rsidRPr="00A300B1">
        <w:rPr>
          <w:rFonts w:ascii="GHEA Grapalat" w:hAnsi="GHEA Grapalat" w:cs="Arial"/>
          <w:b/>
          <w:sz w:val="24"/>
          <w:szCs w:val="24"/>
        </w:rPr>
        <w:t>ՏՐԱՄԱԴՐՈՒՄԸ</w:t>
      </w:r>
    </w:p>
    <w:p w14:paraId="28E61412" w14:textId="77777777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A300B1">
        <w:rPr>
          <w:rFonts w:ascii="GHEA Grapalat" w:hAnsi="GHEA Grapalat" w:cs="Arial"/>
          <w:sz w:val="24"/>
          <w:szCs w:val="24"/>
        </w:rPr>
        <w:t xml:space="preserve">Նախարարությունը սույն հավելվածի </w:t>
      </w:r>
      <w:r w:rsidR="00FE3F42">
        <w:rPr>
          <w:rFonts w:ascii="GHEA Grapalat" w:hAnsi="GHEA Grapalat" w:cs="Arial"/>
          <w:sz w:val="24"/>
          <w:szCs w:val="24"/>
        </w:rPr>
        <w:t>60</w:t>
      </w:r>
      <w:r w:rsidRPr="00A300B1">
        <w:rPr>
          <w:rFonts w:ascii="GHEA Grapalat" w:hAnsi="GHEA Grapalat" w:cs="Arial"/>
          <w:sz w:val="24"/>
          <w:szCs w:val="24"/>
        </w:rPr>
        <w:t>-րդ կետով սահմանված տեղեկատվությունը ստանալուց հետո</w:t>
      </w:r>
      <w:r w:rsidR="00E423C0" w:rsidRPr="00A300B1">
        <w:rPr>
          <w:rFonts w:ascii="GHEA Grapalat" w:hAnsi="GHEA Grapalat" w:cs="Arial"/>
          <w:sz w:val="24"/>
          <w:szCs w:val="24"/>
          <w:lang w:val="hy-AM"/>
        </w:rPr>
        <w:t>՝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 xml:space="preserve">5 </w:t>
      </w:r>
      <w:r w:rsidRPr="00A300B1">
        <w:rPr>
          <w:rFonts w:ascii="GHEA Grapalat" w:hAnsi="GHEA Grapalat" w:cs="Arial"/>
          <w:sz w:val="24"/>
          <w:szCs w:val="24"/>
        </w:rPr>
        <w:t>աշխատանքային օրվա ընթացքում</w:t>
      </w:r>
      <w:r w:rsidR="00E423C0" w:rsidRPr="00A300B1">
        <w:rPr>
          <w:rFonts w:ascii="GHEA Grapalat" w:hAnsi="GHEA Grapalat" w:cs="Arial"/>
          <w:sz w:val="24"/>
          <w:szCs w:val="24"/>
        </w:rPr>
        <w:t>,</w:t>
      </w:r>
      <w:r w:rsidRPr="00A300B1">
        <w:rPr>
          <w:rFonts w:ascii="GHEA Grapalat" w:hAnsi="GHEA Grapalat" w:cs="Arial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 xml:space="preserve">Նախարարի հրամանով հաստատում է ատեստավորում անցած </w:t>
      </w:r>
      <w:r w:rsidR="002A021C" w:rsidRPr="00A300B1">
        <w:rPr>
          <w:rFonts w:ascii="GHEA Grapalat" w:hAnsi="GHEA Grapalat"/>
          <w:sz w:val="24"/>
          <w:szCs w:val="24"/>
          <w:lang w:val="hy-AM"/>
        </w:rPr>
        <w:t>մանկավարժական աշխատողների</w:t>
      </w:r>
      <w:r w:rsidR="002A021C" w:rsidRPr="00A300B1">
        <w:rPr>
          <w:rFonts w:ascii="GHEA Grapalat" w:hAnsi="GHEA Grapalat"/>
          <w:sz w:val="24"/>
          <w:szCs w:val="24"/>
        </w:rPr>
        <w:t xml:space="preserve"> </w:t>
      </w:r>
      <w:r w:rsidRPr="00A300B1">
        <w:rPr>
          <w:rFonts w:ascii="GHEA Grapalat" w:hAnsi="GHEA Grapalat"/>
          <w:sz w:val="24"/>
          <w:szCs w:val="24"/>
        </w:rPr>
        <w:t>ցուցակը՝ ըստ</w:t>
      </w:r>
      <w:r w:rsidR="003A3DAD">
        <w:rPr>
          <w:rFonts w:ascii="GHEA Grapalat" w:hAnsi="GHEA Grapalat"/>
          <w:sz w:val="24"/>
          <w:szCs w:val="24"/>
          <w:lang w:val="hy-AM"/>
        </w:rPr>
        <w:t xml:space="preserve"> արդյուքների։</w:t>
      </w:r>
    </w:p>
    <w:p w14:paraId="1D9CB016" w14:textId="3ED33D56" w:rsidR="007F1C41" w:rsidRPr="00A300B1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F001DF">
        <w:rPr>
          <w:rFonts w:ascii="GHEA Grapalat" w:hAnsi="GHEA Grapalat"/>
          <w:sz w:val="24"/>
          <w:szCs w:val="24"/>
        </w:rPr>
        <w:t xml:space="preserve">Սույն հավելվածի </w:t>
      </w:r>
      <w:r w:rsidR="00FE3F42" w:rsidRPr="00F001DF">
        <w:rPr>
          <w:rFonts w:ascii="GHEA Grapalat" w:hAnsi="GHEA Grapalat"/>
          <w:sz w:val="24"/>
          <w:szCs w:val="24"/>
          <w:lang w:val="hy-AM"/>
        </w:rPr>
        <w:t>61</w:t>
      </w:r>
      <w:r w:rsidRPr="00F001DF">
        <w:rPr>
          <w:rFonts w:ascii="GHEA Grapalat" w:hAnsi="GHEA Grapalat"/>
          <w:sz w:val="24"/>
          <w:szCs w:val="24"/>
        </w:rPr>
        <w:t>-րդ կետով սահմանված հրամանը հաստատվելուց հետո</w:t>
      </w:r>
      <w:r w:rsidR="004A71BA" w:rsidRPr="00F001DF">
        <w:rPr>
          <w:rFonts w:ascii="GHEA Grapalat" w:hAnsi="GHEA Grapalat"/>
          <w:sz w:val="24"/>
          <w:szCs w:val="24"/>
          <w:lang w:val="ru-RU"/>
        </w:rPr>
        <w:t>՝</w:t>
      </w:r>
      <w:r w:rsidRPr="00F001DF">
        <w:rPr>
          <w:rFonts w:ascii="GHEA Grapalat" w:hAnsi="GHEA Grapalat"/>
          <w:sz w:val="24"/>
          <w:szCs w:val="24"/>
        </w:rPr>
        <w:t xml:space="preserve"> 3 </w:t>
      </w:r>
      <w:r w:rsidRPr="00F001DF">
        <w:rPr>
          <w:rFonts w:ascii="GHEA Grapalat" w:hAnsi="GHEA Grapalat" w:cs="Arial"/>
          <w:sz w:val="24"/>
          <w:szCs w:val="24"/>
        </w:rPr>
        <w:t>աշխատանքային օրվա ընթացքում</w:t>
      </w:r>
      <w:r w:rsidR="004A71BA" w:rsidRPr="00F001DF">
        <w:rPr>
          <w:rFonts w:ascii="GHEA Grapalat" w:hAnsi="GHEA Grapalat" w:cs="Arial"/>
          <w:sz w:val="24"/>
          <w:szCs w:val="24"/>
        </w:rPr>
        <w:t>,</w:t>
      </w:r>
      <w:r w:rsidRPr="00F001DF">
        <w:rPr>
          <w:rFonts w:ascii="GHEA Grapalat" w:hAnsi="GHEA Grapalat"/>
          <w:sz w:val="24"/>
          <w:szCs w:val="24"/>
        </w:rPr>
        <w:t xml:space="preserve"> Նախարարությունը ատեստավորում անցած </w:t>
      </w:r>
      <w:r w:rsidR="008548E1" w:rsidRPr="00F001DF">
        <w:rPr>
          <w:rFonts w:ascii="GHEA Grapalat" w:hAnsi="GHEA Grapalat"/>
          <w:sz w:val="24"/>
          <w:szCs w:val="24"/>
          <w:lang w:val="hy-AM"/>
        </w:rPr>
        <w:t xml:space="preserve">մանկավարժական աշխատողների </w:t>
      </w:r>
      <w:r w:rsidRPr="00F001DF">
        <w:rPr>
          <w:rFonts w:ascii="GHEA Grapalat" w:hAnsi="GHEA Grapalat"/>
          <w:sz w:val="24"/>
          <w:szCs w:val="24"/>
        </w:rPr>
        <w:t xml:space="preserve">ցուցակը տրամադրում է համապատասխան լիազոր </w:t>
      </w:r>
      <w:r w:rsidR="00F001DF" w:rsidRPr="00F001DF">
        <w:rPr>
          <w:rFonts w:ascii="GHEA Grapalat" w:hAnsi="GHEA Grapalat"/>
          <w:sz w:val="24"/>
          <w:szCs w:val="24"/>
        </w:rPr>
        <w:t xml:space="preserve">մարմնին </w:t>
      </w:r>
      <w:r w:rsidR="00F001DF" w:rsidRPr="00F001DF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002F99" w:rsidRPr="00F001DF">
        <w:rPr>
          <w:rFonts w:ascii="GHEA Grapalat" w:hAnsi="GHEA Grapalat"/>
          <w:sz w:val="24"/>
          <w:szCs w:val="24"/>
        </w:rPr>
        <w:t>հիմ</w:t>
      </w:r>
      <w:r w:rsidR="000007E8" w:rsidRPr="00F001DF">
        <w:rPr>
          <w:rFonts w:ascii="GHEA Grapalat" w:hAnsi="GHEA Grapalat"/>
          <w:sz w:val="24"/>
          <w:szCs w:val="24"/>
        </w:rPr>
        <w:t>ն</w:t>
      </w:r>
      <w:r w:rsidR="00002F99" w:rsidRPr="00F001DF">
        <w:rPr>
          <w:rFonts w:ascii="GHEA Grapalat" w:hAnsi="GHEA Grapalat"/>
          <w:sz w:val="24"/>
          <w:szCs w:val="24"/>
        </w:rPr>
        <w:t>ադրին</w:t>
      </w:r>
      <w:r w:rsidRPr="00F001DF">
        <w:rPr>
          <w:rFonts w:ascii="GHEA Grapalat" w:hAnsi="GHEA Grapalat"/>
          <w:sz w:val="24"/>
          <w:szCs w:val="24"/>
        </w:rPr>
        <w:t xml:space="preserve"> որում</w:t>
      </w:r>
      <w:r w:rsidRPr="00A300B1">
        <w:rPr>
          <w:rFonts w:ascii="GHEA Grapalat" w:hAnsi="GHEA Grapalat"/>
          <w:sz w:val="24"/>
          <w:szCs w:val="24"/>
        </w:rPr>
        <w:t xml:space="preserve"> նշվում է միայն ատեստավորում անցած </w:t>
      </w:r>
      <w:r w:rsidR="008548E1" w:rsidRPr="00A300B1">
        <w:rPr>
          <w:rFonts w:ascii="GHEA Grapalat" w:hAnsi="GHEA Grapalat"/>
          <w:sz w:val="24"/>
          <w:szCs w:val="24"/>
          <w:lang w:val="hy-AM"/>
        </w:rPr>
        <w:t>մանկավարժական աշխատողների</w:t>
      </w:r>
      <w:r w:rsidR="008B37AD" w:rsidRPr="00A300B1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300B1">
        <w:rPr>
          <w:rFonts w:ascii="GHEA Grapalat" w:hAnsi="GHEA Grapalat"/>
          <w:sz w:val="24"/>
          <w:szCs w:val="24"/>
        </w:rPr>
        <w:t>սույն հավելվածի</w:t>
      </w:r>
      <w:r w:rsidR="00FE3F42">
        <w:rPr>
          <w:rFonts w:ascii="GHEA Grapalat" w:hAnsi="GHEA Grapalat"/>
          <w:sz w:val="24"/>
          <w:szCs w:val="24"/>
        </w:rPr>
        <w:t xml:space="preserve"> 20</w:t>
      </w:r>
      <w:r w:rsidRPr="00A300B1">
        <w:rPr>
          <w:rFonts w:ascii="GHEA Grapalat" w:hAnsi="GHEA Grapalat"/>
          <w:sz w:val="24"/>
          <w:szCs w:val="24"/>
        </w:rPr>
        <w:t xml:space="preserve">-րդ կետով սահմանված անցաթղթի անհատական ծածկագիրը և տվյալ </w:t>
      </w:r>
      <w:r w:rsidR="00AC2BF4" w:rsidRPr="00A300B1">
        <w:rPr>
          <w:rFonts w:ascii="GHEA Grapalat" w:hAnsi="GHEA Grapalat"/>
          <w:sz w:val="24"/>
          <w:szCs w:val="24"/>
          <w:lang w:val="hy-AM"/>
        </w:rPr>
        <w:t>մանկավարժական աշխատողի</w:t>
      </w:r>
      <w:r w:rsidRPr="00A300B1">
        <w:rPr>
          <w:rFonts w:ascii="GHEA Grapalat" w:hAnsi="GHEA Grapalat"/>
          <w:sz w:val="24"/>
          <w:szCs w:val="24"/>
        </w:rPr>
        <w:t xml:space="preserve"> ատեստավորման արդյունքը: </w:t>
      </w:r>
    </w:p>
    <w:p w14:paraId="1F1C02A7" w14:textId="77777777" w:rsidR="007F1C41" w:rsidRPr="00867EFB" w:rsidRDefault="007F1C41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Ատեստավորումն անցած </w:t>
      </w:r>
      <w:r w:rsidR="00AE616E" w:rsidRPr="00867EFB">
        <w:rPr>
          <w:rFonts w:ascii="GHEA Grapalat" w:eastAsia="SimSun" w:hAnsi="GHEA Grapalat" w:cs="Times New Roman"/>
          <w:sz w:val="24"/>
          <w:szCs w:val="24"/>
          <w:lang w:val="hy-AM" w:eastAsia="zh-CN"/>
        </w:rPr>
        <w:t>մանկավարժական աշխատողներին</w:t>
      </w:r>
      <w:r w:rsidR="008548E1" w:rsidRPr="00867EFB">
        <w:rPr>
          <w:rFonts w:ascii="GHEA Grapalat" w:eastAsia="SimSun" w:hAnsi="GHEA Grapalat" w:cs="Times New Roman"/>
          <w:sz w:val="24"/>
          <w:szCs w:val="24"/>
          <w:lang w:val="hy-AM" w:eastAsia="zh-CN"/>
        </w:rPr>
        <w:t xml:space="preserve"> </w:t>
      </w:r>
      <w:r w:rsidR="00A70DD4"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լրավճար</w:t>
      </w:r>
      <w:r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տրվում է </w:t>
      </w:r>
      <w:r w:rsidR="00074149"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             </w:t>
      </w:r>
      <w:r w:rsidR="003C7018"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="00FE3F42"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-րդ կետի 1-3 ենթակետերով սահմանվող դեպքերում` 5 տարի ժամկետով։ </w:t>
      </w:r>
    </w:p>
    <w:p w14:paraId="109E7F29" w14:textId="77777777" w:rsidR="007F1C41" w:rsidRPr="00867EFB" w:rsidRDefault="00F93E8C" w:rsidP="0099167C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Լրավճար</w:t>
      </w:r>
      <w:r w:rsidR="007F1C41"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տրվում է միայն հաստատությունում աշխատող </w:t>
      </w:r>
      <w:r w:rsidR="00AE616E" w:rsidRPr="00867EF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մանկավարժական աշխատողին</w:t>
      </w:r>
      <w:r w:rsidR="007F1C41" w:rsidRPr="00867EFB">
        <w:rPr>
          <w:rFonts w:ascii="GHEA Grapalat" w:eastAsia="Times New Roman" w:hAnsi="GHEA Grapalat" w:cs="Times New Roman"/>
          <w:sz w:val="24"/>
          <w:szCs w:val="24"/>
          <w:lang w:eastAsia="en-GB"/>
        </w:rPr>
        <w:t>:</w:t>
      </w:r>
    </w:p>
    <w:p w14:paraId="2B810E1B" w14:textId="77777777" w:rsidR="000D28E0" w:rsidRPr="000D28E0" w:rsidRDefault="00AF4C55" w:rsidP="000D28E0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Մեկ </w:t>
      </w:r>
      <w:r w:rsidR="00AE616E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հաստատությունից այլ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</w:t>
      </w:r>
      <w:r w:rsidR="00AE616E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հաստատություն 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տեղափոխման արդյունքում </w:t>
      </w:r>
      <w:r w:rsidR="001F0707" w:rsidRPr="00A300B1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լրավճարը</w:t>
      </w:r>
      <w:r w:rsidR="007F1C41" w:rsidRPr="00A300B1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պահպանվում է:</w:t>
      </w:r>
    </w:p>
    <w:p w14:paraId="1106DCDB" w14:textId="77777777" w:rsidR="000D28E0" w:rsidRPr="000D28E0" w:rsidRDefault="00F93E8C" w:rsidP="000D28E0">
      <w:pPr>
        <w:pStyle w:val="ListParagraph"/>
        <w:widowControl/>
        <w:numPr>
          <w:ilvl w:val="0"/>
          <w:numId w:val="28"/>
        </w:numPr>
        <w:tabs>
          <w:tab w:val="left" w:pos="990"/>
        </w:tabs>
        <w:autoSpaceDE/>
        <w:autoSpaceDN/>
        <w:spacing w:line="360" w:lineRule="auto"/>
        <w:ind w:left="0" w:firstLine="540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 xml:space="preserve">Ատեստավորման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արդյունքում</w:t>
      </w:r>
      <w:r w:rsidR="000D28E0" w:rsidRPr="000D28E0">
        <w:rPr>
          <w:rFonts w:ascii="GHEA Grapalat" w:hAnsi="GHEA Grapalat"/>
          <w:sz w:val="24"/>
          <w:szCs w:val="24"/>
          <w:shd w:val="clear" w:color="auto" w:fill="FFFFFF"/>
          <w:lang w:val="de-DE"/>
        </w:rPr>
        <w:t xml:space="preserve"> </w:t>
      </w:r>
      <w:r w:rsidR="000D28E0" w:rsidRPr="000D28E0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լրավճար </w:t>
      </w:r>
      <w:r w:rsidR="004D67BF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տրվում է </w:t>
      </w:r>
      <w:r w:rsidR="000D28E0" w:rsidRPr="000D28E0">
        <w:rPr>
          <w:rFonts w:ascii="GHEA Grapalat" w:hAnsi="GHEA Grapalat"/>
          <w:sz w:val="24"/>
          <w:szCs w:val="24"/>
          <w:shd w:val="clear" w:color="auto" w:fill="FEFEFE"/>
          <w:lang w:val="hy-AM"/>
        </w:rPr>
        <w:t>հետևյալ տրամաբանությամբ</w:t>
      </w:r>
      <w:r w:rsidR="000D28E0" w:rsidRPr="000D28E0">
        <w:rPr>
          <w:rFonts w:ascii="Microsoft YaHei" w:eastAsia="Microsoft YaHei" w:hAnsi="Microsoft YaHei" w:cs="Microsoft YaHei" w:hint="eastAsia"/>
          <w:sz w:val="24"/>
          <w:szCs w:val="24"/>
          <w:shd w:val="clear" w:color="auto" w:fill="FEFEFE"/>
          <w:lang w:val="hy-AM"/>
        </w:rPr>
        <w:t>․</w:t>
      </w:r>
    </w:p>
    <w:p w14:paraId="4F537621" w14:textId="77777777" w:rsidR="00367FE6" w:rsidRPr="0095453B" w:rsidRDefault="00367FE6" w:rsidP="00367FE6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Ատեստավորման 90-100 տոկոս արդյունք ցուցաբերելու դեպքում՝</w:t>
      </w:r>
      <w:r w:rsidR="00F001DF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138</w:t>
      </w:r>
      <w:r w:rsidR="00F001DF" w:rsidRPr="00F001DF">
        <w:rPr>
          <w:rFonts w:ascii="GHEA Grapalat" w:hAnsi="GHEA Grapalat"/>
          <w:color w:val="000000"/>
          <w:sz w:val="24"/>
          <w:szCs w:val="24"/>
          <w:shd w:val="clear" w:color="auto" w:fill="FEFEFE"/>
        </w:rPr>
        <w:t>.</w:t>
      </w:r>
      <w:r w:rsidR="00382FC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300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դրամ </w:t>
      </w:r>
      <w:r w:rsidR="00F93E8C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լրավճար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՝ </w:t>
      </w:r>
      <w:r w:rsidRPr="0095453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մեկ դրույք ծանրաբեռնվածության համար։</w:t>
      </w:r>
    </w:p>
    <w:p w14:paraId="4FE7AF26" w14:textId="77777777" w:rsidR="00367FE6" w:rsidRPr="00C74FEB" w:rsidRDefault="00367FE6" w:rsidP="00367FE6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Ատեստավորման 80-89 տոկոս արդյունք ցուցաբերելու դեպքում՝</w:t>
      </w:r>
      <w:r w:rsidR="00F001DF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111</w:t>
      </w:r>
      <w:r w:rsidR="00F001DF" w:rsidRPr="00F001DF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.</w:t>
      </w:r>
      <w:r w:rsidR="00382FC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500</w:t>
      </w:r>
      <w:r w:rsidRPr="009161ED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հազար 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դրամ </w:t>
      </w:r>
      <w:r w:rsidR="00F93E8C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լրավճար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՝  մեկ դրույք ծանրաբեռնվածության համար:</w:t>
      </w:r>
    </w:p>
    <w:p w14:paraId="06371282" w14:textId="77777777" w:rsidR="00296F97" w:rsidRPr="00C74FEB" w:rsidRDefault="00367FE6" w:rsidP="00296F97">
      <w:pPr>
        <w:pStyle w:val="ListParagraph"/>
        <w:widowControl/>
        <w:numPr>
          <w:ilvl w:val="0"/>
          <w:numId w:val="25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Ատեստավորման 70-79 տոկոս արդյունք ցուցաբերելու դեպքում՝ </w:t>
      </w:r>
      <w:r w:rsidR="00F001DF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80.</w:t>
      </w:r>
      <w:r w:rsidR="00382FCB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600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դրամ </w:t>
      </w:r>
      <w:r w:rsidR="00822154"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լրավճար</w:t>
      </w:r>
      <w:r w:rsidRPr="00C74FEB">
        <w:rPr>
          <w:rFonts w:ascii="GHEA Grapalat" w:hAnsi="GHEA Grapalat"/>
          <w:sz w:val="24"/>
          <w:szCs w:val="24"/>
          <w:shd w:val="clear" w:color="auto" w:fill="FEFEFE"/>
          <w:lang w:val="hy-AM"/>
        </w:rPr>
        <w:t>՝ մեկ դրույք ծանրաբեռնվածության համար:</w:t>
      </w:r>
    </w:p>
    <w:p w14:paraId="09CDC691" w14:textId="77777777" w:rsidR="00867EFB" w:rsidRPr="00C74FEB" w:rsidRDefault="007F1C41" w:rsidP="00867EFB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Սույն կարգի </w:t>
      </w:r>
      <w:r w:rsidR="008548E1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6</w:t>
      </w:r>
      <w:r w:rsidR="00FE3F42" w:rsidRPr="00C74F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6</w:t>
      </w:r>
      <w:r w:rsidR="00DC7B0C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="00DC7B0C" w:rsidRPr="00C74F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րդ</w:t>
      </w:r>
      <w:r w:rsidR="0040254F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 xml:space="preserve"> կետի 1</w:t>
      </w:r>
      <w:r w:rsidR="00517C85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-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3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-րդ ենթակետերով սահմանված արդյունք</w:t>
      </w:r>
      <w:r w:rsidR="0025650B"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ներ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ի դեպքում</w:t>
      </w:r>
      <w:r w:rsidR="008548E1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մանկավարժական աշխատողը 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կարող է իր նախաձեռնությամբ երկրորդ անգամ դիմել և մասնակցել </w:t>
      </w:r>
      <w:r w:rsidRPr="00C74FEB">
        <w:rPr>
          <w:rFonts w:ascii="GHEA Grapalat" w:eastAsia="Times New Roman" w:hAnsi="GHEA Grapalat" w:cs="Times New Roman"/>
          <w:sz w:val="24"/>
          <w:szCs w:val="24"/>
          <w:lang w:eastAsia="en-GB"/>
        </w:rPr>
        <w:t>ատեստավորման</w:t>
      </w:r>
      <w:r w:rsidR="00867EFB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գործընթացին`</w:t>
      </w:r>
    </w:p>
    <w:p w14:paraId="36476B23" w14:textId="77777777" w:rsidR="00C74FEB" w:rsidRPr="00C74FEB" w:rsidRDefault="005706E6" w:rsidP="00C74FEB">
      <w:pPr>
        <w:pStyle w:val="ListParagraph"/>
        <w:widowControl/>
        <w:numPr>
          <w:ilvl w:val="0"/>
          <w:numId w:val="32"/>
        </w:numPr>
        <w:autoSpaceDE/>
        <w:autoSpaceDN/>
        <w:spacing w:line="360" w:lineRule="auto"/>
        <w:ind w:left="1134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/>
          <w:sz w:val="24"/>
          <w:szCs w:val="24"/>
          <w:lang w:val="hy-AM" w:eastAsia="en-GB"/>
        </w:rPr>
        <w:lastRenderedPageBreak/>
        <w:t>ն</w:t>
      </w:r>
      <w:r w:rsidR="00296F97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ախորդ </w:t>
      </w:r>
      <w:r w:rsidR="00296F97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արդյունքին</w:t>
      </w:r>
      <w:r w:rsidR="00296F97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հավասար արդյունք ցուցաբերելու դեպքում 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>մանկավարժական աշխատող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</w:t>
      </w:r>
      <w:r w:rsidR="00296F97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լրավճարի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չափը պահպանվում է</w:t>
      </w:r>
      <w:r w:rsidR="00296F97" w:rsidRPr="00C74FEB">
        <w:rPr>
          <w:rFonts w:ascii="GHEA Grapalat" w:eastAsia="Times New Roman" w:hAnsi="GHEA Grapalat"/>
          <w:sz w:val="24"/>
          <w:szCs w:val="24"/>
          <w:lang w:eastAsia="en-GB"/>
        </w:rPr>
        <w:t>, որի համար սահմանվում է հնգամյա նոր ժամկետ,</w:t>
      </w:r>
    </w:p>
    <w:p w14:paraId="6CE5FBF9" w14:textId="77777777" w:rsidR="00C74FEB" w:rsidRPr="00C74FEB" w:rsidRDefault="0062512E" w:rsidP="00C74FEB">
      <w:pPr>
        <w:pStyle w:val="ListParagraph"/>
        <w:widowControl/>
        <w:numPr>
          <w:ilvl w:val="0"/>
          <w:numId w:val="32"/>
        </w:numPr>
        <w:autoSpaceDE/>
        <w:autoSpaceDN/>
        <w:spacing w:line="360" w:lineRule="auto"/>
        <w:ind w:left="1134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2</w:t>
      </w:r>
      <w:r w:rsidR="00517C85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-3-րդ ենթակետերով սահմանված արդյունք ցուցաբերած 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</w:t>
      </w:r>
      <w:r w:rsidR="00BF3C68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արդյունքի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համեմատ ավելի բարձր արդյունք ցուցաբերելու դեպքում </w:t>
      </w:r>
      <w:r w:rsidR="00A14350" w:rsidRPr="00C74FEB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մանկավարժական աշխատողը </w:t>
      </w:r>
      <w:r w:rsidR="00822154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է ստանում վերջին արդյունքի հիման վրա, որի համար սահմանվում է </w:t>
      </w:r>
      <w:r w:rsidR="00B64AC2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</w:t>
      </w:r>
      <w:r w:rsidR="00E61255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ստանալու հնգամյա նոր ժամկետ,</w:t>
      </w:r>
    </w:p>
    <w:p w14:paraId="4E006CA1" w14:textId="77777777" w:rsidR="00296F97" w:rsidRPr="00C74FEB" w:rsidRDefault="005706E6" w:rsidP="00C74FEB">
      <w:pPr>
        <w:pStyle w:val="ListParagraph"/>
        <w:widowControl/>
        <w:numPr>
          <w:ilvl w:val="0"/>
          <w:numId w:val="32"/>
        </w:numPr>
        <w:autoSpaceDE/>
        <w:autoSpaceDN/>
        <w:spacing w:line="360" w:lineRule="auto"/>
        <w:ind w:left="1134"/>
        <w:contextualSpacing/>
        <w:jc w:val="both"/>
        <w:rPr>
          <w:rFonts w:ascii="GHEA Grapalat" w:hAnsi="GHEA Grapalat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ն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ախորդ </w:t>
      </w:r>
      <w:r w:rsidR="00BF3C68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արդյունքի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համեմատ ավելի ցածր արդյունք ցուցաբերելու դեպքում </w:t>
      </w:r>
      <w:r w:rsidR="00822154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>լրավճարը</w:t>
      </w:r>
      <w:r w:rsidR="00BF3C68" w:rsidRPr="00C74FEB">
        <w:rPr>
          <w:rFonts w:ascii="GHEA Grapalat" w:eastAsia="Times New Roman" w:hAnsi="GHEA Grapalat"/>
          <w:sz w:val="24"/>
          <w:szCs w:val="24"/>
          <w:lang w:eastAsia="en-GB"/>
        </w:rPr>
        <w:t xml:space="preserve"> պահպանվում է արդեն սահմանված  ժամկետով</w:t>
      </w:r>
      <w:r w:rsidR="00296F97" w:rsidRPr="00C74FEB">
        <w:rPr>
          <w:rFonts w:ascii="GHEA Grapalat" w:eastAsia="Times New Roman" w:hAnsi="GHEA Grapalat"/>
          <w:sz w:val="24"/>
          <w:szCs w:val="24"/>
          <w:lang w:val="hy-AM" w:eastAsia="en-GB"/>
        </w:rPr>
        <w:t xml:space="preserve">։  </w:t>
      </w:r>
    </w:p>
    <w:p w14:paraId="14B55D36" w14:textId="77777777" w:rsidR="00867EFB" w:rsidRPr="00C74FEB" w:rsidRDefault="00867EFB" w:rsidP="00867EFB">
      <w:pPr>
        <w:pStyle w:val="ListParagraph"/>
        <w:widowControl/>
        <w:numPr>
          <w:ilvl w:val="0"/>
          <w:numId w:val="28"/>
        </w:numPr>
        <w:tabs>
          <w:tab w:val="left" w:pos="851"/>
        </w:tabs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Ատեստավորում անցած մանկավարժական աշխատողը այլ հաստատությունում՝</w:t>
      </w:r>
    </w:p>
    <w:p w14:paraId="0CC5984B" w14:textId="77777777" w:rsidR="00867EFB" w:rsidRPr="00C74FEB" w:rsidRDefault="005706E6" w:rsidP="00867EFB">
      <w:pPr>
        <w:pStyle w:val="ListParagraph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ա</w:t>
      </w:r>
      <w:r w:rsidR="00867EFB"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տեստավորում անցած ուղղությամբ համատեղությամբ աշխատելու դեպքում հավելավճար ստանում է և՛ հիմնական </w:t>
      </w: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և՛</w:t>
      </w:r>
      <w:r w:rsidR="00867EFB"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 համատեղությամբ աշխատավայրից,</w:t>
      </w:r>
    </w:p>
    <w:p w14:paraId="137032A7" w14:textId="77777777" w:rsidR="00867EFB" w:rsidRPr="00C74FEB" w:rsidRDefault="00867EFB" w:rsidP="00867EFB">
      <w:pPr>
        <w:pStyle w:val="ListParagraph"/>
        <w:widowControl/>
        <w:numPr>
          <w:ilvl w:val="0"/>
          <w:numId w:val="33"/>
        </w:numPr>
        <w:autoSpaceDE/>
        <w:autoSpaceDN/>
        <w:spacing w:line="360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</w:pP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 xml:space="preserve">ատեստավորում անցած ուղղությունից տարբերվող ուղղությամբ համատեղությամբ </w:t>
      </w:r>
      <w:r w:rsidR="005706E6"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աշխատ</w:t>
      </w:r>
      <w:r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ելու դեպքում լրավճար ստանում է միայն հիմնական աշխատավայրից։</w:t>
      </w:r>
    </w:p>
    <w:p w14:paraId="796DE9A3" w14:textId="77777777" w:rsidR="00296F97" w:rsidRPr="00C74FEB" w:rsidRDefault="0016666E" w:rsidP="00296F97">
      <w:pPr>
        <w:pStyle w:val="ListParagraph"/>
        <w:numPr>
          <w:ilvl w:val="0"/>
          <w:numId w:val="2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eastAsia="Times New Roman" w:hAnsi="GHEA Grapalat"/>
          <w:color w:val="FF0000"/>
          <w:sz w:val="24"/>
          <w:szCs w:val="24"/>
          <w:lang w:eastAsia="en-GB"/>
        </w:rPr>
      </w:pPr>
      <w:r w:rsidRPr="00C74F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66</w:t>
      </w:r>
      <w:r w:rsidR="00296F97" w:rsidRPr="00C74FE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-րդ կետով նախատեսված լրավճարները ներառում են</w:t>
      </w:r>
      <w:r w:rsidR="00296F97" w:rsidRPr="00C74FE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 xml:space="preserve"> հարկեր</w:t>
      </w:r>
      <w:r w:rsidR="00296F97" w:rsidRPr="00C74FEB">
        <w:rPr>
          <w:rFonts w:ascii="GHEA Grapalat" w:eastAsia="SimSun" w:hAnsi="GHEA Grapalat"/>
          <w:color w:val="000000"/>
          <w:sz w:val="24"/>
          <w:szCs w:val="24"/>
          <w:shd w:val="clear" w:color="auto" w:fill="FEFEFE"/>
          <w:lang w:val="hy-AM" w:eastAsia="zh-CN"/>
        </w:rPr>
        <w:t>ը</w:t>
      </w:r>
      <w:r w:rsidR="00296F97" w:rsidRPr="00C74FEB">
        <w:rPr>
          <w:rFonts w:ascii="GHEA Grapalat" w:hAnsi="GHEA Grapalat"/>
          <w:color w:val="000000"/>
          <w:sz w:val="24"/>
          <w:szCs w:val="24"/>
          <w:shd w:val="clear" w:color="auto" w:fill="FEFEFE"/>
          <w:lang w:val="hy-AM"/>
        </w:rPr>
        <w:t>, տուրքերը և պարտադիր այլ վճարները։</w:t>
      </w:r>
    </w:p>
    <w:p w14:paraId="08A9120C" w14:textId="77777777" w:rsidR="00296F97" w:rsidRPr="004D5661" w:rsidRDefault="00296F97" w:rsidP="00D631AB">
      <w:pPr>
        <w:pStyle w:val="ListParagraph"/>
        <w:shd w:val="clear" w:color="auto" w:fill="FFFFFF"/>
        <w:spacing w:line="360" w:lineRule="auto"/>
        <w:ind w:left="375" w:firstLine="0"/>
        <w:jc w:val="both"/>
        <w:rPr>
          <w:rFonts w:ascii="GHEA Grapalat" w:eastAsia="Times New Roman" w:hAnsi="GHEA Grapalat"/>
          <w:sz w:val="24"/>
          <w:szCs w:val="24"/>
          <w:lang w:eastAsia="en-GB"/>
        </w:rPr>
      </w:pPr>
    </w:p>
    <w:sectPr w:rsidR="00296F97" w:rsidRPr="004D5661" w:rsidSect="00E8367E">
      <w:type w:val="continuous"/>
      <w:pgSz w:w="12240" w:h="15840" w:code="1"/>
      <w:pgMar w:top="284" w:right="902" w:bottom="1134" w:left="851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B293" w14:textId="77777777" w:rsidR="0001304A" w:rsidRDefault="0001304A" w:rsidP="00D52045">
      <w:r>
        <w:separator/>
      </w:r>
    </w:p>
  </w:endnote>
  <w:endnote w:type="continuationSeparator" w:id="0">
    <w:p w14:paraId="38BCE2B2" w14:textId="77777777" w:rsidR="0001304A" w:rsidRDefault="0001304A" w:rsidP="00D5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rion Regular">
    <w:altName w:val="Times New Roman"/>
    <w:charset w:val="00"/>
    <w:family w:val="roman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A580C" w14:textId="77777777" w:rsidR="0001304A" w:rsidRDefault="0001304A" w:rsidP="00D52045">
      <w:r>
        <w:separator/>
      </w:r>
    </w:p>
  </w:footnote>
  <w:footnote w:type="continuationSeparator" w:id="0">
    <w:p w14:paraId="5EEB6F67" w14:textId="77777777" w:rsidR="0001304A" w:rsidRDefault="0001304A" w:rsidP="00D5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0F0B"/>
    <w:multiLevelType w:val="hybridMultilevel"/>
    <w:tmpl w:val="7570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95716"/>
    <w:multiLevelType w:val="hybridMultilevel"/>
    <w:tmpl w:val="652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73096"/>
    <w:multiLevelType w:val="hybridMultilevel"/>
    <w:tmpl w:val="2176FC20"/>
    <w:lvl w:ilvl="0" w:tplc="FC3E75AC">
      <w:start w:val="1"/>
      <w:numFmt w:val="decimal"/>
      <w:lvlText w:val="%1)"/>
      <w:lvlJc w:val="left"/>
      <w:pPr>
        <w:ind w:left="108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46BC8"/>
    <w:multiLevelType w:val="hybridMultilevel"/>
    <w:tmpl w:val="BAB09CD8"/>
    <w:lvl w:ilvl="0" w:tplc="7FC08E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63A89"/>
    <w:multiLevelType w:val="hybridMultilevel"/>
    <w:tmpl w:val="C90EAB36"/>
    <w:styleLink w:val="Numbered"/>
    <w:lvl w:ilvl="0" w:tplc="DBE6C2E6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A662F1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A4A324E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8B85BE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D408E7D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FCCE08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E8453E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1AE33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1AB7B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C3F75D1"/>
    <w:multiLevelType w:val="hybridMultilevel"/>
    <w:tmpl w:val="3768FE0C"/>
    <w:lvl w:ilvl="0" w:tplc="F3245E4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43383"/>
    <w:multiLevelType w:val="hybridMultilevel"/>
    <w:tmpl w:val="E4C265D6"/>
    <w:styleLink w:val="ImportedStyle5"/>
    <w:lvl w:ilvl="0" w:tplc="49D85D4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04844F0">
      <w:start w:val="1"/>
      <w:numFmt w:val="lowerLetter"/>
      <w:lvlText w:val="%2."/>
      <w:lvlJc w:val="left"/>
      <w:pPr>
        <w:ind w:left="9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E9C2978">
      <w:start w:val="1"/>
      <w:numFmt w:val="lowerRoman"/>
      <w:lvlText w:val="%3."/>
      <w:lvlJc w:val="left"/>
      <w:pPr>
        <w:ind w:left="162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1A6AFE6">
      <w:start w:val="1"/>
      <w:numFmt w:val="decimal"/>
      <w:lvlText w:val="%4."/>
      <w:lvlJc w:val="left"/>
      <w:pPr>
        <w:ind w:left="234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090A9AA">
      <w:start w:val="1"/>
      <w:numFmt w:val="lowerLetter"/>
      <w:lvlText w:val="%5."/>
      <w:lvlJc w:val="left"/>
      <w:pPr>
        <w:ind w:left="306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7967EB4">
      <w:start w:val="1"/>
      <w:numFmt w:val="lowerRoman"/>
      <w:lvlText w:val="%6."/>
      <w:lvlJc w:val="left"/>
      <w:pPr>
        <w:ind w:left="378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4505838">
      <w:start w:val="1"/>
      <w:numFmt w:val="decimal"/>
      <w:lvlText w:val="%7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C46EA94">
      <w:start w:val="1"/>
      <w:numFmt w:val="lowerLetter"/>
      <w:lvlText w:val="%8."/>
      <w:lvlJc w:val="left"/>
      <w:pPr>
        <w:ind w:left="5220" w:hanging="5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3D6E4A6">
      <w:start w:val="1"/>
      <w:numFmt w:val="lowerRoman"/>
      <w:lvlText w:val="%9."/>
      <w:lvlJc w:val="left"/>
      <w:pPr>
        <w:ind w:left="5940" w:hanging="47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6823694"/>
    <w:multiLevelType w:val="hybridMultilevel"/>
    <w:tmpl w:val="386CEC1C"/>
    <w:lvl w:ilvl="0" w:tplc="73D67B5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1B11"/>
    <w:multiLevelType w:val="hybridMultilevel"/>
    <w:tmpl w:val="36AA867C"/>
    <w:styleLink w:val="ImportedStyle1"/>
    <w:lvl w:ilvl="0" w:tplc="E170124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AE1174">
      <w:start w:val="1"/>
      <w:numFmt w:val="decimal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F62F88">
      <w:start w:val="1"/>
      <w:numFmt w:val="decimal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D2853A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CE2D9A">
      <w:start w:val="1"/>
      <w:numFmt w:val="decimal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A013FE">
      <w:start w:val="1"/>
      <w:numFmt w:val="decimal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88C59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B0C94A">
      <w:start w:val="1"/>
      <w:numFmt w:val="decimal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7C2A9E">
      <w:start w:val="1"/>
      <w:numFmt w:val="decimal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577051F"/>
    <w:multiLevelType w:val="hybridMultilevel"/>
    <w:tmpl w:val="3E968B1E"/>
    <w:styleLink w:val="ImportedStyle10"/>
    <w:lvl w:ilvl="0" w:tplc="63E24DB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DC461D8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2864396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6A6D350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508215C4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4E8DDA8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124942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2884318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9E6065A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92D4BB1"/>
    <w:multiLevelType w:val="multilevel"/>
    <w:tmpl w:val="ECDEBE2A"/>
    <w:styleLink w:val="ImportedStyle14"/>
    <w:lvl w:ilvl="0">
      <w:start w:val="1"/>
      <w:numFmt w:val="decimal"/>
      <w:lvlText w:val="%1."/>
      <w:lvlJc w:val="left"/>
      <w:pPr>
        <w:ind w:left="718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78" w:hanging="72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38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798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158" w:hanging="180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518" w:hanging="21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DBC407F"/>
    <w:multiLevelType w:val="multilevel"/>
    <w:tmpl w:val="0FC8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B2930"/>
    <w:multiLevelType w:val="hybridMultilevel"/>
    <w:tmpl w:val="B3B6CDBC"/>
    <w:styleLink w:val="ImportedStyle2"/>
    <w:lvl w:ilvl="0" w:tplc="4E8A8EF4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5C6ED8">
      <w:start w:val="1"/>
      <w:numFmt w:val="lowerLetter"/>
      <w:suff w:val="nothing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1A91AE">
      <w:start w:val="1"/>
      <w:numFmt w:val="lowerRoman"/>
      <w:suff w:val="nothing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9C7CA2">
      <w:start w:val="1"/>
      <w:numFmt w:val="decimal"/>
      <w:suff w:val="nothing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0EFED0">
      <w:start w:val="1"/>
      <w:numFmt w:val="lowerLetter"/>
      <w:suff w:val="nothing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DADE2E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983B8A">
      <w:start w:val="1"/>
      <w:numFmt w:val="decimal"/>
      <w:suff w:val="nothing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8667A">
      <w:start w:val="1"/>
      <w:numFmt w:val="lowerLetter"/>
      <w:suff w:val="nothing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6291EA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ED611AB"/>
    <w:multiLevelType w:val="hybridMultilevel"/>
    <w:tmpl w:val="CAAA67FC"/>
    <w:lvl w:ilvl="0" w:tplc="CFD6D73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4">
    <w:nsid w:val="30973B7F"/>
    <w:multiLevelType w:val="hybridMultilevel"/>
    <w:tmpl w:val="68DA0932"/>
    <w:styleLink w:val="ImportedStyle7"/>
    <w:lvl w:ilvl="0" w:tplc="3AFA0548">
      <w:start w:val="1"/>
      <w:numFmt w:val="decimal"/>
      <w:lvlText w:val="%1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542494">
      <w:start w:val="1"/>
      <w:numFmt w:val="lowerLetter"/>
      <w:lvlText w:val="%2."/>
      <w:lvlJc w:val="left"/>
      <w:pPr>
        <w:ind w:left="75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A46AE">
      <w:start w:val="1"/>
      <w:numFmt w:val="lowerRoman"/>
      <w:lvlText w:val="%3."/>
      <w:lvlJc w:val="left"/>
      <w:pPr>
        <w:ind w:left="96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746BC9E">
      <w:start w:val="1"/>
      <w:numFmt w:val="decimal"/>
      <w:lvlText w:val="%4."/>
      <w:lvlJc w:val="left"/>
      <w:pPr>
        <w:ind w:left="168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9909B26">
      <w:start w:val="1"/>
      <w:numFmt w:val="lowerLetter"/>
      <w:lvlText w:val="%5."/>
      <w:lvlJc w:val="left"/>
      <w:pPr>
        <w:ind w:left="240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A2D246">
      <w:start w:val="1"/>
      <w:numFmt w:val="lowerRoman"/>
      <w:lvlText w:val="%6."/>
      <w:lvlJc w:val="left"/>
      <w:pPr>
        <w:ind w:left="312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BF431AC">
      <w:start w:val="1"/>
      <w:numFmt w:val="decimal"/>
      <w:lvlText w:val="%7."/>
      <w:lvlJc w:val="left"/>
      <w:pPr>
        <w:ind w:left="384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5A80BA">
      <w:start w:val="1"/>
      <w:numFmt w:val="lowerLetter"/>
      <w:lvlText w:val="%8."/>
      <w:lvlJc w:val="left"/>
      <w:pPr>
        <w:ind w:left="4560" w:hanging="7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70386A">
      <w:start w:val="1"/>
      <w:numFmt w:val="lowerRoman"/>
      <w:lvlText w:val="%9."/>
      <w:lvlJc w:val="left"/>
      <w:pPr>
        <w:ind w:left="5280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1E25752"/>
    <w:multiLevelType w:val="hybridMultilevel"/>
    <w:tmpl w:val="D1B231CC"/>
    <w:lvl w:ilvl="0" w:tplc="C140509A">
      <w:start w:val="1"/>
      <w:numFmt w:val="decimal"/>
      <w:lvlText w:val="%1)"/>
      <w:lvlJc w:val="left"/>
      <w:pPr>
        <w:ind w:left="1905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346A1167"/>
    <w:multiLevelType w:val="hybridMultilevel"/>
    <w:tmpl w:val="D5944692"/>
    <w:lvl w:ilvl="0" w:tplc="CCE03BB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81C4C27"/>
    <w:multiLevelType w:val="hybridMultilevel"/>
    <w:tmpl w:val="424CC204"/>
    <w:lvl w:ilvl="0" w:tplc="913C55F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9E187DEA">
      <w:start w:val="1"/>
      <w:numFmt w:val="decimal"/>
      <w:lvlText w:val="%2）"/>
      <w:lvlJc w:val="left"/>
      <w:pPr>
        <w:ind w:left="1800" w:hanging="720"/>
      </w:pPr>
      <w:rPr>
        <w:rFonts w:eastAsia="Times New Roman" w:cs="Times New Roman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4177B"/>
    <w:multiLevelType w:val="hybridMultilevel"/>
    <w:tmpl w:val="5FE40994"/>
    <w:lvl w:ilvl="0" w:tplc="B978AD1C">
      <w:start w:val="1"/>
      <w:numFmt w:val="decimal"/>
      <w:lvlText w:val="%1)"/>
      <w:lvlJc w:val="left"/>
      <w:pPr>
        <w:ind w:left="2062" w:hanging="360"/>
      </w:pPr>
      <w:rPr>
        <w:rFonts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38F0FB5"/>
    <w:multiLevelType w:val="hybridMultilevel"/>
    <w:tmpl w:val="673A96E2"/>
    <w:styleLink w:val="ImportedStyle12"/>
    <w:lvl w:ilvl="0" w:tplc="CCAA1BF2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776B85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04F634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BBC368A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C5CE284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CE64C24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4680C2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89C449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270D2F4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462D62FF"/>
    <w:multiLevelType w:val="hybridMultilevel"/>
    <w:tmpl w:val="52644E06"/>
    <w:lvl w:ilvl="0" w:tplc="2E8E7C1A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63124"/>
    <w:multiLevelType w:val="hybridMultilevel"/>
    <w:tmpl w:val="2AF8C45A"/>
    <w:lvl w:ilvl="0" w:tplc="5E8EC97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51EE591C"/>
    <w:multiLevelType w:val="hybridMultilevel"/>
    <w:tmpl w:val="B3925BC4"/>
    <w:styleLink w:val="Lettered"/>
    <w:lvl w:ilvl="0" w:tplc="CE0C26EC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A4E04E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3AB270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16EDF46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3C6AA0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04B95A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6237EC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9AE69E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8243F8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2066C93"/>
    <w:multiLevelType w:val="hybridMultilevel"/>
    <w:tmpl w:val="2EF61A0A"/>
    <w:lvl w:ilvl="0" w:tplc="627C89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>
    <w:nsid w:val="642C2979"/>
    <w:multiLevelType w:val="hybridMultilevel"/>
    <w:tmpl w:val="A7725684"/>
    <w:styleLink w:val="ImportedStyle11"/>
    <w:lvl w:ilvl="0" w:tplc="690086EE">
      <w:start w:val="1"/>
      <w:numFmt w:val="decimal"/>
      <w:lvlText w:val="%1)"/>
      <w:lvlJc w:val="left"/>
      <w:pPr>
        <w:ind w:left="7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BCA6D4E2">
      <w:start w:val="1"/>
      <w:numFmt w:val="decimal"/>
      <w:lvlText w:val="%2)"/>
      <w:lvlJc w:val="left"/>
      <w:pPr>
        <w:ind w:left="10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9FB2F6BC">
      <w:start w:val="1"/>
      <w:numFmt w:val="decimal"/>
      <w:lvlText w:val="%3)"/>
      <w:lvlJc w:val="left"/>
      <w:pPr>
        <w:ind w:left="18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B8C795E">
      <w:start w:val="1"/>
      <w:numFmt w:val="decimal"/>
      <w:lvlText w:val="%4)"/>
      <w:lvlJc w:val="left"/>
      <w:pPr>
        <w:ind w:left="25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A689A2">
      <w:start w:val="1"/>
      <w:numFmt w:val="decimal"/>
      <w:lvlText w:val="%5)"/>
      <w:lvlJc w:val="left"/>
      <w:pPr>
        <w:ind w:left="324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19A82BE">
      <w:start w:val="1"/>
      <w:numFmt w:val="decimal"/>
      <w:lvlText w:val="%6)"/>
      <w:lvlJc w:val="left"/>
      <w:pPr>
        <w:ind w:left="396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121238">
      <w:start w:val="1"/>
      <w:numFmt w:val="decimal"/>
      <w:lvlText w:val="%7)"/>
      <w:lvlJc w:val="left"/>
      <w:pPr>
        <w:ind w:left="468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49E229A">
      <w:start w:val="1"/>
      <w:numFmt w:val="decimal"/>
      <w:lvlText w:val="%8)"/>
      <w:lvlJc w:val="left"/>
      <w:pPr>
        <w:ind w:left="540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43A6D66">
      <w:start w:val="1"/>
      <w:numFmt w:val="decimal"/>
      <w:lvlText w:val="%9)"/>
      <w:lvlJc w:val="left"/>
      <w:pPr>
        <w:ind w:left="6120" w:hanging="360"/>
      </w:pPr>
      <w:rPr>
        <w:rFonts w:ascii="Marion Regular" w:eastAsia="Marion Regular" w:hAnsi="Marion Regular" w:cs="Marion Regula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8D45627"/>
    <w:multiLevelType w:val="hybridMultilevel"/>
    <w:tmpl w:val="DA1E50B2"/>
    <w:styleLink w:val="ImportedStyle13"/>
    <w:lvl w:ilvl="0" w:tplc="463867F6">
      <w:start w:val="1"/>
      <w:numFmt w:val="decimal"/>
      <w:lvlText w:val="%1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87EEC9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A06D590">
      <w:start w:val="1"/>
      <w:numFmt w:val="lowerRoman"/>
      <w:lvlText w:val="%3."/>
      <w:lvlJc w:val="left"/>
      <w:pPr>
        <w:ind w:left="144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C5ADA02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63E92D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29C052A">
      <w:start w:val="1"/>
      <w:numFmt w:val="lowerRoman"/>
      <w:lvlText w:val="%6."/>
      <w:lvlJc w:val="left"/>
      <w:pPr>
        <w:ind w:left="360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0D0DF4C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4A456B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4A20696">
      <w:start w:val="1"/>
      <w:numFmt w:val="lowerRoman"/>
      <w:lvlText w:val="%9."/>
      <w:lvlJc w:val="left"/>
      <w:pPr>
        <w:ind w:left="5760" w:hanging="6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A5A5F14"/>
    <w:multiLevelType w:val="hybridMultilevel"/>
    <w:tmpl w:val="BD8C54DA"/>
    <w:styleLink w:val="ImportedStyle9"/>
    <w:lvl w:ilvl="0" w:tplc="B94890B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74E">
      <w:start w:val="1"/>
      <w:numFmt w:val="lowerLetter"/>
      <w:lvlText w:val="%2."/>
      <w:lvlJc w:val="left"/>
      <w:pPr>
        <w:ind w:left="4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DA786A">
      <w:start w:val="1"/>
      <w:numFmt w:val="lowerRoman"/>
      <w:lvlText w:val="%3."/>
      <w:lvlJc w:val="left"/>
      <w:pPr>
        <w:ind w:left="51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14A08C">
      <w:start w:val="1"/>
      <w:numFmt w:val="decimal"/>
      <w:lvlText w:val="%4."/>
      <w:lvlJc w:val="left"/>
      <w:pPr>
        <w:ind w:left="123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88A03E">
      <w:start w:val="1"/>
      <w:numFmt w:val="lowerLetter"/>
      <w:lvlText w:val="%5."/>
      <w:lvlJc w:val="left"/>
      <w:pPr>
        <w:ind w:left="195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4AF578">
      <w:start w:val="1"/>
      <w:numFmt w:val="lowerRoman"/>
      <w:lvlText w:val="%6."/>
      <w:lvlJc w:val="left"/>
      <w:pPr>
        <w:ind w:left="267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661D40">
      <w:start w:val="1"/>
      <w:numFmt w:val="decimal"/>
      <w:lvlText w:val="%7."/>
      <w:lvlJc w:val="left"/>
      <w:pPr>
        <w:ind w:left="339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B49520">
      <w:start w:val="1"/>
      <w:numFmt w:val="lowerLetter"/>
      <w:lvlText w:val="%8."/>
      <w:lvlJc w:val="left"/>
      <w:pPr>
        <w:ind w:left="4110" w:hanging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CEAADE">
      <w:start w:val="1"/>
      <w:numFmt w:val="lowerRoman"/>
      <w:lvlText w:val="%9."/>
      <w:lvlJc w:val="left"/>
      <w:pPr>
        <w:ind w:left="4830" w:hanging="3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1C31FF8"/>
    <w:multiLevelType w:val="hybridMultilevel"/>
    <w:tmpl w:val="421A31F2"/>
    <w:styleLink w:val="ImportedStyle6"/>
    <w:lvl w:ilvl="0" w:tplc="82B00218">
      <w:start w:val="1"/>
      <w:numFmt w:val="decimal"/>
      <w:lvlText w:val="%1)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8D87D70">
      <w:start w:val="1"/>
      <w:numFmt w:val="decimal"/>
      <w:lvlText w:val="%2)"/>
      <w:lvlJc w:val="left"/>
      <w:pPr>
        <w:ind w:left="10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AE5ED6">
      <w:start w:val="1"/>
      <w:numFmt w:val="decimal"/>
      <w:lvlText w:val="%3)"/>
      <w:lvlJc w:val="left"/>
      <w:pPr>
        <w:ind w:left="18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EB62714">
      <w:start w:val="1"/>
      <w:numFmt w:val="decimal"/>
      <w:lvlText w:val="%4)"/>
      <w:lvlJc w:val="left"/>
      <w:pPr>
        <w:ind w:left="25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D7A24C4">
      <w:start w:val="1"/>
      <w:numFmt w:val="decimal"/>
      <w:lvlText w:val="%5)"/>
      <w:lvlJc w:val="left"/>
      <w:pPr>
        <w:ind w:left="32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9B8EA24">
      <w:start w:val="1"/>
      <w:numFmt w:val="decimal"/>
      <w:lvlText w:val="%6)"/>
      <w:lvlJc w:val="left"/>
      <w:pPr>
        <w:ind w:left="39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C40F8BE">
      <w:start w:val="1"/>
      <w:numFmt w:val="decimal"/>
      <w:lvlText w:val="%7)"/>
      <w:lvlJc w:val="left"/>
      <w:pPr>
        <w:ind w:left="46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8585B0C">
      <w:start w:val="1"/>
      <w:numFmt w:val="decimal"/>
      <w:lvlText w:val="%8)"/>
      <w:lvlJc w:val="left"/>
      <w:pPr>
        <w:ind w:left="54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B3498AC">
      <w:start w:val="1"/>
      <w:numFmt w:val="decimal"/>
      <w:lvlText w:val="%9)"/>
      <w:lvlJc w:val="left"/>
      <w:pPr>
        <w:ind w:left="61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29211DD"/>
    <w:multiLevelType w:val="hybridMultilevel"/>
    <w:tmpl w:val="6988EBDC"/>
    <w:lvl w:ilvl="0" w:tplc="EA6E3A9E">
      <w:start w:val="1"/>
      <w:numFmt w:val="decimal"/>
      <w:lvlText w:val="%1)"/>
      <w:lvlJc w:val="left"/>
      <w:pPr>
        <w:ind w:left="435" w:hanging="360"/>
      </w:pPr>
      <w:rPr>
        <w:rFonts w:eastAsia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74813B02"/>
    <w:multiLevelType w:val="hybridMultilevel"/>
    <w:tmpl w:val="161EEC84"/>
    <w:styleLink w:val="ImportedStyle8"/>
    <w:lvl w:ilvl="0" w:tplc="21703FA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BC02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F88F7C2">
      <w:start w:val="1"/>
      <w:numFmt w:val="lowerRoman"/>
      <w:suff w:val="nothing"/>
      <w:lvlText w:val="%3."/>
      <w:lvlJc w:val="left"/>
      <w:pPr>
        <w:ind w:left="216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2EAF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7A011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A0B316">
      <w:start w:val="1"/>
      <w:numFmt w:val="lowerRoman"/>
      <w:suff w:val="nothing"/>
      <w:lvlText w:val="%6."/>
      <w:lvlJc w:val="left"/>
      <w:pPr>
        <w:ind w:left="432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182E2B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B6615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400368C">
      <w:start w:val="1"/>
      <w:numFmt w:val="lowerRoman"/>
      <w:suff w:val="nothing"/>
      <w:lvlText w:val="%9."/>
      <w:lvlJc w:val="left"/>
      <w:pPr>
        <w:ind w:left="6480" w:hanging="29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5575E66"/>
    <w:multiLevelType w:val="hybridMultilevel"/>
    <w:tmpl w:val="91029686"/>
    <w:lvl w:ilvl="0" w:tplc="2F3A31C6">
      <w:start w:val="1"/>
      <w:numFmt w:val="decimal"/>
      <w:lvlText w:val="%1."/>
      <w:lvlJc w:val="left"/>
      <w:pPr>
        <w:ind w:left="630" w:hanging="360"/>
      </w:pPr>
      <w:rPr>
        <w:b w:val="0"/>
        <w:i w:val="0"/>
        <w:color w:val="auto"/>
        <w:sz w:val="24"/>
        <w:lang w:val="hy-AM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7B46004A"/>
    <w:multiLevelType w:val="hybridMultilevel"/>
    <w:tmpl w:val="8E64027A"/>
    <w:styleLink w:val="ImportedStyle3"/>
    <w:lvl w:ilvl="0" w:tplc="5C0E0F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C2985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B026D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C2044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09A2C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C0E8C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4CABF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88DD3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304A7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7C7034D5"/>
    <w:multiLevelType w:val="hybridMultilevel"/>
    <w:tmpl w:val="1F903F7E"/>
    <w:styleLink w:val="ImportedStyle4"/>
    <w:lvl w:ilvl="0" w:tplc="22B27364">
      <w:start w:val="1"/>
      <w:numFmt w:val="decimal"/>
      <w:lvlText w:val="%1)"/>
      <w:lvlJc w:val="left"/>
      <w:pPr>
        <w:ind w:left="72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E20C10">
      <w:start w:val="1"/>
      <w:numFmt w:val="lowerLetter"/>
      <w:lvlText w:val="%2."/>
      <w:lvlJc w:val="left"/>
      <w:pPr>
        <w:ind w:left="14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016BB24">
      <w:start w:val="1"/>
      <w:numFmt w:val="lowerRoman"/>
      <w:lvlText w:val="%3."/>
      <w:lvlJc w:val="left"/>
      <w:pPr>
        <w:ind w:left="216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58F498">
      <w:start w:val="1"/>
      <w:numFmt w:val="decimal"/>
      <w:lvlText w:val="%4."/>
      <w:lvlJc w:val="left"/>
      <w:pPr>
        <w:ind w:left="288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64148">
      <w:start w:val="1"/>
      <w:numFmt w:val="lowerLetter"/>
      <w:lvlText w:val="%5."/>
      <w:lvlJc w:val="left"/>
      <w:pPr>
        <w:ind w:left="360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152AC2A">
      <w:start w:val="1"/>
      <w:numFmt w:val="lowerRoman"/>
      <w:lvlText w:val="%6."/>
      <w:lvlJc w:val="left"/>
      <w:pPr>
        <w:ind w:left="432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5F4D0A4">
      <w:start w:val="1"/>
      <w:numFmt w:val="decimal"/>
      <w:lvlText w:val="%7."/>
      <w:lvlJc w:val="left"/>
      <w:pPr>
        <w:ind w:left="504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EFCE3CC">
      <w:start w:val="1"/>
      <w:numFmt w:val="lowerLetter"/>
      <w:lvlText w:val="%8."/>
      <w:lvlJc w:val="left"/>
      <w:pPr>
        <w:ind w:left="5760" w:hanging="69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5EAFB20">
      <w:start w:val="1"/>
      <w:numFmt w:val="lowerRoman"/>
      <w:lvlText w:val="%9."/>
      <w:lvlJc w:val="left"/>
      <w:pPr>
        <w:ind w:left="6480" w:hanging="627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7E251547"/>
    <w:multiLevelType w:val="hybridMultilevel"/>
    <w:tmpl w:val="1F3ED224"/>
    <w:lvl w:ilvl="0" w:tplc="3A2E57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31"/>
  </w:num>
  <w:num w:numId="7">
    <w:abstractNumId w:val="13"/>
  </w:num>
  <w:num w:numId="8">
    <w:abstractNumId w:val="32"/>
  </w:num>
  <w:num w:numId="9">
    <w:abstractNumId w:val="6"/>
  </w:num>
  <w:num w:numId="10">
    <w:abstractNumId w:val="27"/>
  </w:num>
  <w:num w:numId="11">
    <w:abstractNumId w:val="14"/>
  </w:num>
  <w:num w:numId="12">
    <w:abstractNumId w:val="29"/>
  </w:num>
  <w:num w:numId="13">
    <w:abstractNumId w:val="26"/>
  </w:num>
  <w:num w:numId="14">
    <w:abstractNumId w:val="9"/>
  </w:num>
  <w:num w:numId="15">
    <w:abstractNumId w:val="24"/>
  </w:num>
  <w:num w:numId="16">
    <w:abstractNumId w:val="19"/>
  </w:num>
  <w:num w:numId="17">
    <w:abstractNumId w:val="25"/>
  </w:num>
  <w:num w:numId="18">
    <w:abstractNumId w:val="10"/>
  </w:num>
  <w:num w:numId="19">
    <w:abstractNumId w:val="4"/>
  </w:num>
  <w:num w:numId="20">
    <w:abstractNumId w:val="33"/>
  </w:num>
  <w:num w:numId="21">
    <w:abstractNumId w:val="18"/>
  </w:num>
  <w:num w:numId="22">
    <w:abstractNumId w:val="23"/>
  </w:num>
  <w:num w:numId="23">
    <w:abstractNumId w:val="21"/>
  </w:num>
  <w:num w:numId="24">
    <w:abstractNumId w:val="0"/>
  </w:num>
  <w:num w:numId="25">
    <w:abstractNumId w:val="16"/>
  </w:num>
  <w:num w:numId="26">
    <w:abstractNumId w:val="20"/>
  </w:num>
  <w:num w:numId="27">
    <w:abstractNumId w:val="5"/>
  </w:num>
  <w:num w:numId="28">
    <w:abstractNumId w:val="17"/>
  </w:num>
  <w:num w:numId="29">
    <w:abstractNumId w:val="11"/>
  </w:num>
  <w:num w:numId="30">
    <w:abstractNumId w:val="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"/>
  </w:num>
  <w:num w:numId="34">
    <w:abstractNumId w:val="15"/>
  </w:num>
  <w:numIdMacAtCleanup w:val="2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Armine">
    <w15:presenceInfo w15:providerId="None" w15:userId="Arm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trackRevisions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33"/>
    <w:rsid w:val="000007E8"/>
    <w:rsid w:val="0000081B"/>
    <w:rsid w:val="000017A7"/>
    <w:rsid w:val="00002891"/>
    <w:rsid w:val="00002F99"/>
    <w:rsid w:val="0000321B"/>
    <w:rsid w:val="00006997"/>
    <w:rsid w:val="00006EF0"/>
    <w:rsid w:val="00007652"/>
    <w:rsid w:val="000100B3"/>
    <w:rsid w:val="00010576"/>
    <w:rsid w:val="00010728"/>
    <w:rsid w:val="000119AC"/>
    <w:rsid w:val="0001260E"/>
    <w:rsid w:val="0001304A"/>
    <w:rsid w:val="00014E42"/>
    <w:rsid w:val="00015C80"/>
    <w:rsid w:val="00016F2C"/>
    <w:rsid w:val="00021BCD"/>
    <w:rsid w:val="00022356"/>
    <w:rsid w:val="00024762"/>
    <w:rsid w:val="000271DB"/>
    <w:rsid w:val="00037C2E"/>
    <w:rsid w:val="00041837"/>
    <w:rsid w:val="0004193D"/>
    <w:rsid w:val="00041DA5"/>
    <w:rsid w:val="00042807"/>
    <w:rsid w:val="00044102"/>
    <w:rsid w:val="00044BA1"/>
    <w:rsid w:val="000454E4"/>
    <w:rsid w:val="00045861"/>
    <w:rsid w:val="000471E5"/>
    <w:rsid w:val="00047A2F"/>
    <w:rsid w:val="000513AD"/>
    <w:rsid w:val="0005240E"/>
    <w:rsid w:val="00054CB2"/>
    <w:rsid w:val="0005558C"/>
    <w:rsid w:val="0005574C"/>
    <w:rsid w:val="000557AD"/>
    <w:rsid w:val="0005610F"/>
    <w:rsid w:val="00060FA3"/>
    <w:rsid w:val="00061F0F"/>
    <w:rsid w:val="000651AD"/>
    <w:rsid w:val="00065423"/>
    <w:rsid w:val="00067E3A"/>
    <w:rsid w:val="000707C2"/>
    <w:rsid w:val="00070D43"/>
    <w:rsid w:val="00072A72"/>
    <w:rsid w:val="00073085"/>
    <w:rsid w:val="00074149"/>
    <w:rsid w:val="0007422B"/>
    <w:rsid w:val="00074987"/>
    <w:rsid w:val="00074A10"/>
    <w:rsid w:val="00074E95"/>
    <w:rsid w:val="00075586"/>
    <w:rsid w:val="00076A45"/>
    <w:rsid w:val="00077656"/>
    <w:rsid w:val="000776F2"/>
    <w:rsid w:val="00080BFE"/>
    <w:rsid w:val="00083FE6"/>
    <w:rsid w:val="00084DD5"/>
    <w:rsid w:val="000866C0"/>
    <w:rsid w:val="00090647"/>
    <w:rsid w:val="00091782"/>
    <w:rsid w:val="000928FD"/>
    <w:rsid w:val="00093CEC"/>
    <w:rsid w:val="00096837"/>
    <w:rsid w:val="0009736A"/>
    <w:rsid w:val="00097A81"/>
    <w:rsid w:val="000A0CFC"/>
    <w:rsid w:val="000A121D"/>
    <w:rsid w:val="000A2600"/>
    <w:rsid w:val="000A2D3D"/>
    <w:rsid w:val="000A2D97"/>
    <w:rsid w:val="000A3D45"/>
    <w:rsid w:val="000A4ABC"/>
    <w:rsid w:val="000A4E6C"/>
    <w:rsid w:val="000A5077"/>
    <w:rsid w:val="000A74C2"/>
    <w:rsid w:val="000B1071"/>
    <w:rsid w:val="000B28F6"/>
    <w:rsid w:val="000B2CEE"/>
    <w:rsid w:val="000B3180"/>
    <w:rsid w:val="000B3BBF"/>
    <w:rsid w:val="000B4A50"/>
    <w:rsid w:val="000B6E60"/>
    <w:rsid w:val="000B7D5F"/>
    <w:rsid w:val="000C120C"/>
    <w:rsid w:val="000C2D42"/>
    <w:rsid w:val="000C3D2A"/>
    <w:rsid w:val="000C4616"/>
    <w:rsid w:val="000C7295"/>
    <w:rsid w:val="000D14FA"/>
    <w:rsid w:val="000D28E0"/>
    <w:rsid w:val="000D4E8A"/>
    <w:rsid w:val="000D60F8"/>
    <w:rsid w:val="000D7584"/>
    <w:rsid w:val="000E0D1F"/>
    <w:rsid w:val="000E1501"/>
    <w:rsid w:val="000E1784"/>
    <w:rsid w:val="000E51F1"/>
    <w:rsid w:val="000E73DD"/>
    <w:rsid w:val="000F051F"/>
    <w:rsid w:val="000F0EFC"/>
    <w:rsid w:val="000F12EA"/>
    <w:rsid w:val="000F2FAD"/>
    <w:rsid w:val="000F427D"/>
    <w:rsid w:val="000F67DA"/>
    <w:rsid w:val="000F733C"/>
    <w:rsid w:val="000F76D3"/>
    <w:rsid w:val="000F7787"/>
    <w:rsid w:val="00100AA2"/>
    <w:rsid w:val="00100F54"/>
    <w:rsid w:val="00102F19"/>
    <w:rsid w:val="00105FF7"/>
    <w:rsid w:val="001104D5"/>
    <w:rsid w:val="00110D37"/>
    <w:rsid w:val="00112611"/>
    <w:rsid w:val="00112D17"/>
    <w:rsid w:val="00114C21"/>
    <w:rsid w:val="00115BC8"/>
    <w:rsid w:val="001218E4"/>
    <w:rsid w:val="00123044"/>
    <w:rsid w:val="00123561"/>
    <w:rsid w:val="0012572E"/>
    <w:rsid w:val="00125D86"/>
    <w:rsid w:val="00125F46"/>
    <w:rsid w:val="00132156"/>
    <w:rsid w:val="00134779"/>
    <w:rsid w:val="001362BD"/>
    <w:rsid w:val="001366F2"/>
    <w:rsid w:val="001370B0"/>
    <w:rsid w:val="00140B84"/>
    <w:rsid w:val="00141777"/>
    <w:rsid w:val="00141DB1"/>
    <w:rsid w:val="00143B38"/>
    <w:rsid w:val="0014575A"/>
    <w:rsid w:val="00145AC3"/>
    <w:rsid w:val="00147661"/>
    <w:rsid w:val="00150421"/>
    <w:rsid w:val="001519E7"/>
    <w:rsid w:val="00151BF3"/>
    <w:rsid w:val="00156AF2"/>
    <w:rsid w:val="00157BD0"/>
    <w:rsid w:val="00160646"/>
    <w:rsid w:val="0016133A"/>
    <w:rsid w:val="0016141D"/>
    <w:rsid w:val="001614FD"/>
    <w:rsid w:val="0016156A"/>
    <w:rsid w:val="00161EED"/>
    <w:rsid w:val="0016245B"/>
    <w:rsid w:val="001631E7"/>
    <w:rsid w:val="0016569B"/>
    <w:rsid w:val="001657EA"/>
    <w:rsid w:val="00165DE7"/>
    <w:rsid w:val="0016666E"/>
    <w:rsid w:val="00167984"/>
    <w:rsid w:val="00167A99"/>
    <w:rsid w:val="00170447"/>
    <w:rsid w:val="0017063C"/>
    <w:rsid w:val="001710BB"/>
    <w:rsid w:val="00172ACE"/>
    <w:rsid w:val="00172B54"/>
    <w:rsid w:val="00174292"/>
    <w:rsid w:val="00176C8B"/>
    <w:rsid w:val="00176E4D"/>
    <w:rsid w:val="00177E95"/>
    <w:rsid w:val="0018077D"/>
    <w:rsid w:val="00180891"/>
    <w:rsid w:val="001813E1"/>
    <w:rsid w:val="001819C0"/>
    <w:rsid w:val="001836BE"/>
    <w:rsid w:val="00183897"/>
    <w:rsid w:val="0018468E"/>
    <w:rsid w:val="00184B7A"/>
    <w:rsid w:val="00185CFD"/>
    <w:rsid w:val="001861AE"/>
    <w:rsid w:val="00187237"/>
    <w:rsid w:val="001872D2"/>
    <w:rsid w:val="00187462"/>
    <w:rsid w:val="00187911"/>
    <w:rsid w:val="0019088F"/>
    <w:rsid w:val="001918FC"/>
    <w:rsid w:val="001920A0"/>
    <w:rsid w:val="00194AA8"/>
    <w:rsid w:val="00194DA3"/>
    <w:rsid w:val="00194F35"/>
    <w:rsid w:val="00195424"/>
    <w:rsid w:val="00196A72"/>
    <w:rsid w:val="001A00B7"/>
    <w:rsid w:val="001A168A"/>
    <w:rsid w:val="001A18D4"/>
    <w:rsid w:val="001A1B86"/>
    <w:rsid w:val="001A2070"/>
    <w:rsid w:val="001A2F53"/>
    <w:rsid w:val="001A411F"/>
    <w:rsid w:val="001A611D"/>
    <w:rsid w:val="001A7878"/>
    <w:rsid w:val="001A7A61"/>
    <w:rsid w:val="001B1E38"/>
    <w:rsid w:val="001B1E76"/>
    <w:rsid w:val="001B2205"/>
    <w:rsid w:val="001B6C9F"/>
    <w:rsid w:val="001B6DFB"/>
    <w:rsid w:val="001B71C4"/>
    <w:rsid w:val="001B7EBA"/>
    <w:rsid w:val="001C0AE9"/>
    <w:rsid w:val="001C1157"/>
    <w:rsid w:val="001C1E9F"/>
    <w:rsid w:val="001C203E"/>
    <w:rsid w:val="001C328D"/>
    <w:rsid w:val="001D064C"/>
    <w:rsid w:val="001D11E5"/>
    <w:rsid w:val="001D2216"/>
    <w:rsid w:val="001D24E9"/>
    <w:rsid w:val="001D3C29"/>
    <w:rsid w:val="001D3EA3"/>
    <w:rsid w:val="001D60F3"/>
    <w:rsid w:val="001D6BDD"/>
    <w:rsid w:val="001E3427"/>
    <w:rsid w:val="001E39F9"/>
    <w:rsid w:val="001E5490"/>
    <w:rsid w:val="001E5569"/>
    <w:rsid w:val="001E55A6"/>
    <w:rsid w:val="001E5FDC"/>
    <w:rsid w:val="001E6054"/>
    <w:rsid w:val="001E6F5B"/>
    <w:rsid w:val="001F05EC"/>
    <w:rsid w:val="001F0707"/>
    <w:rsid w:val="001F4017"/>
    <w:rsid w:val="001F52A4"/>
    <w:rsid w:val="001F5D9F"/>
    <w:rsid w:val="001F7473"/>
    <w:rsid w:val="001F7E20"/>
    <w:rsid w:val="00201C93"/>
    <w:rsid w:val="00204134"/>
    <w:rsid w:val="002046BA"/>
    <w:rsid w:val="00205162"/>
    <w:rsid w:val="002051E4"/>
    <w:rsid w:val="00206DC9"/>
    <w:rsid w:val="00207237"/>
    <w:rsid w:val="00210B73"/>
    <w:rsid w:val="00214670"/>
    <w:rsid w:val="0021483E"/>
    <w:rsid w:val="00216469"/>
    <w:rsid w:val="00217D68"/>
    <w:rsid w:val="002211D4"/>
    <w:rsid w:val="002225FF"/>
    <w:rsid w:val="0022272F"/>
    <w:rsid w:val="00222FBC"/>
    <w:rsid w:val="00226F6F"/>
    <w:rsid w:val="0023116C"/>
    <w:rsid w:val="00231F08"/>
    <w:rsid w:val="00232178"/>
    <w:rsid w:val="00233D31"/>
    <w:rsid w:val="002345B5"/>
    <w:rsid w:val="002355A1"/>
    <w:rsid w:val="002356D1"/>
    <w:rsid w:val="002365D9"/>
    <w:rsid w:val="002367A8"/>
    <w:rsid w:val="00240524"/>
    <w:rsid w:val="00240642"/>
    <w:rsid w:val="00241DC1"/>
    <w:rsid w:val="0024221D"/>
    <w:rsid w:val="00244BD8"/>
    <w:rsid w:val="002463B2"/>
    <w:rsid w:val="00250974"/>
    <w:rsid w:val="00250E46"/>
    <w:rsid w:val="00251385"/>
    <w:rsid w:val="002515AB"/>
    <w:rsid w:val="002527B4"/>
    <w:rsid w:val="002528C3"/>
    <w:rsid w:val="00254096"/>
    <w:rsid w:val="002540BF"/>
    <w:rsid w:val="002541BC"/>
    <w:rsid w:val="0025433E"/>
    <w:rsid w:val="0025650B"/>
    <w:rsid w:val="00257B3B"/>
    <w:rsid w:val="00260544"/>
    <w:rsid w:val="002613F1"/>
    <w:rsid w:val="00262EE4"/>
    <w:rsid w:val="00262FA9"/>
    <w:rsid w:val="00265B45"/>
    <w:rsid w:val="00267ED9"/>
    <w:rsid w:val="002711D5"/>
    <w:rsid w:val="002718E2"/>
    <w:rsid w:val="00271ECA"/>
    <w:rsid w:val="00272DA4"/>
    <w:rsid w:val="00273210"/>
    <w:rsid w:val="00273687"/>
    <w:rsid w:val="0027405C"/>
    <w:rsid w:val="00274671"/>
    <w:rsid w:val="0027547D"/>
    <w:rsid w:val="002778B6"/>
    <w:rsid w:val="00280B89"/>
    <w:rsid w:val="002813C5"/>
    <w:rsid w:val="00282980"/>
    <w:rsid w:val="00284ED5"/>
    <w:rsid w:val="002862C0"/>
    <w:rsid w:val="002906B1"/>
    <w:rsid w:val="00290B1F"/>
    <w:rsid w:val="00291123"/>
    <w:rsid w:val="00291EF4"/>
    <w:rsid w:val="00291F3B"/>
    <w:rsid w:val="0029230C"/>
    <w:rsid w:val="00292325"/>
    <w:rsid w:val="00296F97"/>
    <w:rsid w:val="002975F9"/>
    <w:rsid w:val="002A0139"/>
    <w:rsid w:val="002A021C"/>
    <w:rsid w:val="002A13D7"/>
    <w:rsid w:val="002A3115"/>
    <w:rsid w:val="002A4AC7"/>
    <w:rsid w:val="002A5637"/>
    <w:rsid w:val="002A5CB1"/>
    <w:rsid w:val="002A6986"/>
    <w:rsid w:val="002A72EC"/>
    <w:rsid w:val="002B1AAB"/>
    <w:rsid w:val="002B2633"/>
    <w:rsid w:val="002B395A"/>
    <w:rsid w:val="002B3A0D"/>
    <w:rsid w:val="002B6B13"/>
    <w:rsid w:val="002C1A29"/>
    <w:rsid w:val="002C2874"/>
    <w:rsid w:val="002C3926"/>
    <w:rsid w:val="002C4E3D"/>
    <w:rsid w:val="002C5627"/>
    <w:rsid w:val="002D0CD7"/>
    <w:rsid w:val="002D1147"/>
    <w:rsid w:val="002D274F"/>
    <w:rsid w:val="002D2AD9"/>
    <w:rsid w:val="002D55BA"/>
    <w:rsid w:val="002D5EF2"/>
    <w:rsid w:val="002D7ACF"/>
    <w:rsid w:val="002D7BBC"/>
    <w:rsid w:val="002D7E7E"/>
    <w:rsid w:val="002E035B"/>
    <w:rsid w:val="002E053A"/>
    <w:rsid w:val="002E05B0"/>
    <w:rsid w:val="002E07BD"/>
    <w:rsid w:val="002E17F8"/>
    <w:rsid w:val="002E2375"/>
    <w:rsid w:val="002E31B5"/>
    <w:rsid w:val="002F129E"/>
    <w:rsid w:val="002F345D"/>
    <w:rsid w:val="002F4B4C"/>
    <w:rsid w:val="002F5BEC"/>
    <w:rsid w:val="002F6698"/>
    <w:rsid w:val="002F6827"/>
    <w:rsid w:val="002F7B17"/>
    <w:rsid w:val="002F7E9B"/>
    <w:rsid w:val="003005E3"/>
    <w:rsid w:val="00304986"/>
    <w:rsid w:val="00304E9C"/>
    <w:rsid w:val="00304F26"/>
    <w:rsid w:val="00305133"/>
    <w:rsid w:val="00305B32"/>
    <w:rsid w:val="00311C8C"/>
    <w:rsid w:val="0031475F"/>
    <w:rsid w:val="00315676"/>
    <w:rsid w:val="00316896"/>
    <w:rsid w:val="00316D58"/>
    <w:rsid w:val="00316DC7"/>
    <w:rsid w:val="00322D0F"/>
    <w:rsid w:val="00325EB9"/>
    <w:rsid w:val="003274E4"/>
    <w:rsid w:val="003277E1"/>
    <w:rsid w:val="0032781B"/>
    <w:rsid w:val="0032790A"/>
    <w:rsid w:val="003309C8"/>
    <w:rsid w:val="00331711"/>
    <w:rsid w:val="00332060"/>
    <w:rsid w:val="00332273"/>
    <w:rsid w:val="003429A9"/>
    <w:rsid w:val="00343C48"/>
    <w:rsid w:val="003477FA"/>
    <w:rsid w:val="00347A67"/>
    <w:rsid w:val="00352328"/>
    <w:rsid w:val="00353614"/>
    <w:rsid w:val="00354592"/>
    <w:rsid w:val="003548EA"/>
    <w:rsid w:val="00354952"/>
    <w:rsid w:val="00354F8F"/>
    <w:rsid w:val="00357F22"/>
    <w:rsid w:val="0036046C"/>
    <w:rsid w:val="0036069C"/>
    <w:rsid w:val="00361574"/>
    <w:rsid w:val="003627E5"/>
    <w:rsid w:val="00363A9B"/>
    <w:rsid w:val="00363BB8"/>
    <w:rsid w:val="00363FB3"/>
    <w:rsid w:val="0036406B"/>
    <w:rsid w:val="00364233"/>
    <w:rsid w:val="00365275"/>
    <w:rsid w:val="00366E1E"/>
    <w:rsid w:val="00367563"/>
    <w:rsid w:val="00367CC4"/>
    <w:rsid w:val="00367FE6"/>
    <w:rsid w:val="003710F8"/>
    <w:rsid w:val="00371CF4"/>
    <w:rsid w:val="00372134"/>
    <w:rsid w:val="00372C39"/>
    <w:rsid w:val="00373984"/>
    <w:rsid w:val="00381334"/>
    <w:rsid w:val="0038163F"/>
    <w:rsid w:val="00382B15"/>
    <w:rsid w:val="00382FCB"/>
    <w:rsid w:val="00385F6E"/>
    <w:rsid w:val="00386134"/>
    <w:rsid w:val="00387055"/>
    <w:rsid w:val="00387A32"/>
    <w:rsid w:val="00387AC7"/>
    <w:rsid w:val="00390053"/>
    <w:rsid w:val="0039025E"/>
    <w:rsid w:val="003924BA"/>
    <w:rsid w:val="00393BB6"/>
    <w:rsid w:val="00394BB7"/>
    <w:rsid w:val="003961A2"/>
    <w:rsid w:val="0039643E"/>
    <w:rsid w:val="00397496"/>
    <w:rsid w:val="00397983"/>
    <w:rsid w:val="003A0066"/>
    <w:rsid w:val="003A1CCF"/>
    <w:rsid w:val="003A200F"/>
    <w:rsid w:val="003A26AD"/>
    <w:rsid w:val="003A3DAD"/>
    <w:rsid w:val="003A68D2"/>
    <w:rsid w:val="003A6EEC"/>
    <w:rsid w:val="003A74AB"/>
    <w:rsid w:val="003A7E4B"/>
    <w:rsid w:val="003B2D08"/>
    <w:rsid w:val="003B4170"/>
    <w:rsid w:val="003B53A4"/>
    <w:rsid w:val="003C102B"/>
    <w:rsid w:val="003C2489"/>
    <w:rsid w:val="003C4FA9"/>
    <w:rsid w:val="003C5D04"/>
    <w:rsid w:val="003C6A57"/>
    <w:rsid w:val="003C6D6F"/>
    <w:rsid w:val="003C7018"/>
    <w:rsid w:val="003D069D"/>
    <w:rsid w:val="003D1088"/>
    <w:rsid w:val="003D2C92"/>
    <w:rsid w:val="003D5054"/>
    <w:rsid w:val="003D53E5"/>
    <w:rsid w:val="003D5D22"/>
    <w:rsid w:val="003D72F2"/>
    <w:rsid w:val="003E064A"/>
    <w:rsid w:val="003E0680"/>
    <w:rsid w:val="003E06E8"/>
    <w:rsid w:val="003E0A5E"/>
    <w:rsid w:val="003E16F1"/>
    <w:rsid w:val="003E27A0"/>
    <w:rsid w:val="003E31C4"/>
    <w:rsid w:val="003E4862"/>
    <w:rsid w:val="003E56A3"/>
    <w:rsid w:val="003E722F"/>
    <w:rsid w:val="003E7845"/>
    <w:rsid w:val="003F110A"/>
    <w:rsid w:val="003F1221"/>
    <w:rsid w:val="003F2963"/>
    <w:rsid w:val="003F2AD3"/>
    <w:rsid w:val="003F362F"/>
    <w:rsid w:val="003F3B6D"/>
    <w:rsid w:val="003F45AF"/>
    <w:rsid w:val="003F6C4A"/>
    <w:rsid w:val="003F74BF"/>
    <w:rsid w:val="00400CFE"/>
    <w:rsid w:val="00400EB8"/>
    <w:rsid w:val="00400FB2"/>
    <w:rsid w:val="004015DA"/>
    <w:rsid w:val="0040254F"/>
    <w:rsid w:val="00402BD4"/>
    <w:rsid w:val="004039E5"/>
    <w:rsid w:val="004041BC"/>
    <w:rsid w:val="004044AE"/>
    <w:rsid w:val="00405685"/>
    <w:rsid w:val="0040597D"/>
    <w:rsid w:val="004101E3"/>
    <w:rsid w:val="00410397"/>
    <w:rsid w:val="00414879"/>
    <w:rsid w:val="00416800"/>
    <w:rsid w:val="00416C2B"/>
    <w:rsid w:val="00417505"/>
    <w:rsid w:val="00421726"/>
    <w:rsid w:val="00422D54"/>
    <w:rsid w:val="00423418"/>
    <w:rsid w:val="00425622"/>
    <w:rsid w:val="004262F3"/>
    <w:rsid w:val="004310D2"/>
    <w:rsid w:val="004318E9"/>
    <w:rsid w:val="00431BB2"/>
    <w:rsid w:val="00432C93"/>
    <w:rsid w:val="00432F33"/>
    <w:rsid w:val="00433044"/>
    <w:rsid w:val="00433756"/>
    <w:rsid w:val="004338D2"/>
    <w:rsid w:val="00433D37"/>
    <w:rsid w:val="00433ED4"/>
    <w:rsid w:val="004342C4"/>
    <w:rsid w:val="00434407"/>
    <w:rsid w:val="0043485F"/>
    <w:rsid w:val="0043584E"/>
    <w:rsid w:val="00435ECA"/>
    <w:rsid w:val="00436C71"/>
    <w:rsid w:val="00440DCB"/>
    <w:rsid w:val="00442881"/>
    <w:rsid w:val="0044303E"/>
    <w:rsid w:val="0044377E"/>
    <w:rsid w:val="00443DAE"/>
    <w:rsid w:val="00447143"/>
    <w:rsid w:val="00447218"/>
    <w:rsid w:val="0045168A"/>
    <w:rsid w:val="00451DF0"/>
    <w:rsid w:val="00451F83"/>
    <w:rsid w:val="00452CDC"/>
    <w:rsid w:val="0045391A"/>
    <w:rsid w:val="00454B9E"/>
    <w:rsid w:val="00455167"/>
    <w:rsid w:val="00455256"/>
    <w:rsid w:val="0045535B"/>
    <w:rsid w:val="00455D25"/>
    <w:rsid w:val="00456294"/>
    <w:rsid w:val="00456F14"/>
    <w:rsid w:val="00457253"/>
    <w:rsid w:val="004631DB"/>
    <w:rsid w:val="00464386"/>
    <w:rsid w:val="00464ECF"/>
    <w:rsid w:val="00465598"/>
    <w:rsid w:val="0047078E"/>
    <w:rsid w:val="00471CE9"/>
    <w:rsid w:val="004746BD"/>
    <w:rsid w:val="004754A3"/>
    <w:rsid w:val="00477F44"/>
    <w:rsid w:val="00480491"/>
    <w:rsid w:val="00480AAC"/>
    <w:rsid w:val="004815A7"/>
    <w:rsid w:val="004830BA"/>
    <w:rsid w:val="00483D33"/>
    <w:rsid w:val="00483EDD"/>
    <w:rsid w:val="00487DBC"/>
    <w:rsid w:val="00490CCC"/>
    <w:rsid w:val="00490DF1"/>
    <w:rsid w:val="0049182F"/>
    <w:rsid w:val="004920E8"/>
    <w:rsid w:val="004922A7"/>
    <w:rsid w:val="0049516E"/>
    <w:rsid w:val="00497FEC"/>
    <w:rsid w:val="004A112E"/>
    <w:rsid w:val="004A4CB2"/>
    <w:rsid w:val="004A615D"/>
    <w:rsid w:val="004A65FE"/>
    <w:rsid w:val="004A71BA"/>
    <w:rsid w:val="004A7748"/>
    <w:rsid w:val="004B089C"/>
    <w:rsid w:val="004B0EAE"/>
    <w:rsid w:val="004B1391"/>
    <w:rsid w:val="004B1A95"/>
    <w:rsid w:val="004B1D44"/>
    <w:rsid w:val="004B21ED"/>
    <w:rsid w:val="004B2A55"/>
    <w:rsid w:val="004B412B"/>
    <w:rsid w:val="004B4A2D"/>
    <w:rsid w:val="004B55EF"/>
    <w:rsid w:val="004B5D6E"/>
    <w:rsid w:val="004B5DC8"/>
    <w:rsid w:val="004B5F77"/>
    <w:rsid w:val="004B6F94"/>
    <w:rsid w:val="004B7DD8"/>
    <w:rsid w:val="004C2A9C"/>
    <w:rsid w:val="004C42EE"/>
    <w:rsid w:val="004C4A3C"/>
    <w:rsid w:val="004C5DC2"/>
    <w:rsid w:val="004C5E38"/>
    <w:rsid w:val="004C6F6D"/>
    <w:rsid w:val="004C7BF5"/>
    <w:rsid w:val="004D0C06"/>
    <w:rsid w:val="004D51F7"/>
    <w:rsid w:val="004D5661"/>
    <w:rsid w:val="004D67BF"/>
    <w:rsid w:val="004E05D1"/>
    <w:rsid w:val="004E0C77"/>
    <w:rsid w:val="004E1227"/>
    <w:rsid w:val="004E29AB"/>
    <w:rsid w:val="004E45DE"/>
    <w:rsid w:val="004F2763"/>
    <w:rsid w:val="004F3A89"/>
    <w:rsid w:val="004F57CE"/>
    <w:rsid w:val="004F5F46"/>
    <w:rsid w:val="004F740D"/>
    <w:rsid w:val="0050122F"/>
    <w:rsid w:val="00501676"/>
    <w:rsid w:val="00501C93"/>
    <w:rsid w:val="00502236"/>
    <w:rsid w:val="00502879"/>
    <w:rsid w:val="00502B1B"/>
    <w:rsid w:val="00502FCD"/>
    <w:rsid w:val="00503FBC"/>
    <w:rsid w:val="00504FEB"/>
    <w:rsid w:val="0050511C"/>
    <w:rsid w:val="00506575"/>
    <w:rsid w:val="00506761"/>
    <w:rsid w:val="0050709E"/>
    <w:rsid w:val="00507C1A"/>
    <w:rsid w:val="005127C6"/>
    <w:rsid w:val="00513083"/>
    <w:rsid w:val="005133E3"/>
    <w:rsid w:val="00513409"/>
    <w:rsid w:val="005139F7"/>
    <w:rsid w:val="00513DD3"/>
    <w:rsid w:val="00514105"/>
    <w:rsid w:val="005142A6"/>
    <w:rsid w:val="00516A16"/>
    <w:rsid w:val="00517C85"/>
    <w:rsid w:val="00520D02"/>
    <w:rsid w:val="00520D67"/>
    <w:rsid w:val="00520D89"/>
    <w:rsid w:val="0052190A"/>
    <w:rsid w:val="0052419B"/>
    <w:rsid w:val="00524EB6"/>
    <w:rsid w:val="00526650"/>
    <w:rsid w:val="00530A5C"/>
    <w:rsid w:val="00530A7D"/>
    <w:rsid w:val="00532AFC"/>
    <w:rsid w:val="00532D29"/>
    <w:rsid w:val="00535FDC"/>
    <w:rsid w:val="00536345"/>
    <w:rsid w:val="005374F6"/>
    <w:rsid w:val="005378C0"/>
    <w:rsid w:val="0054369C"/>
    <w:rsid w:val="00545E19"/>
    <w:rsid w:val="00547AD1"/>
    <w:rsid w:val="00550DE9"/>
    <w:rsid w:val="00551F6D"/>
    <w:rsid w:val="00553773"/>
    <w:rsid w:val="005541A4"/>
    <w:rsid w:val="00556C2D"/>
    <w:rsid w:val="00557645"/>
    <w:rsid w:val="00557AB9"/>
    <w:rsid w:val="00557CEB"/>
    <w:rsid w:val="00563122"/>
    <w:rsid w:val="00565AAF"/>
    <w:rsid w:val="00565DF4"/>
    <w:rsid w:val="00567009"/>
    <w:rsid w:val="00567259"/>
    <w:rsid w:val="005706E6"/>
    <w:rsid w:val="00573096"/>
    <w:rsid w:val="00573675"/>
    <w:rsid w:val="005745EB"/>
    <w:rsid w:val="00575443"/>
    <w:rsid w:val="005764EE"/>
    <w:rsid w:val="00576DA3"/>
    <w:rsid w:val="00581095"/>
    <w:rsid w:val="00581BBE"/>
    <w:rsid w:val="00584C05"/>
    <w:rsid w:val="00585D59"/>
    <w:rsid w:val="00587AC8"/>
    <w:rsid w:val="00587E81"/>
    <w:rsid w:val="00591611"/>
    <w:rsid w:val="00592A69"/>
    <w:rsid w:val="00593F78"/>
    <w:rsid w:val="005958D3"/>
    <w:rsid w:val="005A0010"/>
    <w:rsid w:val="005A0B31"/>
    <w:rsid w:val="005A24C2"/>
    <w:rsid w:val="005A31F2"/>
    <w:rsid w:val="005A36A6"/>
    <w:rsid w:val="005A4028"/>
    <w:rsid w:val="005A54BF"/>
    <w:rsid w:val="005B0C96"/>
    <w:rsid w:val="005B12AE"/>
    <w:rsid w:val="005B1B20"/>
    <w:rsid w:val="005B345D"/>
    <w:rsid w:val="005B69C3"/>
    <w:rsid w:val="005B6FDF"/>
    <w:rsid w:val="005B7AB7"/>
    <w:rsid w:val="005B7FFA"/>
    <w:rsid w:val="005C1838"/>
    <w:rsid w:val="005C2435"/>
    <w:rsid w:val="005C3106"/>
    <w:rsid w:val="005C51BF"/>
    <w:rsid w:val="005C5DED"/>
    <w:rsid w:val="005C75BF"/>
    <w:rsid w:val="005D079B"/>
    <w:rsid w:val="005D1AF7"/>
    <w:rsid w:val="005D2EF7"/>
    <w:rsid w:val="005D3C15"/>
    <w:rsid w:val="005D4317"/>
    <w:rsid w:val="005D6A64"/>
    <w:rsid w:val="005D7C95"/>
    <w:rsid w:val="005E0654"/>
    <w:rsid w:val="005E06E4"/>
    <w:rsid w:val="005E082A"/>
    <w:rsid w:val="005E1D74"/>
    <w:rsid w:val="005E5D5E"/>
    <w:rsid w:val="005E5E09"/>
    <w:rsid w:val="005E61BC"/>
    <w:rsid w:val="005F0FEF"/>
    <w:rsid w:val="005F2A79"/>
    <w:rsid w:val="005F43A2"/>
    <w:rsid w:val="005F64AF"/>
    <w:rsid w:val="005F774C"/>
    <w:rsid w:val="005F7DFF"/>
    <w:rsid w:val="00601135"/>
    <w:rsid w:val="006017A1"/>
    <w:rsid w:val="00601AFD"/>
    <w:rsid w:val="006020E9"/>
    <w:rsid w:val="006036C6"/>
    <w:rsid w:val="00603921"/>
    <w:rsid w:val="00603DB4"/>
    <w:rsid w:val="00605CC9"/>
    <w:rsid w:val="00605D35"/>
    <w:rsid w:val="00605D7E"/>
    <w:rsid w:val="0060611F"/>
    <w:rsid w:val="0060634A"/>
    <w:rsid w:val="00615C68"/>
    <w:rsid w:val="006171D1"/>
    <w:rsid w:val="006179EE"/>
    <w:rsid w:val="006218C3"/>
    <w:rsid w:val="00623E77"/>
    <w:rsid w:val="0062478C"/>
    <w:rsid w:val="0062512E"/>
    <w:rsid w:val="00626F17"/>
    <w:rsid w:val="00630B60"/>
    <w:rsid w:val="006316DC"/>
    <w:rsid w:val="00632D76"/>
    <w:rsid w:val="00633DC2"/>
    <w:rsid w:val="00634228"/>
    <w:rsid w:val="0063511F"/>
    <w:rsid w:val="00635A8F"/>
    <w:rsid w:val="00636A6A"/>
    <w:rsid w:val="00637507"/>
    <w:rsid w:val="0063789A"/>
    <w:rsid w:val="006379BA"/>
    <w:rsid w:val="00642793"/>
    <w:rsid w:val="00644ED9"/>
    <w:rsid w:val="00645BB6"/>
    <w:rsid w:val="00646439"/>
    <w:rsid w:val="00647E99"/>
    <w:rsid w:val="0065358F"/>
    <w:rsid w:val="00655229"/>
    <w:rsid w:val="00656828"/>
    <w:rsid w:val="006601C6"/>
    <w:rsid w:val="0066168B"/>
    <w:rsid w:val="00661ECD"/>
    <w:rsid w:val="00661FE5"/>
    <w:rsid w:val="00665F12"/>
    <w:rsid w:val="00670761"/>
    <w:rsid w:val="006719D7"/>
    <w:rsid w:val="006726BB"/>
    <w:rsid w:val="006732CA"/>
    <w:rsid w:val="00674370"/>
    <w:rsid w:val="006803AA"/>
    <w:rsid w:val="00680E7B"/>
    <w:rsid w:val="006865C0"/>
    <w:rsid w:val="00686B46"/>
    <w:rsid w:val="006879C2"/>
    <w:rsid w:val="00690172"/>
    <w:rsid w:val="00692BD7"/>
    <w:rsid w:val="00692FA8"/>
    <w:rsid w:val="00693645"/>
    <w:rsid w:val="00693A3B"/>
    <w:rsid w:val="00693FC1"/>
    <w:rsid w:val="0069727F"/>
    <w:rsid w:val="006974F8"/>
    <w:rsid w:val="006A0A17"/>
    <w:rsid w:val="006A0C3B"/>
    <w:rsid w:val="006A43B7"/>
    <w:rsid w:val="006A4D8A"/>
    <w:rsid w:val="006A50AC"/>
    <w:rsid w:val="006B076F"/>
    <w:rsid w:val="006B182C"/>
    <w:rsid w:val="006B216E"/>
    <w:rsid w:val="006B3250"/>
    <w:rsid w:val="006B53AF"/>
    <w:rsid w:val="006B5ABF"/>
    <w:rsid w:val="006B68A3"/>
    <w:rsid w:val="006B6F30"/>
    <w:rsid w:val="006B6FC1"/>
    <w:rsid w:val="006C34A8"/>
    <w:rsid w:val="006C3DF1"/>
    <w:rsid w:val="006C5009"/>
    <w:rsid w:val="006C6697"/>
    <w:rsid w:val="006C6EBB"/>
    <w:rsid w:val="006C70D3"/>
    <w:rsid w:val="006D1D43"/>
    <w:rsid w:val="006D408C"/>
    <w:rsid w:val="006D4505"/>
    <w:rsid w:val="006D68D8"/>
    <w:rsid w:val="006D6E20"/>
    <w:rsid w:val="006D7677"/>
    <w:rsid w:val="006E0333"/>
    <w:rsid w:val="006E05D3"/>
    <w:rsid w:val="006E33A8"/>
    <w:rsid w:val="006E3C47"/>
    <w:rsid w:val="006E3D6C"/>
    <w:rsid w:val="006E7310"/>
    <w:rsid w:val="006E796C"/>
    <w:rsid w:val="006F2738"/>
    <w:rsid w:val="006F3A21"/>
    <w:rsid w:val="006F66EC"/>
    <w:rsid w:val="00700CA3"/>
    <w:rsid w:val="00701E68"/>
    <w:rsid w:val="007027F5"/>
    <w:rsid w:val="007030F5"/>
    <w:rsid w:val="00705D17"/>
    <w:rsid w:val="00705E49"/>
    <w:rsid w:val="00706158"/>
    <w:rsid w:val="0071008B"/>
    <w:rsid w:val="00711E30"/>
    <w:rsid w:val="007135F9"/>
    <w:rsid w:val="0071362D"/>
    <w:rsid w:val="00715D49"/>
    <w:rsid w:val="00715F74"/>
    <w:rsid w:val="00721D14"/>
    <w:rsid w:val="0072200D"/>
    <w:rsid w:val="00723422"/>
    <w:rsid w:val="007245D9"/>
    <w:rsid w:val="00725848"/>
    <w:rsid w:val="007266EE"/>
    <w:rsid w:val="00731F09"/>
    <w:rsid w:val="0073214D"/>
    <w:rsid w:val="00732763"/>
    <w:rsid w:val="007335E9"/>
    <w:rsid w:val="00733FEF"/>
    <w:rsid w:val="0073470A"/>
    <w:rsid w:val="0073561D"/>
    <w:rsid w:val="007359AD"/>
    <w:rsid w:val="00735F60"/>
    <w:rsid w:val="007375CC"/>
    <w:rsid w:val="00740B27"/>
    <w:rsid w:val="007415AB"/>
    <w:rsid w:val="0074186F"/>
    <w:rsid w:val="00743C5B"/>
    <w:rsid w:val="00744DB7"/>
    <w:rsid w:val="00747FBE"/>
    <w:rsid w:val="007501CF"/>
    <w:rsid w:val="00752AAA"/>
    <w:rsid w:val="007568D6"/>
    <w:rsid w:val="007578BD"/>
    <w:rsid w:val="00761859"/>
    <w:rsid w:val="00762192"/>
    <w:rsid w:val="00762623"/>
    <w:rsid w:val="007627F5"/>
    <w:rsid w:val="00763144"/>
    <w:rsid w:val="0076525E"/>
    <w:rsid w:val="00767915"/>
    <w:rsid w:val="00767FB0"/>
    <w:rsid w:val="007701EB"/>
    <w:rsid w:val="007704A5"/>
    <w:rsid w:val="00774F49"/>
    <w:rsid w:val="00774F87"/>
    <w:rsid w:val="007763A6"/>
    <w:rsid w:val="00777E09"/>
    <w:rsid w:val="007804B4"/>
    <w:rsid w:val="007834F6"/>
    <w:rsid w:val="00783D83"/>
    <w:rsid w:val="00783FF6"/>
    <w:rsid w:val="00784650"/>
    <w:rsid w:val="007854BB"/>
    <w:rsid w:val="007857B0"/>
    <w:rsid w:val="00785914"/>
    <w:rsid w:val="007859CB"/>
    <w:rsid w:val="007862B4"/>
    <w:rsid w:val="007864AF"/>
    <w:rsid w:val="00786556"/>
    <w:rsid w:val="0079131F"/>
    <w:rsid w:val="00791929"/>
    <w:rsid w:val="007920FE"/>
    <w:rsid w:val="0079249C"/>
    <w:rsid w:val="00796B00"/>
    <w:rsid w:val="007A0A38"/>
    <w:rsid w:val="007A0F69"/>
    <w:rsid w:val="007A14B8"/>
    <w:rsid w:val="007A189B"/>
    <w:rsid w:val="007A2B63"/>
    <w:rsid w:val="007A45D2"/>
    <w:rsid w:val="007A4A2C"/>
    <w:rsid w:val="007A4E6F"/>
    <w:rsid w:val="007A5828"/>
    <w:rsid w:val="007B0114"/>
    <w:rsid w:val="007B3954"/>
    <w:rsid w:val="007B4B05"/>
    <w:rsid w:val="007B5623"/>
    <w:rsid w:val="007C1562"/>
    <w:rsid w:val="007C27BC"/>
    <w:rsid w:val="007C2D42"/>
    <w:rsid w:val="007C3138"/>
    <w:rsid w:val="007C5F64"/>
    <w:rsid w:val="007C6123"/>
    <w:rsid w:val="007C725C"/>
    <w:rsid w:val="007C7C9C"/>
    <w:rsid w:val="007D2665"/>
    <w:rsid w:val="007D26AC"/>
    <w:rsid w:val="007D295A"/>
    <w:rsid w:val="007D3263"/>
    <w:rsid w:val="007D6CA8"/>
    <w:rsid w:val="007E2336"/>
    <w:rsid w:val="007E63D5"/>
    <w:rsid w:val="007E7D36"/>
    <w:rsid w:val="007F0CA9"/>
    <w:rsid w:val="007F1747"/>
    <w:rsid w:val="007F1BBB"/>
    <w:rsid w:val="007F1C41"/>
    <w:rsid w:val="007F209E"/>
    <w:rsid w:val="007F20A7"/>
    <w:rsid w:val="007F4129"/>
    <w:rsid w:val="007F56DE"/>
    <w:rsid w:val="007F638E"/>
    <w:rsid w:val="007F7314"/>
    <w:rsid w:val="007F744D"/>
    <w:rsid w:val="007F7BB6"/>
    <w:rsid w:val="007F7EC8"/>
    <w:rsid w:val="007F7FB9"/>
    <w:rsid w:val="008048DE"/>
    <w:rsid w:val="00804AC7"/>
    <w:rsid w:val="008053AF"/>
    <w:rsid w:val="008060D6"/>
    <w:rsid w:val="0080741D"/>
    <w:rsid w:val="00810346"/>
    <w:rsid w:val="00810825"/>
    <w:rsid w:val="00812EB5"/>
    <w:rsid w:val="0081312F"/>
    <w:rsid w:val="00814EAC"/>
    <w:rsid w:val="00816514"/>
    <w:rsid w:val="00820373"/>
    <w:rsid w:val="00821221"/>
    <w:rsid w:val="0082168C"/>
    <w:rsid w:val="00822154"/>
    <w:rsid w:val="00826617"/>
    <w:rsid w:val="00826AA5"/>
    <w:rsid w:val="008327B1"/>
    <w:rsid w:val="008354F8"/>
    <w:rsid w:val="00835EFB"/>
    <w:rsid w:val="00841824"/>
    <w:rsid w:val="00841A6C"/>
    <w:rsid w:val="00843345"/>
    <w:rsid w:val="00843694"/>
    <w:rsid w:val="00844EA9"/>
    <w:rsid w:val="008460A8"/>
    <w:rsid w:val="008463CC"/>
    <w:rsid w:val="00852C70"/>
    <w:rsid w:val="00853C8F"/>
    <w:rsid w:val="00853D27"/>
    <w:rsid w:val="008542AB"/>
    <w:rsid w:val="00854546"/>
    <w:rsid w:val="008548E1"/>
    <w:rsid w:val="00855A1A"/>
    <w:rsid w:val="00856069"/>
    <w:rsid w:val="008572E3"/>
    <w:rsid w:val="00860981"/>
    <w:rsid w:val="00861A80"/>
    <w:rsid w:val="00863490"/>
    <w:rsid w:val="00863F19"/>
    <w:rsid w:val="00863F65"/>
    <w:rsid w:val="008654F6"/>
    <w:rsid w:val="00867EFB"/>
    <w:rsid w:val="008725FB"/>
    <w:rsid w:val="008744AE"/>
    <w:rsid w:val="008756AA"/>
    <w:rsid w:val="00875A24"/>
    <w:rsid w:val="00875AB5"/>
    <w:rsid w:val="00875B6C"/>
    <w:rsid w:val="00877703"/>
    <w:rsid w:val="008825CE"/>
    <w:rsid w:val="0088287A"/>
    <w:rsid w:val="00882BF7"/>
    <w:rsid w:val="008832F9"/>
    <w:rsid w:val="00883D39"/>
    <w:rsid w:val="008841D5"/>
    <w:rsid w:val="0088705F"/>
    <w:rsid w:val="00892C40"/>
    <w:rsid w:val="00893FBC"/>
    <w:rsid w:val="00894BD9"/>
    <w:rsid w:val="00896115"/>
    <w:rsid w:val="008974E8"/>
    <w:rsid w:val="008A1201"/>
    <w:rsid w:val="008A3CDA"/>
    <w:rsid w:val="008A59DA"/>
    <w:rsid w:val="008A762F"/>
    <w:rsid w:val="008B1313"/>
    <w:rsid w:val="008B37AD"/>
    <w:rsid w:val="008B545A"/>
    <w:rsid w:val="008B5D40"/>
    <w:rsid w:val="008B7ADD"/>
    <w:rsid w:val="008C0105"/>
    <w:rsid w:val="008C1713"/>
    <w:rsid w:val="008C224E"/>
    <w:rsid w:val="008C26C6"/>
    <w:rsid w:val="008C2CE8"/>
    <w:rsid w:val="008C5B4F"/>
    <w:rsid w:val="008C721F"/>
    <w:rsid w:val="008C7409"/>
    <w:rsid w:val="008C7CC6"/>
    <w:rsid w:val="008D3705"/>
    <w:rsid w:val="008D4156"/>
    <w:rsid w:val="008D6779"/>
    <w:rsid w:val="008D7756"/>
    <w:rsid w:val="008E088E"/>
    <w:rsid w:val="008E1105"/>
    <w:rsid w:val="008E254C"/>
    <w:rsid w:val="008E4B60"/>
    <w:rsid w:val="008E50C6"/>
    <w:rsid w:val="008E6462"/>
    <w:rsid w:val="008E6483"/>
    <w:rsid w:val="008F1173"/>
    <w:rsid w:val="008F3AE0"/>
    <w:rsid w:val="008F46A6"/>
    <w:rsid w:val="008F59E4"/>
    <w:rsid w:val="008F6B63"/>
    <w:rsid w:val="008F6D84"/>
    <w:rsid w:val="008F7168"/>
    <w:rsid w:val="008F7652"/>
    <w:rsid w:val="00900EA9"/>
    <w:rsid w:val="00903C2C"/>
    <w:rsid w:val="00906EB8"/>
    <w:rsid w:val="00907F54"/>
    <w:rsid w:val="00912042"/>
    <w:rsid w:val="00912CC1"/>
    <w:rsid w:val="00913ECF"/>
    <w:rsid w:val="0091632A"/>
    <w:rsid w:val="00916FBB"/>
    <w:rsid w:val="00917171"/>
    <w:rsid w:val="0092039A"/>
    <w:rsid w:val="009207A6"/>
    <w:rsid w:val="00921883"/>
    <w:rsid w:val="00922487"/>
    <w:rsid w:val="00923AFB"/>
    <w:rsid w:val="00924A52"/>
    <w:rsid w:val="00926943"/>
    <w:rsid w:val="00927838"/>
    <w:rsid w:val="009307B0"/>
    <w:rsid w:val="00931FC0"/>
    <w:rsid w:val="0093314C"/>
    <w:rsid w:val="00933776"/>
    <w:rsid w:val="0093395A"/>
    <w:rsid w:val="0093670D"/>
    <w:rsid w:val="00937B1B"/>
    <w:rsid w:val="00940876"/>
    <w:rsid w:val="00941EC7"/>
    <w:rsid w:val="00942610"/>
    <w:rsid w:val="00943167"/>
    <w:rsid w:val="009433CD"/>
    <w:rsid w:val="00943FD3"/>
    <w:rsid w:val="00947320"/>
    <w:rsid w:val="00950B3B"/>
    <w:rsid w:val="00951643"/>
    <w:rsid w:val="00952C32"/>
    <w:rsid w:val="0095493E"/>
    <w:rsid w:val="00955AB6"/>
    <w:rsid w:val="00956758"/>
    <w:rsid w:val="009608E3"/>
    <w:rsid w:val="00960B72"/>
    <w:rsid w:val="00962936"/>
    <w:rsid w:val="0096317F"/>
    <w:rsid w:val="0096329E"/>
    <w:rsid w:val="009675D0"/>
    <w:rsid w:val="00970DE8"/>
    <w:rsid w:val="009759B1"/>
    <w:rsid w:val="00980AF6"/>
    <w:rsid w:val="009828D5"/>
    <w:rsid w:val="00982CC0"/>
    <w:rsid w:val="00983F2C"/>
    <w:rsid w:val="0098401E"/>
    <w:rsid w:val="00990C44"/>
    <w:rsid w:val="0099167C"/>
    <w:rsid w:val="009946C2"/>
    <w:rsid w:val="00994FE5"/>
    <w:rsid w:val="00995EEB"/>
    <w:rsid w:val="00995F41"/>
    <w:rsid w:val="009978D8"/>
    <w:rsid w:val="00997E0A"/>
    <w:rsid w:val="009A034A"/>
    <w:rsid w:val="009A09AA"/>
    <w:rsid w:val="009A3655"/>
    <w:rsid w:val="009A469A"/>
    <w:rsid w:val="009A4AB7"/>
    <w:rsid w:val="009A5919"/>
    <w:rsid w:val="009A651A"/>
    <w:rsid w:val="009A6B7F"/>
    <w:rsid w:val="009B130F"/>
    <w:rsid w:val="009B3A50"/>
    <w:rsid w:val="009B3DB6"/>
    <w:rsid w:val="009B41E2"/>
    <w:rsid w:val="009B52AC"/>
    <w:rsid w:val="009B6379"/>
    <w:rsid w:val="009C0170"/>
    <w:rsid w:val="009C01E4"/>
    <w:rsid w:val="009C046C"/>
    <w:rsid w:val="009C2228"/>
    <w:rsid w:val="009C32C2"/>
    <w:rsid w:val="009C4513"/>
    <w:rsid w:val="009C4997"/>
    <w:rsid w:val="009C5537"/>
    <w:rsid w:val="009C6CD8"/>
    <w:rsid w:val="009C76DF"/>
    <w:rsid w:val="009D256C"/>
    <w:rsid w:val="009D2B1A"/>
    <w:rsid w:val="009D2EC0"/>
    <w:rsid w:val="009D3015"/>
    <w:rsid w:val="009D61EA"/>
    <w:rsid w:val="009D63CE"/>
    <w:rsid w:val="009D656E"/>
    <w:rsid w:val="009E0750"/>
    <w:rsid w:val="009E111B"/>
    <w:rsid w:val="009E4283"/>
    <w:rsid w:val="009E5365"/>
    <w:rsid w:val="009E5B82"/>
    <w:rsid w:val="009E6CBF"/>
    <w:rsid w:val="009E6D35"/>
    <w:rsid w:val="009E7DBC"/>
    <w:rsid w:val="009F1779"/>
    <w:rsid w:val="009F1E87"/>
    <w:rsid w:val="009F1F65"/>
    <w:rsid w:val="009F31A2"/>
    <w:rsid w:val="009F6FCE"/>
    <w:rsid w:val="00A00A3E"/>
    <w:rsid w:val="00A02C53"/>
    <w:rsid w:val="00A03592"/>
    <w:rsid w:val="00A0605D"/>
    <w:rsid w:val="00A07ED1"/>
    <w:rsid w:val="00A12588"/>
    <w:rsid w:val="00A13AD6"/>
    <w:rsid w:val="00A14350"/>
    <w:rsid w:val="00A1586F"/>
    <w:rsid w:val="00A15E05"/>
    <w:rsid w:val="00A16100"/>
    <w:rsid w:val="00A1685A"/>
    <w:rsid w:val="00A16B13"/>
    <w:rsid w:val="00A17682"/>
    <w:rsid w:val="00A2229C"/>
    <w:rsid w:val="00A2235D"/>
    <w:rsid w:val="00A2377A"/>
    <w:rsid w:val="00A2408E"/>
    <w:rsid w:val="00A24DB8"/>
    <w:rsid w:val="00A26135"/>
    <w:rsid w:val="00A27B86"/>
    <w:rsid w:val="00A300B1"/>
    <w:rsid w:val="00A30699"/>
    <w:rsid w:val="00A31CE3"/>
    <w:rsid w:val="00A31F15"/>
    <w:rsid w:val="00A324A0"/>
    <w:rsid w:val="00A3337F"/>
    <w:rsid w:val="00A34989"/>
    <w:rsid w:val="00A35ACD"/>
    <w:rsid w:val="00A3669A"/>
    <w:rsid w:val="00A40A31"/>
    <w:rsid w:val="00A42EBD"/>
    <w:rsid w:val="00A443B9"/>
    <w:rsid w:val="00A45791"/>
    <w:rsid w:val="00A467BE"/>
    <w:rsid w:val="00A5123D"/>
    <w:rsid w:val="00A53DD0"/>
    <w:rsid w:val="00A5749C"/>
    <w:rsid w:val="00A60B0E"/>
    <w:rsid w:val="00A613DB"/>
    <w:rsid w:val="00A62897"/>
    <w:rsid w:val="00A632CC"/>
    <w:rsid w:val="00A63584"/>
    <w:rsid w:val="00A661DA"/>
    <w:rsid w:val="00A67CC5"/>
    <w:rsid w:val="00A70243"/>
    <w:rsid w:val="00A70A5B"/>
    <w:rsid w:val="00A70DD4"/>
    <w:rsid w:val="00A7171E"/>
    <w:rsid w:val="00A75FE9"/>
    <w:rsid w:val="00A763F4"/>
    <w:rsid w:val="00A76C06"/>
    <w:rsid w:val="00A8075A"/>
    <w:rsid w:val="00A807EC"/>
    <w:rsid w:val="00A810F1"/>
    <w:rsid w:val="00A816FC"/>
    <w:rsid w:val="00A838E7"/>
    <w:rsid w:val="00A83E50"/>
    <w:rsid w:val="00A85A7C"/>
    <w:rsid w:val="00A87594"/>
    <w:rsid w:val="00A90D52"/>
    <w:rsid w:val="00A91905"/>
    <w:rsid w:val="00A91987"/>
    <w:rsid w:val="00A920F7"/>
    <w:rsid w:val="00A923FB"/>
    <w:rsid w:val="00A9271A"/>
    <w:rsid w:val="00A935D6"/>
    <w:rsid w:val="00A94EDB"/>
    <w:rsid w:val="00A9500F"/>
    <w:rsid w:val="00A969F0"/>
    <w:rsid w:val="00A97000"/>
    <w:rsid w:val="00AA01FA"/>
    <w:rsid w:val="00AA2429"/>
    <w:rsid w:val="00AA67FA"/>
    <w:rsid w:val="00AA6841"/>
    <w:rsid w:val="00AA75E2"/>
    <w:rsid w:val="00AB023A"/>
    <w:rsid w:val="00AB03EC"/>
    <w:rsid w:val="00AB1459"/>
    <w:rsid w:val="00AB368C"/>
    <w:rsid w:val="00AB3977"/>
    <w:rsid w:val="00AB4ACE"/>
    <w:rsid w:val="00AB5372"/>
    <w:rsid w:val="00AB549E"/>
    <w:rsid w:val="00AB7BE0"/>
    <w:rsid w:val="00AC230F"/>
    <w:rsid w:val="00AC2BF4"/>
    <w:rsid w:val="00AC6173"/>
    <w:rsid w:val="00AC6964"/>
    <w:rsid w:val="00AC6DC8"/>
    <w:rsid w:val="00AC7D27"/>
    <w:rsid w:val="00AD05E8"/>
    <w:rsid w:val="00AD3A2E"/>
    <w:rsid w:val="00AD4268"/>
    <w:rsid w:val="00AD5080"/>
    <w:rsid w:val="00AD52C4"/>
    <w:rsid w:val="00AD5FAA"/>
    <w:rsid w:val="00AD77EE"/>
    <w:rsid w:val="00AD7D8E"/>
    <w:rsid w:val="00AE4654"/>
    <w:rsid w:val="00AE616E"/>
    <w:rsid w:val="00AE6DB5"/>
    <w:rsid w:val="00AE7E03"/>
    <w:rsid w:val="00AF0C29"/>
    <w:rsid w:val="00AF11A5"/>
    <w:rsid w:val="00AF4C55"/>
    <w:rsid w:val="00AF520D"/>
    <w:rsid w:val="00AF5997"/>
    <w:rsid w:val="00AF5A47"/>
    <w:rsid w:val="00AF5A5A"/>
    <w:rsid w:val="00AF6104"/>
    <w:rsid w:val="00AF6296"/>
    <w:rsid w:val="00AF66D5"/>
    <w:rsid w:val="00AF6FAF"/>
    <w:rsid w:val="00AF6FB7"/>
    <w:rsid w:val="00B016FB"/>
    <w:rsid w:val="00B0182C"/>
    <w:rsid w:val="00B045E2"/>
    <w:rsid w:val="00B048B2"/>
    <w:rsid w:val="00B102BE"/>
    <w:rsid w:val="00B122E8"/>
    <w:rsid w:val="00B143FD"/>
    <w:rsid w:val="00B153F7"/>
    <w:rsid w:val="00B1555D"/>
    <w:rsid w:val="00B156B3"/>
    <w:rsid w:val="00B159F6"/>
    <w:rsid w:val="00B16F72"/>
    <w:rsid w:val="00B2333E"/>
    <w:rsid w:val="00B23365"/>
    <w:rsid w:val="00B2340A"/>
    <w:rsid w:val="00B27A24"/>
    <w:rsid w:val="00B27B69"/>
    <w:rsid w:val="00B308B4"/>
    <w:rsid w:val="00B3213D"/>
    <w:rsid w:val="00B323E1"/>
    <w:rsid w:val="00B341E4"/>
    <w:rsid w:val="00B35DD5"/>
    <w:rsid w:val="00B36E9A"/>
    <w:rsid w:val="00B371E2"/>
    <w:rsid w:val="00B37C01"/>
    <w:rsid w:val="00B40C9E"/>
    <w:rsid w:val="00B41688"/>
    <w:rsid w:val="00B4191C"/>
    <w:rsid w:val="00B41DA4"/>
    <w:rsid w:val="00B44454"/>
    <w:rsid w:val="00B44791"/>
    <w:rsid w:val="00B449C3"/>
    <w:rsid w:val="00B44A04"/>
    <w:rsid w:val="00B46980"/>
    <w:rsid w:val="00B47844"/>
    <w:rsid w:val="00B531E7"/>
    <w:rsid w:val="00B5438D"/>
    <w:rsid w:val="00B5717E"/>
    <w:rsid w:val="00B60CE4"/>
    <w:rsid w:val="00B615DF"/>
    <w:rsid w:val="00B61E76"/>
    <w:rsid w:val="00B64AC2"/>
    <w:rsid w:val="00B66CD7"/>
    <w:rsid w:val="00B66EA9"/>
    <w:rsid w:val="00B67C93"/>
    <w:rsid w:val="00B67F54"/>
    <w:rsid w:val="00B70181"/>
    <w:rsid w:val="00B717AB"/>
    <w:rsid w:val="00B730F3"/>
    <w:rsid w:val="00B731D0"/>
    <w:rsid w:val="00B740E4"/>
    <w:rsid w:val="00B74BB7"/>
    <w:rsid w:val="00B7610A"/>
    <w:rsid w:val="00B763B4"/>
    <w:rsid w:val="00B76B77"/>
    <w:rsid w:val="00B773DB"/>
    <w:rsid w:val="00B778C4"/>
    <w:rsid w:val="00B81078"/>
    <w:rsid w:val="00B810C6"/>
    <w:rsid w:val="00B81CAB"/>
    <w:rsid w:val="00B822EA"/>
    <w:rsid w:val="00B83DA6"/>
    <w:rsid w:val="00B847F4"/>
    <w:rsid w:val="00B90377"/>
    <w:rsid w:val="00B908FE"/>
    <w:rsid w:val="00B90D9F"/>
    <w:rsid w:val="00B9135E"/>
    <w:rsid w:val="00B92885"/>
    <w:rsid w:val="00B9339C"/>
    <w:rsid w:val="00B94026"/>
    <w:rsid w:val="00B95304"/>
    <w:rsid w:val="00B95800"/>
    <w:rsid w:val="00B96619"/>
    <w:rsid w:val="00B97827"/>
    <w:rsid w:val="00BA1937"/>
    <w:rsid w:val="00BA300F"/>
    <w:rsid w:val="00BA45EE"/>
    <w:rsid w:val="00BA46A2"/>
    <w:rsid w:val="00BA783C"/>
    <w:rsid w:val="00BB3D19"/>
    <w:rsid w:val="00BB4BBD"/>
    <w:rsid w:val="00BB4C47"/>
    <w:rsid w:val="00BB6746"/>
    <w:rsid w:val="00BB6919"/>
    <w:rsid w:val="00BB6C9F"/>
    <w:rsid w:val="00BC0DC1"/>
    <w:rsid w:val="00BC1309"/>
    <w:rsid w:val="00BC1C6A"/>
    <w:rsid w:val="00BC2B5B"/>
    <w:rsid w:val="00BC3EB2"/>
    <w:rsid w:val="00BC5F73"/>
    <w:rsid w:val="00BC7C52"/>
    <w:rsid w:val="00BD013B"/>
    <w:rsid w:val="00BD12A0"/>
    <w:rsid w:val="00BD2D76"/>
    <w:rsid w:val="00BD3041"/>
    <w:rsid w:val="00BD5D3E"/>
    <w:rsid w:val="00BD6C0C"/>
    <w:rsid w:val="00BE0343"/>
    <w:rsid w:val="00BE3CD1"/>
    <w:rsid w:val="00BE61AC"/>
    <w:rsid w:val="00BE6A7A"/>
    <w:rsid w:val="00BE7810"/>
    <w:rsid w:val="00BF021A"/>
    <w:rsid w:val="00BF0FB2"/>
    <w:rsid w:val="00BF1C3E"/>
    <w:rsid w:val="00BF3C68"/>
    <w:rsid w:val="00BF4F20"/>
    <w:rsid w:val="00BF5092"/>
    <w:rsid w:val="00BF52D3"/>
    <w:rsid w:val="00BF6E4B"/>
    <w:rsid w:val="00C00310"/>
    <w:rsid w:val="00C0176E"/>
    <w:rsid w:val="00C02ED5"/>
    <w:rsid w:val="00C0486F"/>
    <w:rsid w:val="00C04A56"/>
    <w:rsid w:val="00C05F18"/>
    <w:rsid w:val="00C11480"/>
    <w:rsid w:val="00C13612"/>
    <w:rsid w:val="00C14962"/>
    <w:rsid w:val="00C14E58"/>
    <w:rsid w:val="00C1667C"/>
    <w:rsid w:val="00C20C4C"/>
    <w:rsid w:val="00C21B74"/>
    <w:rsid w:val="00C21B82"/>
    <w:rsid w:val="00C2211D"/>
    <w:rsid w:val="00C2300E"/>
    <w:rsid w:val="00C248AE"/>
    <w:rsid w:val="00C25BC0"/>
    <w:rsid w:val="00C25BEF"/>
    <w:rsid w:val="00C30E07"/>
    <w:rsid w:val="00C31C33"/>
    <w:rsid w:val="00C3445C"/>
    <w:rsid w:val="00C34680"/>
    <w:rsid w:val="00C34A98"/>
    <w:rsid w:val="00C351C0"/>
    <w:rsid w:val="00C35F84"/>
    <w:rsid w:val="00C36602"/>
    <w:rsid w:val="00C41200"/>
    <w:rsid w:val="00C416C9"/>
    <w:rsid w:val="00C453AA"/>
    <w:rsid w:val="00C469E8"/>
    <w:rsid w:val="00C47375"/>
    <w:rsid w:val="00C50B54"/>
    <w:rsid w:val="00C50F86"/>
    <w:rsid w:val="00C515D6"/>
    <w:rsid w:val="00C54EED"/>
    <w:rsid w:val="00C56BA9"/>
    <w:rsid w:val="00C604F7"/>
    <w:rsid w:val="00C6082C"/>
    <w:rsid w:val="00C62688"/>
    <w:rsid w:val="00C62D37"/>
    <w:rsid w:val="00C62E1B"/>
    <w:rsid w:val="00C64C1F"/>
    <w:rsid w:val="00C65024"/>
    <w:rsid w:val="00C67BED"/>
    <w:rsid w:val="00C700F3"/>
    <w:rsid w:val="00C7021C"/>
    <w:rsid w:val="00C70CF2"/>
    <w:rsid w:val="00C7293E"/>
    <w:rsid w:val="00C72E1D"/>
    <w:rsid w:val="00C72F68"/>
    <w:rsid w:val="00C7312E"/>
    <w:rsid w:val="00C74106"/>
    <w:rsid w:val="00C7453F"/>
    <w:rsid w:val="00C74FEB"/>
    <w:rsid w:val="00C75433"/>
    <w:rsid w:val="00C77A45"/>
    <w:rsid w:val="00C81D0F"/>
    <w:rsid w:val="00C841E6"/>
    <w:rsid w:val="00C86B40"/>
    <w:rsid w:val="00C90227"/>
    <w:rsid w:val="00C91343"/>
    <w:rsid w:val="00C927B9"/>
    <w:rsid w:val="00C9771C"/>
    <w:rsid w:val="00CA375D"/>
    <w:rsid w:val="00CA395F"/>
    <w:rsid w:val="00CA3C24"/>
    <w:rsid w:val="00CA44BB"/>
    <w:rsid w:val="00CA61E2"/>
    <w:rsid w:val="00CA62AE"/>
    <w:rsid w:val="00CA78D6"/>
    <w:rsid w:val="00CB069F"/>
    <w:rsid w:val="00CB0F81"/>
    <w:rsid w:val="00CB0FC5"/>
    <w:rsid w:val="00CB2BDC"/>
    <w:rsid w:val="00CB338D"/>
    <w:rsid w:val="00CB3C6F"/>
    <w:rsid w:val="00CB3E5D"/>
    <w:rsid w:val="00CB61AD"/>
    <w:rsid w:val="00CB7148"/>
    <w:rsid w:val="00CC0B97"/>
    <w:rsid w:val="00CC18CE"/>
    <w:rsid w:val="00CC26AE"/>
    <w:rsid w:val="00CC3971"/>
    <w:rsid w:val="00CC3F8F"/>
    <w:rsid w:val="00CC4C1A"/>
    <w:rsid w:val="00CC4F9F"/>
    <w:rsid w:val="00CC5449"/>
    <w:rsid w:val="00CC5797"/>
    <w:rsid w:val="00CC583D"/>
    <w:rsid w:val="00CC5D47"/>
    <w:rsid w:val="00CD007F"/>
    <w:rsid w:val="00CD039B"/>
    <w:rsid w:val="00CD07F8"/>
    <w:rsid w:val="00CD1174"/>
    <w:rsid w:val="00CD184E"/>
    <w:rsid w:val="00CD2964"/>
    <w:rsid w:val="00CD2E1F"/>
    <w:rsid w:val="00CD4863"/>
    <w:rsid w:val="00CD4B4A"/>
    <w:rsid w:val="00CD6EDA"/>
    <w:rsid w:val="00CE04B6"/>
    <w:rsid w:val="00CE19DE"/>
    <w:rsid w:val="00CE22B8"/>
    <w:rsid w:val="00CE34B3"/>
    <w:rsid w:val="00CE418E"/>
    <w:rsid w:val="00CE57EA"/>
    <w:rsid w:val="00CE5B13"/>
    <w:rsid w:val="00CE6511"/>
    <w:rsid w:val="00CF01FD"/>
    <w:rsid w:val="00CF0A51"/>
    <w:rsid w:val="00CF1A45"/>
    <w:rsid w:val="00CF3498"/>
    <w:rsid w:val="00CF49AE"/>
    <w:rsid w:val="00D02199"/>
    <w:rsid w:val="00D037C4"/>
    <w:rsid w:val="00D10120"/>
    <w:rsid w:val="00D1136D"/>
    <w:rsid w:val="00D11709"/>
    <w:rsid w:val="00D14036"/>
    <w:rsid w:val="00D15269"/>
    <w:rsid w:val="00D20085"/>
    <w:rsid w:val="00D213A2"/>
    <w:rsid w:val="00D2150C"/>
    <w:rsid w:val="00D21583"/>
    <w:rsid w:val="00D21D8A"/>
    <w:rsid w:val="00D220E3"/>
    <w:rsid w:val="00D22713"/>
    <w:rsid w:val="00D2281C"/>
    <w:rsid w:val="00D229FE"/>
    <w:rsid w:val="00D24C83"/>
    <w:rsid w:val="00D26B16"/>
    <w:rsid w:val="00D26E33"/>
    <w:rsid w:val="00D27B76"/>
    <w:rsid w:val="00D30A4F"/>
    <w:rsid w:val="00D36D19"/>
    <w:rsid w:val="00D41011"/>
    <w:rsid w:val="00D437C9"/>
    <w:rsid w:val="00D46D74"/>
    <w:rsid w:val="00D52045"/>
    <w:rsid w:val="00D52CF2"/>
    <w:rsid w:val="00D534D4"/>
    <w:rsid w:val="00D53744"/>
    <w:rsid w:val="00D54C35"/>
    <w:rsid w:val="00D55813"/>
    <w:rsid w:val="00D57EBF"/>
    <w:rsid w:val="00D631AB"/>
    <w:rsid w:val="00D63AF7"/>
    <w:rsid w:val="00D6406E"/>
    <w:rsid w:val="00D653F8"/>
    <w:rsid w:val="00D664B4"/>
    <w:rsid w:val="00D72850"/>
    <w:rsid w:val="00D732C7"/>
    <w:rsid w:val="00D73C6B"/>
    <w:rsid w:val="00D74B72"/>
    <w:rsid w:val="00D74E58"/>
    <w:rsid w:val="00D7549C"/>
    <w:rsid w:val="00D80426"/>
    <w:rsid w:val="00D805FA"/>
    <w:rsid w:val="00D808AE"/>
    <w:rsid w:val="00D80E1D"/>
    <w:rsid w:val="00D81854"/>
    <w:rsid w:val="00D83E68"/>
    <w:rsid w:val="00D84DC7"/>
    <w:rsid w:val="00D8501C"/>
    <w:rsid w:val="00D85659"/>
    <w:rsid w:val="00D923C6"/>
    <w:rsid w:val="00D938C2"/>
    <w:rsid w:val="00D9569B"/>
    <w:rsid w:val="00D96152"/>
    <w:rsid w:val="00DA0036"/>
    <w:rsid w:val="00DA019B"/>
    <w:rsid w:val="00DA0291"/>
    <w:rsid w:val="00DA14E7"/>
    <w:rsid w:val="00DA1F62"/>
    <w:rsid w:val="00DA42F4"/>
    <w:rsid w:val="00DA4998"/>
    <w:rsid w:val="00DA6064"/>
    <w:rsid w:val="00DA6786"/>
    <w:rsid w:val="00DA694D"/>
    <w:rsid w:val="00DB02CA"/>
    <w:rsid w:val="00DB14A6"/>
    <w:rsid w:val="00DB188A"/>
    <w:rsid w:val="00DB2338"/>
    <w:rsid w:val="00DB34E9"/>
    <w:rsid w:val="00DB40EF"/>
    <w:rsid w:val="00DB48AE"/>
    <w:rsid w:val="00DB4FA4"/>
    <w:rsid w:val="00DB5068"/>
    <w:rsid w:val="00DB544B"/>
    <w:rsid w:val="00DB54D3"/>
    <w:rsid w:val="00DB5855"/>
    <w:rsid w:val="00DB656F"/>
    <w:rsid w:val="00DB6DCF"/>
    <w:rsid w:val="00DC0DDA"/>
    <w:rsid w:val="00DC1AF0"/>
    <w:rsid w:val="00DC2759"/>
    <w:rsid w:val="00DC2E4C"/>
    <w:rsid w:val="00DC34D4"/>
    <w:rsid w:val="00DC4D13"/>
    <w:rsid w:val="00DC7476"/>
    <w:rsid w:val="00DC7B0C"/>
    <w:rsid w:val="00DD07D1"/>
    <w:rsid w:val="00DD0CE6"/>
    <w:rsid w:val="00DD5DE3"/>
    <w:rsid w:val="00DD60F0"/>
    <w:rsid w:val="00DD6F4F"/>
    <w:rsid w:val="00DE097D"/>
    <w:rsid w:val="00DE29B3"/>
    <w:rsid w:val="00DE2DF1"/>
    <w:rsid w:val="00DE590B"/>
    <w:rsid w:val="00DE67F2"/>
    <w:rsid w:val="00DE6A9C"/>
    <w:rsid w:val="00DE7282"/>
    <w:rsid w:val="00DE7A96"/>
    <w:rsid w:val="00DF2A14"/>
    <w:rsid w:val="00DF38C1"/>
    <w:rsid w:val="00DF57AE"/>
    <w:rsid w:val="00DF6C06"/>
    <w:rsid w:val="00DF6C18"/>
    <w:rsid w:val="00E0155F"/>
    <w:rsid w:val="00E018D6"/>
    <w:rsid w:val="00E02A0E"/>
    <w:rsid w:val="00E02FCE"/>
    <w:rsid w:val="00E03E81"/>
    <w:rsid w:val="00E0481E"/>
    <w:rsid w:val="00E05417"/>
    <w:rsid w:val="00E060EC"/>
    <w:rsid w:val="00E06A9C"/>
    <w:rsid w:val="00E070CE"/>
    <w:rsid w:val="00E110BE"/>
    <w:rsid w:val="00E138E0"/>
    <w:rsid w:val="00E15788"/>
    <w:rsid w:val="00E166B3"/>
    <w:rsid w:val="00E16BAC"/>
    <w:rsid w:val="00E17EE8"/>
    <w:rsid w:val="00E17FB4"/>
    <w:rsid w:val="00E21BFF"/>
    <w:rsid w:val="00E2222C"/>
    <w:rsid w:val="00E26047"/>
    <w:rsid w:val="00E31AC6"/>
    <w:rsid w:val="00E32C3C"/>
    <w:rsid w:val="00E334E9"/>
    <w:rsid w:val="00E346ED"/>
    <w:rsid w:val="00E3504B"/>
    <w:rsid w:val="00E3533F"/>
    <w:rsid w:val="00E35BDC"/>
    <w:rsid w:val="00E363DF"/>
    <w:rsid w:val="00E403B9"/>
    <w:rsid w:val="00E423C0"/>
    <w:rsid w:val="00E4280D"/>
    <w:rsid w:val="00E44451"/>
    <w:rsid w:val="00E44A95"/>
    <w:rsid w:val="00E4788D"/>
    <w:rsid w:val="00E50D9F"/>
    <w:rsid w:val="00E5449E"/>
    <w:rsid w:val="00E5461D"/>
    <w:rsid w:val="00E5510E"/>
    <w:rsid w:val="00E564F8"/>
    <w:rsid w:val="00E5697A"/>
    <w:rsid w:val="00E56D39"/>
    <w:rsid w:val="00E60B34"/>
    <w:rsid w:val="00E61255"/>
    <w:rsid w:val="00E617C5"/>
    <w:rsid w:val="00E63395"/>
    <w:rsid w:val="00E636CC"/>
    <w:rsid w:val="00E66D1B"/>
    <w:rsid w:val="00E73730"/>
    <w:rsid w:val="00E748E3"/>
    <w:rsid w:val="00E74CCE"/>
    <w:rsid w:val="00E75F59"/>
    <w:rsid w:val="00E77E60"/>
    <w:rsid w:val="00E80363"/>
    <w:rsid w:val="00E812F2"/>
    <w:rsid w:val="00E8367E"/>
    <w:rsid w:val="00E83C4A"/>
    <w:rsid w:val="00E83F03"/>
    <w:rsid w:val="00E843FE"/>
    <w:rsid w:val="00E86107"/>
    <w:rsid w:val="00E9101B"/>
    <w:rsid w:val="00E915F9"/>
    <w:rsid w:val="00E91A1D"/>
    <w:rsid w:val="00E94821"/>
    <w:rsid w:val="00E9537F"/>
    <w:rsid w:val="00E953F6"/>
    <w:rsid w:val="00EA3EE1"/>
    <w:rsid w:val="00EA5754"/>
    <w:rsid w:val="00EA5DE5"/>
    <w:rsid w:val="00EA7DBB"/>
    <w:rsid w:val="00EB0C72"/>
    <w:rsid w:val="00EB0EB9"/>
    <w:rsid w:val="00EB11E9"/>
    <w:rsid w:val="00EB288B"/>
    <w:rsid w:val="00EB433F"/>
    <w:rsid w:val="00EB668C"/>
    <w:rsid w:val="00EB7623"/>
    <w:rsid w:val="00EC0417"/>
    <w:rsid w:val="00EC1448"/>
    <w:rsid w:val="00EC27CA"/>
    <w:rsid w:val="00EC37F8"/>
    <w:rsid w:val="00EC65F6"/>
    <w:rsid w:val="00EC6917"/>
    <w:rsid w:val="00EC70C6"/>
    <w:rsid w:val="00ED329B"/>
    <w:rsid w:val="00ED38AF"/>
    <w:rsid w:val="00ED3D4D"/>
    <w:rsid w:val="00ED420B"/>
    <w:rsid w:val="00ED526D"/>
    <w:rsid w:val="00ED671C"/>
    <w:rsid w:val="00EE0A12"/>
    <w:rsid w:val="00EE13EF"/>
    <w:rsid w:val="00EE3254"/>
    <w:rsid w:val="00EE3855"/>
    <w:rsid w:val="00EE4333"/>
    <w:rsid w:val="00EE4486"/>
    <w:rsid w:val="00EE5089"/>
    <w:rsid w:val="00EE6E66"/>
    <w:rsid w:val="00EE79C4"/>
    <w:rsid w:val="00EF2BD5"/>
    <w:rsid w:val="00F001DF"/>
    <w:rsid w:val="00F02A73"/>
    <w:rsid w:val="00F02AAC"/>
    <w:rsid w:val="00F047DC"/>
    <w:rsid w:val="00F078FF"/>
    <w:rsid w:val="00F10598"/>
    <w:rsid w:val="00F12D9E"/>
    <w:rsid w:val="00F14467"/>
    <w:rsid w:val="00F16234"/>
    <w:rsid w:val="00F16ED8"/>
    <w:rsid w:val="00F2046E"/>
    <w:rsid w:val="00F214CF"/>
    <w:rsid w:val="00F2282E"/>
    <w:rsid w:val="00F238D2"/>
    <w:rsid w:val="00F2538F"/>
    <w:rsid w:val="00F258B7"/>
    <w:rsid w:val="00F25D86"/>
    <w:rsid w:val="00F26037"/>
    <w:rsid w:val="00F3078D"/>
    <w:rsid w:val="00F30D7E"/>
    <w:rsid w:val="00F319C8"/>
    <w:rsid w:val="00F319E9"/>
    <w:rsid w:val="00F31AD5"/>
    <w:rsid w:val="00F3270F"/>
    <w:rsid w:val="00F327BB"/>
    <w:rsid w:val="00F32E86"/>
    <w:rsid w:val="00F33A5B"/>
    <w:rsid w:val="00F34B0F"/>
    <w:rsid w:val="00F35C28"/>
    <w:rsid w:val="00F36415"/>
    <w:rsid w:val="00F40079"/>
    <w:rsid w:val="00F40C8E"/>
    <w:rsid w:val="00F40F8D"/>
    <w:rsid w:val="00F41772"/>
    <w:rsid w:val="00F418F7"/>
    <w:rsid w:val="00F41C33"/>
    <w:rsid w:val="00F426B7"/>
    <w:rsid w:val="00F42AAF"/>
    <w:rsid w:val="00F44618"/>
    <w:rsid w:val="00F446C6"/>
    <w:rsid w:val="00F455E9"/>
    <w:rsid w:val="00F45CF0"/>
    <w:rsid w:val="00F45DA3"/>
    <w:rsid w:val="00F468DB"/>
    <w:rsid w:val="00F502E7"/>
    <w:rsid w:val="00F523FA"/>
    <w:rsid w:val="00F53A38"/>
    <w:rsid w:val="00F53EFD"/>
    <w:rsid w:val="00F56CF9"/>
    <w:rsid w:val="00F5779E"/>
    <w:rsid w:val="00F61C22"/>
    <w:rsid w:val="00F627AF"/>
    <w:rsid w:val="00F63A23"/>
    <w:rsid w:val="00F64320"/>
    <w:rsid w:val="00F64E2A"/>
    <w:rsid w:val="00F657EE"/>
    <w:rsid w:val="00F66181"/>
    <w:rsid w:val="00F7206D"/>
    <w:rsid w:val="00F74B65"/>
    <w:rsid w:val="00F77738"/>
    <w:rsid w:val="00F77977"/>
    <w:rsid w:val="00F8144F"/>
    <w:rsid w:val="00F816C9"/>
    <w:rsid w:val="00F81EC1"/>
    <w:rsid w:val="00F827BC"/>
    <w:rsid w:val="00F83564"/>
    <w:rsid w:val="00F8382E"/>
    <w:rsid w:val="00F83DD0"/>
    <w:rsid w:val="00F85279"/>
    <w:rsid w:val="00F8754F"/>
    <w:rsid w:val="00F87E87"/>
    <w:rsid w:val="00F90A55"/>
    <w:rsid w:val="00F90D2A"/>
    <w:rsid w:val="00F93E8C"/>
    <w:rsid w:val="00F947DE"/>
    <w:rsid w:val="00FA212F"/>
    <w:rsid w:val="00FA21D5"/>
    <w:rsid w:val="00FA2AEC"/>
    <w:rsid w:val="00FA2C28"/>
    <w:rsid w:val="00FA6495"/>
    <w:rsid w:val="00FA6CFD"/>
    <w:rsid w:val="00FA7914"/>
    <w:rsid w:val="00FB0A1A"/>
    <w:rsid w:val="00FB1F0A"/>
    <w:rsid w:val="00FB27A5"/>
    <w:rsid w:val="00FB2ED3"/>
    <w:rsid w:val="00FB6256"/>
    <w:rsid w:val="00FC0B6D"/>
    <w:rsid w:val="00FC14D9"/>
    <w:rsid w:val="00FC186B"/>
    <w:rsid w:val="00FC1B5E"/>
    <w:rsid w:val="00FC3CE5"/>
    <w:rsid w:val="00FC4116"/>
    <w:rsid w:val="00FC4EEA"/>
    <w:rsid w:val="00FC6D08"/>
    <w:rsid w:val="00FC78DB"/>
    <w:rsid w:val="00FD02A9"/>
    <w:rsid w:val="00FD094A"/>
    <w:rsid w:val="00FD1B77"/>
    <w:rsid w:val="00FD4E36"/>
    <w:rsid w:val="00FD5079"/>
    <w:rsid w:val="00FD57BD"/>
    <w:rsid w:val="00FD5982"/>
    <w:rsid w:val="00FD73CB"/>
    <w:rsid w:val="00FE137A"/>
    <w:rsid w:val="00FE1DC4"/>
    <w:rsid w:val="00FE2D22"/>
    <w:rsid w:val="00FE3CB3"/>
    <w:rsid w:val="00FE3F42"/>
    <w:rsid w:val="00FE42F3"/>
    <w:rsid w:val="00FE5BDE"/>
    <w:rsid w:val="00FE77BA"/>
    <w:rsid w:val="00FF0EA8"/>
    <w:rsid w:val="00FF23DC"/>
    <w:rsid w:val="00FF3061"/>
    <w:rsid w:val="00FF5B9E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99EF"/>
  <w15:docId w15:val="{B137120D-3E8E-42D7-87E0-7BCBDFD9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ECF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/>
    </w:rPr>
  </w:style>
  <w:style w:type="paragraph" w:styleId="Heading1">
    <w:name w:val="heading 1"/>
    <w:basedOn w:val="Normal"/>
    <w:next w:val="Normal"/>
    <w:link w:val="Heading1Char"/>
    <w:qFormat/>
    <w:rsid w:val="007F1C41"/>
    <w:pPr>
      <w:keepNext/>
      <w:widowControl/>
      <w:autoSpaceDE/>
      <w:autoSpaceDN/>
      <w:jc w:val="center"/>
      <w:outlineLvl w:val="0"/>
    </w:pPr>
    <w:rPr>
      <w:rFonts w:ascii="Arial Armenian" w:eastAsia="Times New Roman" w:hAnsi="Arial Armenian" w:cs="Times New Roman"/>
      <w:b/>
      <w:szCs w:val="20"/>
      <w:lang w:val="en-GB" w:eastAsia="ru-RU"/>
    </w:rPr>
  </w:style>
  <w:style w:type="paragraph" w:styleId="Heading2">
    <w:name w:val="heading 2"/>
    <w:basedOn w:val="Normal"/>
    <w:next w:val="Normal"/>
    <w:link w:val="Heading2Char"/>
    <w:qFormat/>
    <w:rsid w:val="007F1C41"/>
    <w:pPr>
      <w:keepNext/>
      <w:widowControl/>
      <w:autoSpaceDE/>
      <w:autoSpaceDN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Heading3">
    <w:name w:val="heading 3"/>
    <w:basedOn w:val="Normal"/>
    <w:next w:val="Normal"/>
    <w:link w:val="Heading3Char"/>
    <w:qFormat/>
    <w:rsid w:val="007F1C41"/>
    <w:pPr>
      <w:keepNext/>
      <w:widowControl/>
      <w:autoSpaceDE/>
      <w:autoSpaceDN/>
      <w:ind w:right="630"/>
      <w:jc w:val="center"/>
      <w:outlineLvl w:val="2"/>
    </w:pPr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paragraph" w:styleId="Heading4">
    <w:name w:val="heading 4"/>
    <w:next w:val="Body"/>
    <w:link w:val="Heading4Char"/>
    <w:qFormat/>
    <w:rsid w:val="007F1C4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Arial Armenian" w:eastAsia="Arial Armenian" w:hAnsi="Arial Armenian" w:cs="Arial Armenian"/>
      <w:b/>
      <w:bCs/>
      <w:color w:val="000000"/>
      <w:sz w:val="23"/>
      <w:szCs w:val="23"/>
      <w:u w:color="000000"/>
      <w:bdr w:val="nil"/>
    </w:rPr>
  </w:style>
  <w:style w:type="paragraph" w:styleId="Heading5">
    <w:name w:val="heading 5"/>
    <w:basedOn w:val="Normal"/>
    <w:next w:val="Normal"/>
    <w:link w:val="Heading5Char"/>
    <w:qFormat/>
    <w:rsid w:val="007F1C41"/>
    <w:pPr>
      <w:keepNext/>
      <w:widowControl/>
      <w:autoSpaceDE/>
      <w:autoSpaceDN/>
      <w:jc w:val="center"/>
      <w:outlineLvl w:val="4"/>
    </w:pPr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paragraph" w:styleId="Heading6">
    <w:name w:val="heading 6"/>
    <w:basedOn w:val="Normal"/>
    <w:next w:val="Normal"/>
    <w:link w:val="Heading6Char"/>
    <w:qFormat/>
    <w:rsid w:val="007F1C41"/>
    <w:pPr>
      <w:keepNext/>
      <w:widowControl/>
      <w:autoSpaceDE/>
      <w:autoSpaceDN/>
      <w:ind w:left="-851"/>
      <w:outlineLvl w:val="5"/>
    </w:pPr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paragraph" w:styleId="Heading7">
    <w:name w:val="heading 7"/>
    <w:basedOn w:val="Normal"/>
    <w:next w:val="Normal"/>
    <w:link w:val="Heading7Char"/>
    <w:qFormat/>
    <w:rsid w:val="007F1C41"/>
    <w:pPr>
      <w:keepNext/>
      <w:widowControl/>
      <w:autoSpaceDE/>
      <w:autoSpaceDN/>
      <w:ind w:left="-851"/>
      <w:outlineLvl w:val="6"/>
    </w:pPr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paragraph" w:styleId="Heading8">
    <w:name w:val="heading 8"/>
    <w:basedOn w:val="Normal"/>
    <w:next w:val="Normal"/>
    <w:link w:val="Heading8Char"/>
    <w:qFormat/>
    <w:rsid w:val="007F1C41"/>
    <w:pPr>
      <w:keepNext/>
      <w:widowControl/>
      <w:autoSpaceDE/>
      <w:autoSpaceDN/>
      <w:jc w:val="center"/>
      <w:outlineLvl w:val="7"/>
    </w:pPr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paragraph" w:styleId="Heading9">
    <w:name w:val="heading 9"/>
    <w:basedOn w:val="Normal"/>
    <w:next w:val="Normal"/>
    <w:link w:val="Heading9Char"/>
    <w:qFormat/>
    <w:rsid w:val="007F1C41"/>
    <w:pPr>
      <w:keepNext/>
      <w:widowControl/>
      <w:autoSpaceDE/>
      <w:autoSpaceDN/>
      <w:jc w:val="center"/>
      <w:outlineLvl w:val="8"/>
    </w:pPr>
    <w:rPr>
      <w:rFonts w:ascii="Baltica" w:eastAsia="Times New Roman" w:hAnsi="Baltica" w:cs="Times New Roman"/>
      <w:sz w:val="24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13EC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13ECF"/>
    <w:rPr>
      <w:rFonts w:ascii="Sylfaen" w:eastAsia="Sylfaen" w:hAnsi="Sylfaen" w:cs="Sylfaen"/>
      <w:sz w:val="26"/>
      <w:szCs w:val="26"/>
      <w:lang w:val="pt-PT"/>
    </w:rPr>
  </w:style>
  <w:style w:type="paragraph" w:styleId="Title">
    <w:name w:val="Title"/>
    <w:basedOn w:val="Normal"/>
    <w:link w:val="TitleChar"/>
    <w:uiPriority w:val="1"/>
    <w:qFormat/>
    <w:rsid w:val="00913ECF"/>
    <w:pPr>
      <w:spacing w:before="131"/>
      <w:ind w:left="16"/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913ECF"/>
    <w:rPr>
      <w:rFonts w:ascii="Sylfaen" w:eastAsia="Sylfaen" w:hAnsi="Sylfaen" w:cs="Sylfaen"/>
      <w:sz w:val="44"/>
      <w:szCs w:val="44"/>
      <w:lang w:val="pt-PT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Ha,Абзац спи"/>
    <w:basedOn w:val="Normal"/>
    <w:link w:val="ListParagraphChar"/>
    <w:uiPriority w:val="34"/>
    <w:qFormat/>
    <w:rsid w:val="00913ECF"/>
    <w:pPr>
      <w:ind w:left="275" w:firstLine="360"/>
    </w:pPr>
  </w:style>
  <w:style w:type="paragraph" w:styleId="CommentText">
    <w:name w:val="annotation text"/>
    <w:basedOn w:val="Normal"/>
    <w:link w:val="CommentTextChar"/>
    <w:uiPriority w:val="99"/>
    <w:unhideWhenUsed/>
    <w:rsid w:val="00114C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C21"/>
    <w:rPr>
      <w:rFonts w:ascii="Sylfaen" w:eastAsia="Sylfaen" w:hAnsi="Sylfaen" w:cs="Sylfaen"/>
      <w:sz w:val="20"/>
      <w:szCs w:val="20"/>
      <w:lang w:val="pt-PT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2072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207237"/>
    <w:rPr>
      <w:b/>
      <w:bCs/>
    </w:rPr>
  </w:style>
  <w:style w:type="character" w:styleId="Emphasis">
    <w:name w:val="Emphasis"/>
    <w:basedOn w:val="DefaultParagraphFont"/>
    <w:uiPriority w:val="99"/>
    <w:qFormat/>
    <w:rsid w:val="0020723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54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49E"/>
    <w:rPr>
      <w:rFonts w:ascii="Sylfaen" w:eastAsia="Sylfaen" w:hAnsi="Sylfaen" w:cs="Sylfaen"/>
      <w:b/>
      <w:bCs/>
      <w:sz w:val="20"/>
      <w:szCs w:val="20"/>
      <w:lang w:val="pt-PT"/>
    </w:rPr>
  </w:style>
  <w:style w:type="paragraph" w:styleId="Revision">
    <w:name w:val="Revision"/>
    <w:hidden/>
    <w:uiPriority w:val="99"/>
    <w:semiHidden/>
    <w:rsid w:val="00AB549E"/>
    <w:pPr>
      <w:spacing w:after="0" w:line="240" w:lineRule="auto"/>
    </w:pPr>
    <w:rPr>
      <w:rFonts w:ascii="Sylfaen" w:eastAsia="Sylfaen" w:hAnsi="Sylfaen" w:cs="Sylfae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9E"/>
    <w:rPr>
      <w:rFonts w:ascii="Tahoma" w:eastAsia="Sylfae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D5204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045"/>
    <w:rPr>
      <w:rFonts w:ascii="Sylfaen" w:eastAsia="Sylfaen" w:hAnsi="Sylfaen" w:cs="Sylfae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D520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045"/>
    <w:rPr>
      <w:rFonts w:ascii="Sylfaen" w:eastAsia="Sylfaen" w:hAnsi="Sylfaen" w:cs="Sylfaen"/>
      <w:lang w:val="pt-PT"/>
    </w:rPr>
  </w:style>
  <w:style w:type="character" w:customStyle="1" w:styleId="Heading1Char">
    <w:name w:val="Heading 1 Char"/>
    <w:basedOn w:val="DefaultParagraphFont"/>
    <w:link w:val="Heading1"/>
    <w:rsid w:val="007F1C41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7F1C41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7F1C41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7F1C41"/>
    <w:rPr>
      <w:rFonts w:ascii="Arial Armenian" w:eastAsia="Arial Armenian" w:hAnsi="Arial Armenian" w:cs="Arial Armenian"/>
      <w:b/>
      <w:bCs/>
      <w:color w:val="000000"/>
      <w:sz w:val="23"/>
      <w:szCs w:val="23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rsid w:val="007F1C41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7F1C41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7F1C41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7F1C41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7F1C41"/>
    <w:rPr>
      <w:rFonts w:ascii="Baltica" w:eastAsia="Times New Roman" w:hAnsi="Baltica" w:cs="Times New Roman"/>
      <w:sz w:val="24"/>
      <w:szCs w:val="20"/>
      <w:lang w:val="en-GB" w:eastAsia="ru-RU"/>
    </w:rPr>
  </w:style>
  <w:style w:type="paragraph" w:customStyle="1" w:styleId="HeaderFooter">
    <w:name w:val="Header &amp; Footer"/>
    <w:rsid w:val="007F1C4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Body">
    <w:name w:val="Body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7F1C41"/>
    <w:pPr>
      <w:numPr>
        <w:numId w:val="3"/>
      </w:numPr>
    </w:pPr>
  </w:style>
  <w:style w:type="paragraph" w:customStyle="1" w:styleId="Default">
    <w:name w:val="Default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it-IT"/>
    </w:rPr>
  </w:style>
  <w:style w:type="numbering" w:customStyle="1" w:styleId="ImportedStyle2">
    <w:name w:val="Imported Style 2"/>
    <w:rsid w:val="007F1C41"/>
    <w:pPr>
      <w:numPr>
        <w:numId w:val="4"/>
      </w:numPr>
    </w:pPr>
  </w:style>
  <w:style w:type="numbering" w:customStyle="1" w:styleId="Lettered">
    <w:name w:val="Lettered"/>
    <w:rsid w:val="007F1C41"/>
    <w:pPr>
      <w:numPr>
        <w:numId w:val="5"/>
      </w:numPr>
    </w:pPr>
  </w:style>
  <w:style w:type="numbering" w:customStyle="1" w:styleId="ImportedStyle3">
    <w:name w:val="Imported Style 3"/>
    <w:rsid w:val="007F1C41"/>
    <w:pPr>
      <w:numPr>
        <w:numId w:val="6"/>
      </w:numPr>
    </w:pPr>
  </w:style>
  <w:style w:type="paragraph" w:styleId="BodyTextIndent">
    <w:name w:val="Body Text Indent"/>
    <w:basedOn w:val="Normal"/>
    <w:link w:val="BodyTextIndentChar"/>
    <w:rsid w:val="007F1C41"/>
    <w:pPr>
      <w:widowControl/>
      <w:autoSpaceDE/>
      <w:autoSpaceDN/>
      <w:ind w:firstLine="720"/>
    </w:pPr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customStyle="1" w:styleId="BodyTextIndentChar">
    <w:name w:val="Body Text Indent Char"/>
    <w:basedOn w:val="DefaultParagraphFont"/>
    <w:link w:val="BodyTextIndent"/>
    <w:rsid w:val="007F1C41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character" w:styleId="Hyperlink">
    <w:name w:val="Hyperlink"/>
    <w:basedOn w:val="DefaultParagraphFont"/>
    <w:uiPriority w:val="99"/>
    <w:rsid w:val="007F1C41"/>
    <w:rPr>
      <w:color w:val="0000FF"/>
      <w:u w:val="single"/>
    </w:rPr>
  </w:style>
  <w:style w:type="paragraph" w:styleId="BlockText">
    <w:name w:val="Block Text"/>
    <w:basedOn w:val="Normal"/>
    <w:rsid w:val="007F1C41"/>
    <w:pPr>
      <w:widowControl/>
      <w:autoSpaceDE/>
      <w:autoSpaceDN/>
      <w:ind w:left="-709" w:right="-694"/>
    </w:pPr>
    <w:rPr>
      <w:rFonts w:ascii="Baltica" w:eastAsia="Times New Roman" w:hAnsi="Baltica" w:cs="Times New Roman"/>
      <w:sz w:val="18"/>
      <w:szCs w:val="20"/>
      <w:lang w:val="en-GB" w:eastAsia="ru-RU"/>
    </w:rPr>
  </w:style>
  <w:style w:type="paragraph" w:styleId="BodyText2">
    <w:name w:val="Body Text 2"/>
    <w:basedOn w:val="Normal"/>
    <w:link w:val="BodyText2Char"/>
    <w:rsid w:val="007F1C41"/>
    <w:pPr>
      <w:widowControl/>
      <w:autoSpaceDE/>
      <w:autoSpaceDN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character" w:customStyle="1" w:styleId="BodyText2Char">
    <w:name w:val="Body Text 2 Char"/>
    <w:basedOn w:val="DefaultParagraphFont"/>
    <w:link w:val="BodyText2"/>
    <w:rsid w:val="007F1C41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7F1C41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F1C41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7F1C41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rsid w:val="007F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locked/>
    <w:rsid w:val="007F1C41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7F1C41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link w:val="BodyTextIndent2Char"/>
    <w:rsid w:val="007F1C41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F1C41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7F1C41"/>
    <w:pPr>
      <w:widowControl/>
      <w:autoSpaceDE/>
      <w:autoSpaceDN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fontstyle01">
    <w:name w:val="fontstyle01"/>
    <w:basedOn w:val="DefaultParagraphFont"/>
    <w:rsid w:val="007F1C41"/>
    <w:rPr>
      <w:rFonts w:ascii="GHEAGrapalat" w:hAnsi="GHEAGrapala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A">
    <w:name w:val="Body A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ru-RU" w:eastAsia="ru-RU"/>
    </w:rPr>
  </w:style>
  <w:style w:type="numbering" w:customStyle="1" w:styleId="ImportedStyle4">
    <w:name w:val="Imported Style 4"/>
    <w:rsid w:val="007F1C41"/>
    <w:pPr>
      <w:numPr>
        <w:numId w:val="8"/>
      </w:numPr>
    </w:pPr>
  </w:style>
  <w:style w:type="table" w:customStyle="1" w:styleId="TableNormal1">
    <w:name w:val="Table Normal1"/>
    <w:rsid w:val="007F1C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5">
    <w:name w:val="Imported Style 5"/>
    <w:rsid w:val="007F1C41"/>
    <w:pPr>
      <w:numPr>
        <w:numId w:val="9"/>
      </w:numPr>
    </w:pPr>
  </w:style>
  <w:style w:type="paragraph" w:customStyle="1" w:styleId="CaptionA">
    <w:name w:val="Caption A"/>
    <w:rsid w:val="007F1C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outlineLvl w:val="0"/>
    </w:pPr>
    <w:rPr>
      <w:rFonts w:ascii="Calibri" w:eastAsia="Calibri" w:hAnsi="Calibri" w:cs="Calibri"/>
      <w:color w:val="000000"/>
      <w:sz w:val="36"/>
      <w:szCs w:val="36"/>
      <w:u w:color="000000"/>
      <w:bdr w:val="nil"/>
      <w:lang w:eastAsia="ru-RU"/>
    </w:rPr>
  </w:style>
  <w:style w:type="numbering" w:customStyle="1" w:styleId="ImportedStyle6">
    <w:name w:val="Imported Style 6"/>
    <w:rsid w:val="007F1C41"/>
    <w:pPr>
      <w:numPr>
        <w:numId w:val="10"/>
      </w:numPr>
    </w:pPr>
  </w:style>
  <w:style w:type="numbering" w:customStyle="1" w:styleId="ImportedStyle7">
    <w:name w:val="Imported Style 7"/>
    <w:rsid w:val="007F1C41"/>
    <w:pPr>
      <w:numPr>
        <w:numId w:val="11"/>
      </w:numPr>
    </w:pPr>
  </w:style>
  <w:style w:type="numbering" w:customStyle="1" w:styleId="ImportedStyle8">
    <w:name w:val="Imported Style 8"/>
    <w:rsid w:val="007F1C41"/>
    <w:pPr>
      <w:numPr>
        <w:numId w:val="12"/>
      </w:numPr>
    </w:pPr>
  </w:style>
  <w:style w:type="numbering" w:customStyle="1" w:styleId="ImportedStyle9">
    <w:name w:val="Imported Style 9"/>
    <w:rsid w:val="007F1C41"/>
    <w:pPr>
      <w:numPr>
        <w:numId w:val="13"/>
      </w:numPr>
    </w:pPr>
  </w:style>
  <w:style w:type="numbering" w:customStyle="1" w:styleId="ImportedStyle10">
    <w:name w:val="Imported Style 10"/>
    <w:rsid w:val="007F1C41"/>
    <w:pPr>
      <w:numPr>
        <w:numId w:val="14"/>
      </w:numPr>
    </w:pPr>
  </w:style>
  <w:style w:type="numbering" w:customStyle="1" w:styleId="ImportedStyle11">
    <w:name w:val="Imported Style 11"/>
    <w:rsid w:val="007F1C41"/>
    <w:pPr>
      <w:numPr>
        <w:numId w:val="15"/>
      </w:numPr>
    </w:pPr>
  </w:style>
  <w:style w:type="numbering" w:customStyle="1" w:styleId="ImportedStyle12">
    <w:name w:val="Imported Style 12"/>
    <w:rsid w:val="007F1C41"/>
    <w:pPr>
      <w:numPr>
        <w:numId w:val="16"/>
      </w:numPr>
    </w:pPr>
  </w:style>
  <w:style w:type="numbering" w:customStyle="1" w:styleId="ImportedStyle13">
    <w:name w:val="Imported Style 13"/>
    <w:rsid w:val="007F1C41"/>
    <w:pPr>
      <w:numPr>
        <w:numId w:val="17"/>
      </w:numPr>
    </w:pPr>
  </w:style>
  <w:style w:type="numbering" w:customStyle="1" w:styleId="ImportedStyle14">
    <w:name w:val="Imported Style 14"/>
    <w:rsid w:val="007F1C41"/>
    <w:pPr>
      <w:numPr>
        <w:numId w:val="18"/>
      </w:numPr>
    </w:pPr>
  </w:style>
  <w:style w:type="numbering" w:customStyle="1" w:styleId="Numbered">
    <w:name w:val="Numbered"/>
    <w:rsid w:val="007F1C41"/>
    <w:pPr>
      <w:numPr>
        <w:numId w:val="19"/>
      </w:numPr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AE616E"/>
    <w:rPr>
      <w:rFonts w:ascii="Sylfaen" w:eastAsia="Sylfaen" w:hAnsi="Sylfaen" w:cs="Sylfae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69AF-669D-4CC0-872F-262BF1B9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2997</Words>
  <Characters>17085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keywords>https:/mul2-edu.gov.am/tasks/999875/oneclick/33c20561296afca9290479d710a16bae58bc76f6131a498e86772ce915bee4db.docx?token=e6e2a675eb11b42532be5cc92c17babe</cp:keywords>
  <cp:lastModifiedBy>Armine</cp:lastModifiedBy>
  <cp:revision>31</cp:revision>
  <cp:lastPrinted>2023-01-23T12:43:00Z</cp:lastPrinted>
  <dcterms:created xsi:type="dcterms:W3CDTF">2023-01-21T12:54:00Z</dcterms:created>
  <dcterms:modified xsi:type="dcterms:W3CDTF">2023-01-23T12:50:00Z</dcterms:modified>
</cp:coreProperties>
</file>