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5" w:rsidRPr="006B7731" w:rsidRDefault="00301125" w:rsidP="00BF664D">
      <w:pPr>
        <w:pStyle w:val="Heading2"/>
        <w:spacing w:before="0" w:line="360" w:lineRule="auto"/>
        <w:jc w:val="center"/>
        <w:rPr>
          <w:rFonts w:ascii="GHEA Grapalat" w:eastAsia="GHEA Grapalat" w:hAnsi="GHEA Grapalat" w:cs="GHEA Grapalat"/>
          <w:b/>
          <w:color w:val="000000"/>
          <w:sz w:val="24"/>
          <w:szCs w:val="24"/>
        </w:rPr>
      </w:pPr>
      <w:r w:rsidRPr="006B7731">
        <w:rPr>
          <w:rFonts w:ascii="GHEA Grapalat" w:eastAsia="GHEA Grapalat" w:hAnsi="GHEA Grapalat" w:cs="GHEA Grapalat"/>
          <w:b/>
          <w:color w:val="000000"/>
          <w:sz w:val="24"/>
          <w:szCs w:val="24"/>
        </w:rPr>
        <w:t>ՀԱՅԱՍՏԱՆԻՀԱՆՐԱՊԵՏՈՒԹՅԱՆ</w:t>
      </w:r>
      <w:r w:rsidRPr="006B7731">
        <w:rPr>
          <w:rFonts w:ascii="Courier New" w:eastAsia="Courier New" w:hAnsi="Courier New" w:cs="Courier New"/>
          <w:b/>
          <w:color w:val="000000"/>
          <w:sz w:val="24"/>
          <w:szCs w:val="24"/>
        </w:rPr>
        <w:t> </w:t>
      </w:r>
      <w:r w:rsidRPr="006B7731">
        <w:rPr>
          <w:rFonts w:ascii="GHEA Grapalat" w:eastAsia="GHEA Grapalat" w:hAnsi="GHEA Grapalat" w:cs="GHEA Grapalat"/>
          <w:b/>
          <w:color w:val="000000"/>
          <w:sz w:val="24"/>
          <w:szCs w:val="24"/>
        </w:rPr>
        <w:br/>
        <w:t>ՕՐԵՆՔԸ</w:t>
      </w:r>
    </w:p>
    <w:p w:rsidR="003A461A" w:rsidRPr="006B7731" w:rsidRDefault="003A461A" w:rsidP="00BF664D">
      <w:pPr>
        <w:jc w:val="center"/>
      </w:pPr>
    </w:p>
    <w:p w:rsidR="00301125" w:rsidRPr="006B7731" w:rsidRDefault="00417544" w:rsidP="00BF664D">
      <w:pPr>
        <w:pStyle w:val="Heading3"/>
        <w:spacing w:before="0" w:line="360" w:lineRule="auto"/>
        <w:jc w:val="center"/>
        <w:rPr>
          <w:rFonts w:ascii="GHEA Grapalat" w:eastAsia="GHEA Grapalat" w:hAnsi="GHEA Grapalat" w:cs="GHEA Grapalat"/>
          <w:b/>
          <w:color w:val="000000"/>
        </w:rPr>
      </w:pPr>
      <w:r w:rsidRPr="006B7731">
        <w:rPr>
          <w:rFonts w:ascii="GHEA Grapalat" w:eastAsia="GHEA Grapalat" w:hAnsi="GHEA Grapalat" w:cs="GHEA Grapalat"/>
          <w:b/>
          <w:color w:val="000000"/>
          <w:lang w:val="en-US"/>
        </w:rPr>
        <w:t xml:space="preserve">«ՓԱՍՏԱԲԱՆՈՒԹՅԱՆ ՄԱՍԻՆ» </w:t>
      </w:r>
      <w:r w:rsidR="00695430">
        <w:rPr>
          <w:rFonts w:ascii="GHEA Grapalat" w:eastAsia="GHEA Grapalat" w:hAnsi="GHEA Grapalat" w:cs="GHEA Grapalat"/>
          <w:b/>
          <w:color w:val="000000"/>
          <w:lang w:val="en-US"/>
        </w:rPr>
        <w:t xml:space="preserve">ՀԱՅԱՍՏԱՆԻ ՀԱՆՐԱՊԵՏՈՒԹՅԱՆ </w:t>
      </w:r>
      <w:r w:rsidRPr="006B7731">
        <w:rPr>
          <w:rFonts w:ascii="GHEA Grapalat" w:eastAsia="GHEA Grapalat" w:hAnsi="GHEA Grapalat" w:cs="GHEA Grapalat"/>
          <w:b/>
          <w:color w:val="000000"/>
          <w:lang w:val="en-US"/>
        </w:rPr>
        <w:t>ՕՐԵՆՔՈՒՄ</w:t>
      </w:r>
      <w:r w:rsidR="00301125" w:rsidRPr="006B7731">
        <w:rPr>
          <w:rFonts w:ascii="GHEA Grapalat" w:eastAsia="GHEA Grapalat" w:hAnsi="GHEA Grapalat" w:cs="GHEA Grapalat"/>
          <w:b/>
          <w:color w:val="000000"/>
        </w:rPr>
        <w:t xml:space="preserve"> ՓՈՓՈԽՈՒԹՅՈՒՆՆԵՐ ԵՎ ԼՐԱՑՈՒՄՆԵՐ ԿԱՏԱՐԵԼՈՒ</w:t>
      </w:r>
      <w:r w:rsidR="00D74A89" w:rsidRPr="006B7731">
        <w:rPr>
          <w:rFonts w:ascii="GHEA Grapalat" w:eastAsia="GHEA Grapalat" w:hAnsi="GHEA Grapalat" w:cs="GHEA Grapalat"/>
          <w:b/>
          <w:color w:val="000000"/>
          <w:lang w:val="en-US"/>
        </w:rPr>
        <w:t xml:space="preserve"> </w:t>
      </w:r>
      <w:r w:rsidR="00301125" w:rsidRPr="006B7731">
        <w:rPr>
          <w:rFonts w:ascii="GHEA Grapalat" w:eastAsia="GHEA Grapalat" w:hAnsi="GHEA Grapalat" w:cs="GHEA Grapalat"/>
          <w:b/>
          <w:color w:val="000000"/>
        </w:rPr>
        <w:t>ՄԱՍԻՆ</w:t>
      </w:r>
    </w:p>
    <w:p w:rsidR="00301125" w:rsidRPr="006B7731" w:rsidRDefault="00301125" w:rsidP="00251518">
      <w:pPr>
        <w:widowControl w:val="0"/>
        <w:pBdr>
          <w:top w:val="nil"/>
          <w:left w:val="nil"/>
          <w:bottom w:val="nil"/>
          <w:right w:val="nil"/>
          <w:between w:val="nil"/>
        </w:pBdr>
        <w:spacing w:line="360" w:lineRule="auto"/>
        <w:ind w:firstLine="567"/>
        <w:jc w:val="both"/>
        <w:rPr>
          <w:rFonts w:ascii="Helvetica Neue" w:eastAsia="Helvetica Neue" w:hAnsi="Helvetica Neue" w:cs="Helvetica Neue"/>
          <w:color w:val="000000"/>
        </w:rPr>
      </w:pPr>
    </w:p>
    <w:p w:rsidR="00301125" w:rsidRPr="006B7731" w:rsidRDefault="00301125"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Հոդված 1.</w:t>
      </w:r>
      <w:r w:rsidR="00417544" w:rsidRPr="006B7731">
        <w:rPr>
          <w:rFonts w:ascii="GHEA Grapalat" w:eastAsia="GHEA Grapalat" w:hAnsi="GHEA Grapalat" w:cs="GHEA Grapalat"/>
          <w:b/>
          <w:color w:val="000000"/>
        </w:rPr>
        <w:t xml:space="preserve"> </w:t>
      </w:r>
      <w:r w:rsidR="00417544" w:rsidRPr="006B7731">
        <w:rPr>
          <w:rFonts w:ascii="GHEA Grapalat" w:eastAsia="GHEA Grapalat" w:hAnsi="GHEA Grapalat" w:cs="GHEA Grapalat"/>
          <w:color w:val="000000"/>
        </w:rPr>
        <w:t xml:space="preserve">«Փաստաբանության մասին» 2004 թվականի դեկտեմբերի 14-ի ՀՕ-29-Ն </w:t>
      </w:r>
      <w:r w:rsidR="00695430">
        <w:rPr>
          <w:rFonts w:ascii="GHEA Grapalat" w:eastAsia="GHEA Grapalat" w:hAnsi="GHEA Grapalat" w:cs="GHEA Grapalat"/>
          <w:color w:val="000000"/>
          <w:lang w:val="en-US"/>
        </w:rPr>
        <w:t xml:space="preserve">Հայաստանի Հանրապետության </w:t>
      </w:r>
      <w:r w:rsidR="00417544" w:rsidRPr="006B7731">
        <w:rPr>
          <w:rFonts w:ascii="GHEA Grapalat" w:eastAsia="GHEA Grapalat" w:hAnsi="GHEA Grapalat" w:cs="GHEA Grapalat"/>
          <w:color w:val="000000"/>
        </w:rPr>
        <w:t>օրենքի (այսուհետ՝ Օրենք)</w:t>
      </w:r>
      <w:r w:rsidR="004278CA" w:rsidRPr="006B7731">
        <w:rPr>
          <w:rFonts w:ascii="GHEA Grapalat" w:eastAsia="GHEA Grapalat" w:hAnsi="GHEA Grapalat" w:cs="GHEA Grapalat"/>
          <w:color w:val="000000"/>
        </w:rPr>
        <w:t xml:space="preserve"> 1-ին հոդվածը շարադրել նոր խմբագրությամբ.</w:t>
      </w:r>
    </w:p>
    <w:p w:rsidR="004278CA" w:rsidRPr="006B7731" w:rsidRDefault="004278CA"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Հոդված 1. Օրենքի կարգավորման առարկան</w:t>
      </w:r>
    </w:p>
    <w:p w:rsidR="004278CA" w:rsidRPr="006B7731" w:rsidRDefault="004278CA"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Սույն օրենքը </w:t>
      </w:r>
      <w:r w:rsidR="00145FD0" w:rsidRPr="006B7731">
        <w:rPr>
          <w:rFonts w:ascii="GHEA Grapalat" w:eastAsia="GHEA Grapalat" w:hAnsi="GHEA Grapalat" w:cs="GHEA Grapalat"/>
          <w:color w:val="000000"/>
        </w:rPr>
        <w:t>սահմանում</w:t>
      </w:r>
      <w:r w:rsidRPr="006B7731">
        <w:rPr>
          <w:rFonts w:ascii="GHEA Grapalat" w:eastAsia="GHEA Grapalat" w:hAnsi="GHEA Grapalat" w:cs="GHEA Grapalat"/>
          <w:color w:val="000000"/>
        </w:rPr>
        <w:t xml:space="preserve"> է </w:t>
      </w:r>
      <w:r w:rsidR="004832D6" w:rsidRPr="006B7731">
        <w:rPr>
          <w:rFonts w:ascii="GHEA Grapalat" w:eastAsia="GHEA Grapalat" w:hAnsi="GHEA Grapalat" w:cs="GHEA Grapalat"/>
          <w:color w:val="000000"/>
        </w:rPr>
        <w:t xml:space="preserve">Հայաստանի Հանրապետությունում փաստաբանական գործունեություն կազմակերպելու և իրականացնելու հիմունքները և այդ գործունեության իրականացման կարգը, փաստաբանների մասնագիտական միավորում ստեղծելու և կառավարելու կարգը, </w:t>
      </w:r>
      <w:r w:rsidRPr="006B7731">
        <w:rPr>
          <w:rFonts w:ascii="GHEA Grapalat" w:eastAsia="GHEA Grapalat" w:hAnsi="GHEA Grapalat" w:cs="GHEA Grapalat"/>
          <w:color w:val="000000"/>
        </w:rPr>
        <w:t>փաստաբանների կարգավիճակը,</w:t>
      </w:r>
      <w:r w:rsidR="0065094B" w:rsidRPr="006B7731">
        <w:rPr>
          <w:rFonts w:ascii="GHEA Grapalat" w:eastAsia="GHEA Grapalat" w:hAnsi="GHEA Grapalat" w:cs="GHEA Grapalat"/>
          <w:color w:val="000000"/>
        </w:rPr>
        <w:t xml:space="preserve"> այդ թվում՝</w:t>
      </w:r>
      <w:r w:rsidRPr="006B7731">
        <w:rPr>
          <w:rFonts w:ascii="GHEA Grapalat" w:eastAsia="GHEA Grapalat" w:hAnsi="GHEA Grapalat" w:cs="GHEA Grapalat"/>
          <w:color w:val="000000"/>
        </w:rPr>
        <w:t xml:space="preserve"> իրավունքները</w:t>
      </w:r>
      <w:r w:rsidR="00F501A2" w:rsidRPr="006B7731">
        <w:rPr>
          <w:rFonts w:ascii="GHEA Grapalat" w:eastAsia="GHEA Grapalat" w:hAnsi="GHEA Grapalat" w:cs="GHEA Grapalat"/>
          <w:color w:val="000000"/>
        </w:rPr>
        <w:t xml:space="preserve"> և </w:t>
      </w:r>
      <w:r w:rsidRPr="006B7731">
        <w:rPr>
          <w:rFonts w:ascii="GHEA Grapalat" w:eastAsia="GHEA Grapalat" w:hAnsi="GHEA Grapalat" w:cs="GHEA Grapalat"/>
          <w:color w:val="000000"/>
        </w:rPr>
        <w:t xml:space="preserve"> պարտականությունները,</w:t>
      </w:r>
      <w:r w:rsidR="004832D6" w:rsidRPr="006B7731">
        <w:rPr>
          <w:rFonts w:ascii="GHEA Grapalat" w:eastAsia="GHEA Grapalat" w:hAnsi="GHEA Grapalat" w:cs="GHEA Grapalat"/>
          <w:color w:val="000000"/>
        </w:rPr>
        <w:t xml:space="preserve"> </w:t>
      </w:r>
      <w:r w:rsidR="003C4FFE" w:rsidRPr="006B7731">
        <w:rPr>
          <w:rFonts w:ascii="GHEA Grapalat" w:eastAsia="GHEA Grapalat" w:hAnsi="GHEA Grapalat" w:cs="GHEA Grapalat"/>
          <w:color w:val="000000"/>
        </w:rPr>
        <w:t>փաստաբան</w:t>
      </w:r>
      <w:r w:rsidR="003E266C" w:rsidRPr="006B7731">
        <w:rPr>
          <w:rFonts w:ascii="GHEA Grapalat" w:eastAsia="GHEA Grapalat" w:hAnsi="GHEA Grapalat" w:cs="GHEA Grapalat"/>
          <w:color w:val="000000"/>
        </w:rPr>
        <w:t>ների</w:t>
      </w:r>
      <w:r w:rsidR="003C4FFE" w:rsidRPr="006B7731">
        <w:rPr>
          <w:rFonts w:ascii="GHEA Grapalat" w:eastAsia="GHEA Grapalat" w:hAnsi="GHEA Grapalat" w:cs="GHEA Grapalat"/>
          <w:color w:val="000000"/>
        </w:rPr>
        <w:t xml:space="preserve"> ուսուցման և վերապատրաստման կազմակերպումը, </w:t>
      </w:r>
      <w:r w:rsidR="004832D6" w:rsidRPr="006B7731">
        <w:rPr>
          <w:rFonts w:ascii="GHEA Grapalat" w:eastAsia="GHEA Grapalat" w:hAnsi="GHEA Grapalat" w:cs="GHEA Grapalat"/>
          <w:color w:val="000000"/>
        </w:rPr>
        <w:t xml:space="preserve">փաստաբանական գործունեության արտոնագրումը և արտոնագրի գործողության դադարեցումն ու կասեցումը,  փաստաբանների </w:t>
      </w:r>
      <w:r w:rsidR="00FF0478">
        <w:rPr>
          <w:rFonts w:ascii="GHEA Grapalat" w:eastAsia="GHEA Grapalat" w:hAnsi="GHEA Grapalat" w:cs="GHEA Grapalat"/>
          <w:color w:val="000000"/>
        </w:rPr>
        <w:t xml:space="preserve">կարգապահական </w:t>
      </w:r>
      <w:r w:rsidR="004832D6" w:rsidRPr="006B7731">
        <w:rPr>
          <w:rFonts w:ascii="GHEA Grapalat" w:eastAsia="GHEA Grapalat" w:hAnsi="GHEA Grapalat" w:cs="GHEA Grapalat"/>
          <w:color w:val="000000"/>
        </w:rPr>
        <w:t>պատասխանատվության</w:t>
      </w:r>
      <w:r w:rsidR="003B2A39" w:rsidRPr="006B7731">
        <w:rPr>
          <w:rFonts w:ascii="GHEA Grapalat" w:eastAsia="GHEA Grapalat" w:hAnsi="GHEA Grapalat" w:cs="GHEA Grapalat"/>
          <w:color w:val="000000"/>
        </w:rPr>
        <w:t xml:space="preserve"> </w:t>
      </w:r>
      <w:r w:rsidR="00571E53" w:rsidRPr="006B7731">
        <w:rPr>
          <w:rFonts w:ascii="GHEA Grapalat" w:eastAsia="GHEA Grapalat" w:hAnsi="GHEA Grapalat" w:cs="GHEA Grapalat"/>
          <w:color w:val="000000"/>
        </w:rPr>
        <w:t>հիմքերն ու կարգը</w:t>
      </w:r>
      <w:r w:rsidR="003B2A39" w:rsidRPr="006B7731">
        <w:rPr>
          <w:rFonts w:ascii="GHEA Grapalat" w:eastAsia="GHEA Grapalat" w:hAnsi="GHEA Grapalat" w:cs="GHEA Grapalat"/>
          <w:color w:val="000000"/>
        </w:rPr>
        <w:t>,</w:t>
      </w:r>
      <w:r w:rsidR="004832D6"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անվճար</w:t>
      </w:r>
      <w:r w:rsidR="004A59DA" w:rsidRPr="006B7731">
        <w:rPr>
          <w:rFonts w:ascii="GHEA Grapalat" w:eastAsia="GHEA Grapalat" w:hAnsi="GHEA Grapalat" w:cs="GHEA Grapalat"/>
          <w:color w:val="000000"/>
        </w:rPr>
        <w:t xml:space="preserve"> և </w:t>
      </w:r>
      <w:r w:rsidR="003B2A39" w:rsidRPr="006B7731">
        <w:rPr>
          <w:rFonts w:ascii="GHEA Grapalat" w:eastAsia="GHEA Grapalat" w:hAnsi="GHEA Grapalat" w:cs="GHEA Grapalat"/>
          <w:color w:val="000000"/>
        </w:rPr>
        <w:t xml:space="preserve">կամավոր </w:t>
      </w:r>
      <w:r w:rsidR="004A59DA" w:rsidRPr="006B7731">
        <w:rPr>
          <w:rFonts w:ascii="GHEA Grapalat" w:eastAsia="GHEA Grapalat" w:hAnsi="GHEA Grapalat" w:cs="GHEA Grapalat"/>
          <w:color w:val="000000"/>
        </w:rPr>
        <w:t>անհատույց</w:t>
      </w:r>
      <w:r w:rsidRPr="006B7731">
        <w:rPr>
          <w:rFonts w:ascii="GHEA Grapalat" w:eastAsia="GHEA Grapalat" w:hAnsi="GHEA Grapalat" w:cs="GHEA Grapalat"/>
          <w:color w:val="000000"/>
        </w:rPr>
        <w:t xml:space="preserve"> իրավաբանական օգնություն տրամադրելու </w:t>
      </w:r>
      <w:r w:rsidR="00E862C9" w:rsidRPr="006B7731">
        <w:rPr>
          <w:rFonts w:ascii="GHEA Grapalat" w:eastAsia="GHEA Grapalat" w:hAnsi="GHEA Grapalat" w:cs="GHEA Grapalat"/>
          <w:color w:val="000000"/>
        </w:rPr>
        <w:t xml:space="preserve">հիմունքներն ու </w:t>
      </w:r>
      <w:r w:rsidRPr="006B7731">
        <w:rPr>
          <w:rFonts w:ascii="GHEA Grapalat" w:eastAsia="GHEA Grapalat" w:hAnsi="GHEA Grapalat" w:cs="GHEA Grapalat"/>
          <w:color w:val="000000"/>
        </w:rPr>
        <w:t>կարգը, ինչպես նաև Հայաստանի Հանրապետությունում փաստաբանական գործունեության հետ կապված այլ հարաբերություններ</w:t>
      </w:r>
      <w:r w:rsidR="00FF0478">
        <w:rPr>
          <w:rFonts w:ascii="GHEA Grapalat" w:eastAsia="GHEA Grapalat" w:hAnsi="GHEA Grapalat" w:cs="GHEA Grapalat"/>
          <w:color w:val="000000"/>
        </w:rPr>
        <w:t>ը</w:t>
      </w:r>
      <w:r w:rsidRPr="006B7731">
        <w:rPr>
          <w:rFonts w:ascii="GHEA Grapalat" w:eastAsia="GHEA Grapalat" w:hAnsi="GHEA Grapalat" w:cs="GHEA Grapalat"/>
          <w:color w:val="000000"/>
        </w:rPr>
        <w:t>:</w:t>
      </w:r>
    </w:p>
    <w:p w:rsidR="00B44760" w:rsidRPr="006B7731" w:rsidRDefault="00B44760"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44760" w:rsidRPr="006B7731" w:rsidRDefault="00B44760"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21A9F" w:rsidRPr="006B7731">
        <w:rPr>
          <w:rFonts w:ascii="GHEA Grapalat" w:eastAsia="GHEA Grapalat" w:hAnsi="GHEA Grapalat" w:cs="GHEA Grapalat"/>
          <w:b/>
          <w:color w:val="000000"/>
        </w:rPr>
        <w:t>2</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 xml:space="preserve">Օրենքի 2-րդ հոդվածում «քաղաքացիական դատավարության» բառերից հետո լրացնել «, </w:t>
      </w:r>
      <w:r w:rsidR="00294111" w:rsidRPr="006B7731">
        <w:rPr>
          <w:rFonts w:ascii="GHEA Grapalat" w:eastAsia="GHEA Grapalat" w:hAnsi="GHEA Grapalat" w:cs="GHEA Grapalat"/>
          <w:color w:val="000000"/>
        </w:rPr>
        <w:t xml:space="preserve">Հայաստանի Հանրապետության </w:t>
      </w:r>
      <w:r w:rsidRPr="006B7731">
        <w:rPr>
          <w:rFonts w:ascii="GHEA Grapalat" w:eastAsia="GHEA Grapalat" w:hAnsi="GHEA Grapalat" w:cs="GHEA Grapalat"/>
          <w:color w:val="000000"/>
        </w:rPr>
        <w:t>վարչական դատավարության» բառերը:</w:t>
      </w:r>
    </w:p>
    <w:p w:rsidR="00B21A9F" w:rsidRPr="006B7731" w:rsidRDefault="00B21A9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D355FB"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b/>
          <w:color w:val="000000"/>
        </w:rPr>
        <w:t xml:space="preserve">Հոդված 3. </w:t>
      </w:r>
      <w:r w:rsidRPr="00BD22B1">
        <w:rPr>
          <w:rFonts w:ascii="GHEA Grapalat" w:eastAsia="GHEA Grapalat" w:hAnsi="GHEA Grapalat" w:cs="GHEA Grapalat"/>
          <w:color w:val="000000"/>
        </w:rPr>
        <w:t>Օրենքում «դպրոց» բառը և դրա հոլովաձևերը փոխարինել «ակադեմիա» բառով և դրա հոլովաձևերով:</w:t>
      </w:r>
    </w:p>
    <w:p w:rsidR="00D355FB" w:rsidRPr="006B7731" w:rsidRDefault="00D355FB"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B21A9F" w:rsidRPr="006B7731" w:rsidRDefault="00B21A9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4</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5-րդ հոդվածի 3-րդ մասի 2-րդ կետը շարադրել նոր խմբագրությամբ.</w:t>
      </w:r>
    </w:p>
    <w:p w:rsidR="00B21A9F" w:rsidRPr="006B7731"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այն դեպքերի, երբ անձը վճարովի կամ անվճար հիմունքներով ներկայացնում է այն իրավաբանական անձի շահերը, որի կանոնադրական կապիտալի </w:t>
      </w:r>
      <w:r w:rsidR="00522EFB" w:rsidRPr="006B7731">
        <w:rPr>
          <w:rFonts w:ascii="GHEA Grapalat" w:eastAsia="GHEA Grapalat" w:hAnsi="GHEA Grapalat" w:cs="GHEA Grapalat"/>
          <w:color w:val="000000"/>
        </w:rPr>
        <w:t xml:space="preserve">բաժնեմասերի կամ բաժնետոմսերի </w:t>
      </w:r>
      <w:r w:rsidRPr="006B7731">
        <w:rPr>
          <w:rFonts w:ascii="GHEA Grapalat" w:eastAsia="GHEA Grapalat" w:hAnsi="GHEA Grapalat" w:cs="GHEA Grapalat"/>
          <w:color w:val="000000"/>
        </w:rPr>
        <w:t>քսան և ավելի տոկոս</w:t>
      </w:r>
      <w:r w:rsidR="00522EFB" w:rsidRPr="006B7731">
        <w:rPr>
          <w:rFonts w:ascii="GHEA Grapalat" w:eastAsia="GHEA Grapalat" w:hAnsi="GHEA Grapalat" w:cs="GHEA Grapalat"/>
          <w:color w:val="000000"/>
        </w:rPr>
        <w:t xml:space="preserve">ը </w:t>
      </w:r>
      <w:r w:rsidRPr="006B7731">
        <w:rPr>
          <w:rFonts w:ascii="GHEA Grapalat" w:eastAsia="GHEA Grapalat" w:hAnsi="GHEA Grapalat" w:cs="GHEA Grapalat"/>
          <w:color w:val="000000"/>
        </w:rPr>
        <w:t xml:space="preserve"> պատկանում </w:t>
      </w:r>
      <w:r w:rsidR="00522EFB" w:rsidRPr="006B7731">
        <w:rPr>
          <w:rFonts w:ascii="GHEA Grapalat" w:eastAsia="GHEA Grapalat" w:hAnsi="GHEA Grapalat" w:cs="GHEA Grapalat"/>
          <w:color w:val="000000"/>
        </w:rPr>
        <w:t>է</w:t>
      </w:r>
      <w:r w:rsidRPr="006B7731">
        <w:rPr>
          <w:rFonts w:ascii="GHEA Grapalat" w:eastAsia="GHEA Grapalat" w:hAnsi="GHEA Grapalat" w:cs="GHEA Grapalat"/>
          <w:color w:val="000000"/>
        </w:rPr>
        <w:t xml:space="preserve"> իրեն կամ սույն մասի 1-ին կետում նշված անձանց:»:</w:t>
      </w:r>
    </w:p>
    <w:p w:rsidR="00617869" w:rsidRPr="006B7731" w:rsidRDefault="00617869"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617869" w:rsidRPr="006B7731" w:rsidRDefault="00184852"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5</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7-րդ հոդվածի 2-րդ մասում լրացնել նոր 6.1-ին կետ.</w:t>
      </w:r>
    </w:p>
    <w:p w:rsidR="008A5B50" w:rsidRPr="006B7731"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«6.1) խրախուսել փաստաբանների կողմից կամավոր անհատույց իրավաբանական օգնության տրամադրումը.»:</w:t>
      </w:r>
    </w:p>
    <w:p w:rsidR="00EE156F" w:rsidRPr="006B7731" w:rsidRDefault="00EE156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E7FFB" w:rsidRPr="006B7731" w:rsidRDefault="00EE156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6</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 xml:space="preserve">Օրենքի 8-րդ </w:t>
      </w:r>
      <w:r w:rsidR="00786F52" w:rsidRPr="006B7731">
        <w:rPr>
          <w:rFonts w:ascii="GHEA Grapalat" w:eastAsia="GHEA Grapalat" w:hAnsi="GHEA Grapalat" w:cs="GHEA Grapalat"/>
          <w:color w:val="000000"/>
        </w:rPr>
        <w:t xml:space="preserve">հոդվածը շարադրել </w:t>
      </w:r>
      <w:r w:rsidR="004E3FF2" w:rsidRPr="006B7731">
        <w:rPr>
          <w:rFonts w:ascii="GHEA Grapalat" w:eastAsia="GHEA Grapalat" w:hAnsi="GHEA Grapalat" w:cs="GHEA Grapalat"/>
          <w:color w:val="000000"/>
        </w:rPr>
        <w:t xml:space="preserve">նոր խմբագրությամբ. </w:t>
      </w:r>
    </w:p>
    <w:p w:rsidR="004E3FF2" w:rsidRPr="006B7731" w:rsidRDefault="00297CA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color w:val="000000"/>
        </w:rPr>
        <w:t>«</w:t>
      </w:r>
      <w:r w:rsidR="00E16391" w:rsidRPr="006B7731">
        <w:rPr>
          <w:rFonts w:ascii="GHEA Grapalat" w:eastAsia="GHEA Grapalat" w:hAnsi="GHEA Grapalat" w:cs="GHEA Grapalat"/>
          <w:b/>
          <w:color w:val="000000"/>
        </w:rPr>
        <w:t>Հոդված 8. Փաստաբանների պալատի մարմինները</w:t>
      </w:r>
    </w:p>
    <w:p w:rsidR="004E3FF2" w:rsidRPr="006B7731" w:rsidRDefault="0098476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B61A14" w:rsidRPr="006B7731">
        <w:rPr>
          <w:rFonts w:ascii="GHEA Grapalat" w:eastAsia="GHEA Grapalat" w:hAnsi="GHEA Grapalat" w:cs="GHEA Grapalat"/>
          <w:color w:val="000000"/>
        </w:rPr>
        <w:t>. Փաստաբանների պալատի մարմիններն են.</w:t>
      </w:r>
    </w:p>
    <w:p w:rsidR="00984767"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 փաստաբանների պալատի ընդհանուր ժողովը </w:t>
      </w:r>
      <w:r w:rsidR="00984767" w:rsidRPr="006B7731">
        <w:rPr>
          <w:rFonts w:ascii="GHEA Grapalat" w:eastAsia="GHEA Grapalat" w:hAnsi="GHEA Grapalat" w:cs="GHEA Grapalat"/>
          <w:color w:val="000000"/>
        </w:rPr>
        <w:t>(այսուհետ նաև` ընդհանուր ժողով)</w:t>
      </w:r>
      <w:r w:rsidRPr="00BD22B1">
        <w:rPr>
          <w:rFonts w:ascii="GHEA Grapalat" w:eastAsia="GHEA Grapalat" w:hAnsi="GHEA Grapalat" w:cs="GHEA Grapalat"/>
          <w:color w:val="000000"/>
        </w:rPr>
        <w:t>.</w:t>
      </w:r>
    </w:p>
    <w:p w:rsidR="004E3FF2"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փաստաբանների պալատի խորհուրդը </w:t>
      </w:r>
      <w:r w:rsidR="004E3FF2" w:rsidRPr="006B7731">
        <w:rPr>
          <w:rFonts w:ascii="GHEA Grapalat" w:eastAsia="GHEA Grapalat" w:hAnsi="GHEA Grapalat" w:cs="GHEA Grapalat"/>
          <w:color w:val="000000"/>
        </w:rPr>
        <w:t>(այսուհետ նաև` խորհուրդ)</w:t>
      </w:r>
      <w:r w:rsidRPr="00BD22B1">
        <w:rPr>
          <w:rFonts w:ascii="GHEA Grapalat" w:eastAsia="GHEA Grapalat" w:hAnsi="GHEA Grapalat" w:cs="GHEA Grapalat"/>
          <w:color w:val="000000"/>
        </w:rPr>
        <w:t>.</w:t>
      </w:r>
    </w:p>
    <w:p w:rsidR="004E3FF2"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w:t>
      </w:r>
      <w:r w:rsidR="004E3FF2" w:rsidRPr="006B7731">
        <w:rPr>
          <w:rFonts w:ascii="GHEA Grapalat" w:eastAsia="GHEA Grapalat" w:hAnsi="GHEA Grapalat" w:cs="GHEA Grapalat"/>
          <w:color w:val="000000"/>
        </w:rPr>
        <w:t>փաստաբանների պալատի կարգապահական հանձնաժողովը (այսուհետ նաև` կարգապահական հանձնաժողով).</w:t>
      </w:r>
    </w:p>
    <w:p w:rsidR="004E3FF2" w:rsidRPr="006B7731" w:rsidRDefault="00BD22B1" w:rsidP="00457E8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4) փաստաբանների պալատի որակավորման հանձնաժողովը </w:t>
      </w:r>
      <w:r w:rsidR="004E3FF2" w:rsidRPr="006B7731">
        <w:rPr>
          <w:rFonts w:ascii="GHEA Grapalat" w:eastAsia="GHEA Grapalat" w:hAnsi="GHEA Grapalat" w:cs="GHEA Grapalat"/>
          <w:color w:val="000000"/>
        </w:rPr>
        <w:t>(այսուհետ նաև` որ</w:t>
      </w:r>
      <w:r w:rsidRPr="00BD22B1">
        <w:rPr>
          <w:rFonts w:ascii="GHEA Grapalat" w:eastAsia="GHEA Grapalat" w:hAnsi="GHEA Grapalat" w:cs="GHEA Grapalat"/>
          <w:color w:val="000000"/>
        </w:rPr>
        <w:t>ա</w:t>
      </w:r>
      <w:r w:rsidR="004E3FF2" w:rsidRPr="006B7731">
        <w:rPr>
          <w:rFonts w:ascii="GHEA Grapalat" w:eastAsia="GHEA Grapalat" w:hAnsi="GHEA Grapalat" w:cs="GHEA Grapalat"/>
          <w:color w:val="000000"/>
        </w:rPr>
        <w:t>կավորման հանձնաժողով)</w:t>
      </w:r>
      <w:r w:rsidRPr="00BD22B1">
        <w:rPr>
          <w:rFonts w:ascii="GHEA Grapalat" w:eastAsia="GHEA Grapalat" w:hAnsi="GHEA Grapalat" w:cs="GHEA Grapalat"/>
          <w:color w:val="000000"/>
        </w:rPr>
        <w:t>:</w:t>
      </w:r>
    </w:p>
    <w:p w:rsidR="00670C95"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Սույն օրենքով սահմանված փաստաբանների պալատի մարմիններին վերաբերող դրույթները չեն տարածվում ընդհանուր ժողովի վրա, եթե դա ուղղակիորեն նախատեսված չէ սույն օրենքով:</w:t>
      </w:r>
    </w:p>
    <w:p w:rsidR="00F94FDD"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Փաստաբանների պալատի մարմինների անդամներն այդ մարմիններում աշխատում են առանց վարձատրության, բացառությամբ սույն օրենքով և փաստաբանների պալատի կանոնադրությամբ նախատեսված դեպքերի: </w:t>
      </w:r>
    </w:p>
    <w:p w:rsidR="00F94FDD"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4. Փաստաբանների պալատի մարմինների անդամներն այդ մարմիններում աշխատանքը կարող են համատեղել փաստաբանական գործունեության հետ։</w:t>
      </w:r>
    </w:p>
    <w:p w:rsidR="00310E73"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5. </w:t>
      </w:r>
      <w:r w:rsidR="00AA4353" w:rsidRPr="006B7731">
        <w:rPr>
          <w:rFonts w:ascii="GHEA Grapalat" w:eastAsia="GHEA Grapalat" w:hAnsi="GHEA Grapalat" w:cs="GHEA Grapalat"/>
          <w:color w:val="000000"/>
        </w:rPr>
        <w:t xml:space="preserve">Փաստաբանների պալատի անդամը կարող է ընտրվել փաստաբանների պալատի մեկ մարմնում: Փաստաբանների պալատի նախագահը (բացառությամբ ի պաշտոնե խորհրդի նախագահ լինելու դեպքի), նրա տեղակալները, հանրային պաշտպանի գրասենյակի ղեկավարը, նրա տեղակալները, փաստաբանական </w:t>
      </w:r>
      <w:r w:rsidRPr="00BD22B1">
        <w:rPr>
          <w:rFonts w:ascii="GHEA Grapalat" w:eastAsia="GHEA Grapalat" w:hAnsi="GHEA Grapalat" w:cs="GHEA Grapalat"/>
          <w:color w:val="000000"/>
        </w:rPr>
        <w:t>ակադեմիայի</w:t>
      </w:r>
      <w:r w:rsidR="00AA4353" w:rsidRPr="006B7731">
        <w:rPr>
          <w:rFonts w:ascii="GHEA Grapalat" w:eastAsia="GHEA Grapalat" w:hAnsi="GHEA Grapalat" w:cs="GHEA Grapalat"/>
          <w:color w:val="000000"/>
        </w:rPr>
        <w:t xml:space="preserve"> կառավարման խորհրդի անդամները չեն կարող լինել փաստաբանների պալատի որևէ մարմնի  անդամ, իսկ փաստաբանների պալատի որևէ մարմնի անդամ ընտրվելու դեպքում նրանց՝ որպես </w:t>
      </w:r>
      <w:r w:rsidRPr="00BD22B1">
        <w:rPr>
          <w:rFonts w:ascii="GHEA Grapalat" w:eastAsia="GHEA Grapalat" w:hAnsi="GHEA Grapalat" w:cs="GHEA Grapalat"/>
          <w:color w:val="000000"/>
        </w:rPr>
        <w:t>փ</w:t>
      </w:r>
      <w:r w:rsidR="00AA4353" w:rsidRPr="006B7731">
        <w:rPr>
          <w:rFonts w:ascii="GHEA Grapalat" w:eastAsia="GHEA Grapalat" w:hAnsi="GHEA Grapalat" w:cs="GHEA Grapalat"/>
          <w:color w:val="000000"/>
        </w:rPr>
        <w:t xml:space="preserve">աստաբանների պալատի նախագահի, նրա տեղակալի, հանրային պաշտպանի գրասենյակի ղեկավարի, նրա տեղակալի, փաստաբանական </w:t>
      </w:r>
      <w:r w:rsidRPr="00BD22B1">
        <w:rPr>
          <w:rFonts w:ascii="GHEA Grapalat" w:eastAsia="GHEA Grapalat" w:hAnsi="GHEA Grapalat" w:cs="GHEA Grapalat"/>
          <w:color w:val="000000"/>
        </w:rPr>
        <w:t>ակադեմիայի</w:t>
      </w:r>
      <w:r w:rsidR="00AA4353" w:rsidRPr="006B7731">
        <w:rPr>
          <w:rFonts w:ascii="GHEA Grapalat" w:eastAsia="GHEA Grapalat" w:hAnsi="GHEA Grapalat" w:cs="GHEA Grapalat"/>
          <w:color w:val="000000"/>
        </w:rPr>
        <w:t xml:space="preserve"> կառավարման խորհրդի անդամի լիազորությունները դադարեցվում են, եթե ընտրվելու օրվանից տասնօրյա ժամկետում </w:t>
      </w:r>
      <w:r w:rsidRPr="00BD22B1">
        <w:rPr>
          <w:rFonts w:ascii="GHEA Grapalat" w:eastAsia="GHEA Grapalat" w:hAnsi="GHEA Grapalat" w:cs="GHEA Grapalat"/>
          <w:color w:val="000000"/>
        </w:rPr>
        <w:t xml:space="preserve">նրանք </w:t>
      </w:r>
      <w:r w:rsidR="00AA4353" w:rsidRPr="006B7731">
        <w:rPr>
          <w:rFonts w:ascii="GHEA Grapalat" w:eastAsia="GHEA Grapalat" w:hAnsi="GHEA Grapalat" w:cs="GHEA Grapalat"/>
          <w:color w:val="000000"/>
        </w:rPr>
        <w:t>չեն հրաժարվում այդ կարգավիճակից</w:t>
      </w:r>
      <w:r w:rsidRPr="00BD22B1">
        <w:rPr>
          <w:rFonts w:ascii="GHEA Grapalat" w:eastAsia="GHEA Grapalat" w:hAnsi="GHEA Grapalat" w:cs="GHEA Grapalat"/>
          <w:color w:val="000000"/>
        </w:rPr>
        <w:t>:</w:t>
      </w:r>
    </w:p>
    <w:p w:rsidR="00DF3BB4"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6. Փաստաբանների պալատի մարմինների լիազորությունները, կազմավորման կարգը, խնդիրներն ու գործառույթները սահմանվում են սույն օրենքով և փաստաբանների պալատի կանոնադրությամբ։</w:t>
      </w:r>
    </w:p>
    <w:p w:rsidR="00545BDE"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7. Փաստաբանների պալատի խորհրդի և փ</w:t>
      </w:r>
      <w:r w:rsidR="00545BDE" w:rsidRPr="006B7731">
        <w:rPr>
          <w:rFonts w:ascii="GHEA Grapalat" w:eastAsia="GHEA Grapalat" w:hAnsi="GHEA Grapalat" w:cs="GHEA Grapalat"/>
          <w:color w:val="000000"/>
        </w:rPr>
        <w:t xml:space="preserve">աստաբանների պալատի </w:t>
      </w:r>
      <w:r w:rsidRPr="00BD22B1">
        <w:rPr>
          <w:rFonts w:ascii="GHEA Grapalat" w:eastAsia="GHEA Grapalat" w:hAnsi="GHEA Grapalat" w:cs="GHEA Grapalat"/>
          <w:color w:val="000000"/>
        </w:rPr>
        <w:t>այլ մարմինների</w:t>
      </w:r>
      <w:r w:rsidR="00545BDE" w:rsidRPr="006B7731">
        <w:rPr>
          <w:rFonts w:ascii="GHEA Grapalat" w:eastAsia="GHEA Grapalat" w:hAnsi="GHEA Grapalat" w:cs="GHEA Grapalat"/>
          <w:color w:val="000000"/>
        </w:rPr>
        <w:t xml:space="preserve"> անդամները</w:t>
      </w:r>
      <w:r w:rsidR="005A579C">
        <w:rPr>
          <w:rFonts w:ascii="GHEA Grapalat" w:eastAsia="GHEA Grapalat" w:hAnsi="GHEA Grapalat" w:cs="GHEA Grapalat"/>
          <w:color w:val="000000"/>
        </w:rPr>
        <w:t>, բացառությամբ որակավորման հանձնաժողովի անդամների,</w:t>
      </w:r>
      <w:r w:rsidR="00545BDE"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 xml:space="preserve">ընտրվում են </w:t>
      </w:r>
      <w:r w:rsidR="00545BDE" w:rsidRPr="006B7731">
        <w:rPr>
          <w:rFonts w:ascii="GHEA Grapalat" w:eastAsia="GHEA Grapalat" w:hAnsi="GHEA Grapalat" w:cs="GHEA Grapalat"/>
          <w:color w:val="000000"/>
        </w:rPr>
        <w:t>վարկանիշային կարգով, բայց ոչ ավելի, քան երկու անգամ անընդմեջ</w:t>
      </w:r>
      <w:r w:rsidRPr="00BD22B1">
        <w:rPr>
          <w:rFonts w:ascii="GHEA Grapalat" w:eastAsia="GHEA Grapalat" w:hAnsi="GHEA Grapalat" w:cs="GHEA Grapalat"/>
          <w:color w:val="000000"/>
        </w:rPr>
        <w:t>:</w:t>
      </w:r>
    </w:p>
    <w:p w:rsidR="00DF3BB4"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8. </w:t>
      </w:r>
      <w:r w:rsidR="00DF3BB4" w:rsidRPr="006B7731">
        <w:rPr>
          <w:rFonts w:ascii="GHEA Grapalat" w:eastAsia="GHEA Grapalat" w:hAnsi="GHEA Grapalat" w:cs="GHEA Grapalat"/>
          <w:color w:val="000000"/>
        </w:rPr>
        <w:t xml:space="preserve">Փաստաբանների պալատի </w:t>
      </w:r>
      <w:r w:rsidRPr="00BD22B1">
        <w:rPr>
          <w:rFonts w:ascii="GHEA Grapalat" w:eastAsia="GHEA Grapalat" w:hAnsi="GHEA Grapalat" w:cs="GHEA Grapalat"/>
          <w:color w:val="000000"/>
        </w:rPr>
        <w:t>մարմինների</w:t>
      </w:r>
      <w:r w:rsidR="00DF3BB4"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 xml:space="preserve">ընդհանուր ժողովի </w:t>
      </w:r>
      <w:r w:rsidR="00DF3BB4" w:rsidRPr="006B7731">
        <w:rPr>
          <w:rFonts w:ascii="GHEA Grapalat" w:eastAsia="GHEA Grapalat" w:hAnsi="GHEA Grapalat" w:cs="GHEA Grapalat"/>
          <w:color w:val="000000"/>
        </w:rPr>
        <w:t xml:space="preserve">կողմից ընտրված անդամի լիազորությունների վաղաժամկետ </w:t>
      </w:r>
      <w:r w:rsidRPr="00BD22B1">
        <w:rPr>
          <w:rFonts w:ascii="GHEA Grapalat" w:eastAsia="GHEA Grapalat" w:hAnsi="GHEA Grapalat" w:cs="GHEA Grapalat"/>
          <w:color w:val="000000"/>
        </w:rPr>
        <w:t xml:space="preserve">դադարման կամ </w:t>
      </w:r>
      <w:r w:rsidR="00DF3BB4" w:rsidRPr="006B7731">
        <w:rPr>
          <w:rFonts w:ascii="GHEA Grapalat" w:eastAsia="GHEA Grapalat" w:hAnsi="GHEA Grapalat" w:cs="GHEA Grapalat"/>
          <w:color w:val="000000"/>
        </w:rPr>
        <w:t xml:space="preserve">դադարեցման դեպքում այդ անդամի փոխարեն ներգրավվում է </w:t>
      </w:r>
      <w:r w:rsidRPr="00BD22B1">
        <w:rPr>
          <w:rFonts w:ascii="GHEA Grapalat" w:eastAsia="GHEA Grapalat" w:hAnsi="GHEA Grapalat" w:cs="GHEA Grapalat"/>
          <w:color w:val="000000"/>
        </w:rPr>
        <w:t xml:space="preserve">տվյալ մարմնի </w:t>
      </w:r>
      <w:r w:rsidR="00DF3BB4" w:rsidRPr="006B7731">
        <w:rPr>
          <w:rFonts w:ascii="GHEA Grapalat" w:eastAsia="GHEA Grapalat" w:hAnsi="GHEA Grapalat" w:cs="GHEA Grapalat"/>
          <w:color w:val="000000"/>
        </w:rPr>
        <w:t xml:space="preserve">անդամների վերջին ընտրության տվյալներով հաջորդ առավել «կողմ» ձայներ ստացած, սակայն չընտրված </w:t>
      </w:r>
      <w:r w:rsidRPr="00BD22B1">
        <w:rPr>
          <w:rFonts w:ascii="GHEA Grapalat" w:eastAsia="GHEA Grapalat" w:hAnsi="GHEA Grapalat" w:cs="GHEA Grapalat"/>
          <w:color w:val="000000"/>
        </w:rPr>
        <w:t>անձը</w:t>
      </w:r>
      <w:r w:rsidR="00DF3BB4" w:rsidRPr="006B7731">
        <w:rPr>
          <w:rFonts w:ascii="GHEA Grapalat" w:eastAsia="GHEA Grapalat" w:hAnsi="GHEA Grapalat" w:cs="GHEA Grapalat"/>
          <w:color w:val="000000"/>
        </w:rPr>
        <w:t>՝ նախորդ անդամի սահմանված ժամկետի մնացած ժամանակահատվածի համար` փաստաբանների պալատի կանոնադրությամբ սահմանված կարգով:</w:t>
      </w:r>
    </w:p>
    <w:p w:rsidR="003826D3"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9. </w:t>
      </w:r>
      <w:r w:rsidR="003826D3" w:rsidRPr="006B7731">
        <w:rPr>
          <w:rFonts w:ascii="GHEA Grapalat" w:eastAsia="GHEA Grapalat" w:hAnsi="GHEA Grapalat" w:cs="GHEA Grapalat"/>
          <w:color w:val="000000"/>
        </w:rPr>
        <w:t xml:space="preserve">Փաստաբանների պալատի </w:t>
      </w:r>
      <w:r w:rsidRPr="00BD22B1">
        <w:rPr>
          <w:rFonts w:ascii="GHEA Grapalat" w:eastAsia="GHEA Grapalat" w:hAnsi="GHEA Grapalat" w:cs="GHEA Grapalat"/>
          <w:color w:val="000000"/>
        </w:rPr>
        <w:t>մարմինների</w:t>
      </w:r>
      <w:r w:rsidR="003826D3" w:rsidRPr="006B7731">
        <w:rPr>
          <w:rFonts w:ascii="GHEA Grapalat" w:eastAsia="GHEA Grapalat" w:hAnsi="GHEA Grapalat" w:cs="GHEA Grapalat"/>
          <w:color w:val="000000"/>
        </w:rPr>
        <w:t xml:space="preserve"> անդամներ</w:t>
      </w:r>
      <w:r w:rsidRPr="00BD22B1">
        <w:rPr>
          <w:rFonts w:ascii="GHEA Grapalat" w:eastAsia="GHEA Grapalat" w:hAnsi="GHEA Grapalat" w:cs="GHEA Grapalat"/>
          <w:color w:val="000000"/>
        </w:rPr>
        <w:t>ն</w:t>
      </w:r>
      <w:r w:rsidR="003826D3"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իրենց</w:t>
      </w:r>
      <w:r w:rsidR="003826D3" w:rsidRPr="006B7731">
        <w:rPr>
          <w:rFonts w:ascii="GHEA Grapalat" w:eastAsia="GHEA Grapalat" w:hAnsi="GHEA Grapalat" w:cs="GHEA Grapalat"/>
          <w:color w:val="000000"/>
        </w:rPr>
        <w:t xml:space="preserve"> կազմից ձայների մեծամասնությամբ ընտրում են </w:t>
      </w:r>
      <w:r w:rsidRPr="00BD22B1">
        <w:rPr>
          <w:rFonts w:ascii="GHEA Grapalat" w:eastAsia="GHEA Grapalat" w:hAnsi="GHEA Grapalat" w:cs="GHEA Grapalat"/>
          <w:color w:val="000000"/>
        </w:rPr>
        <w:t>տվյալ մարմնի</w:t>
      </w:r>
      <w:r w:rsidR="003826D3" w:rsidRPr="006B7731">
        <w:rPr>
          <w:rFonts w:ascii="GHEA Grapalat" w:eastAsia="GHEA Grapalat" w:hAnsi="GHEA Grapalat" w:cs="GHEA Grapalat"/>
          <w:color w:val="000000"/>
        </w:rPr>
        <w:t xml:space="preserve"> նախագահին</w:t>
      </w:r>
      <w:r w:rsidRPr="00BD22B1">
        <w:rPr>
          <w:rFonts w:ascii="GHEA Grapalat" w:eastAsia="GHEA Grapalat" w:hAnsi="GHEA Grapalat" w:cs="GHEA Grapalat"/>
          <w:color w:val="000000"/>
        </w:rPr>
        <w:t>, բացառությամբ փաստաբանների պալատի խորհրդի նախագահի</w:t>
      </w:r>
      <w:r w:rsidR="003826D3" w:rsidRPr="006B7731">
        <w:rPr>
          <w:rFonts w:ascii="GHEA Grapalat" w:eastAsia="GHEA Grapalat" w:hAnsi="GHEA Grapalat" w:cs="GHEA Grapalat"/>
          <w:color w:val="000000"/>
        </w:rPr>
        <w:t>։</w:t>
      </w:r>
      <w:r w:rsidRPr="00BD22B1">
        <w:rPr>
          <w:rFonts w:ascii="GHEA Grapalat" w:eastAsia="GHEA Grapalat" w:hAnsi="GHEA Grapalat" w:cs="GHEA Grapalat"/>
          <w:color w:val="000000"/>
        </w:rPr>
        <w:t xml:space="preserve"> Որակավորման հանձնաժողովի </w:t>
      </w:r>
      <w:r w:rsidRPr="00BD22B1">
        <w:rPr>
          <w:rFonts w:ascii="GHEA Grapalat" w:eastAsia="GHEA Grapalat" w:hAnsi="GHEA Grapalat" w:cs="GHEA Grapalat"/>
          <w:color w:val="000000"/>
        </w:rPr>
        <w:lastRenderedPageBreak/>
        <w:t>նախագահը ընտրվում է որակավորման հանձնաժողովի փաստաբան անդամներից:</w:t>
      </w:r>
    </w:p>
    <w:p w:rsidR="006E3396"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10. </w:t>
      </w:r>
      <w:r w:rsidR="006E3396" w:rsidRPr="006B7731">
        <w:rPr>
          <w:rFonts w:ascii="GHEA Grapalat" w:eastAsia="GHEA Grapalat" w:hAnsi="GHEA Grapalat" w:cs="GHEA Grapalat"/>
          <w:color w:val="000000"/>
        </w:rPr>
        <w:t xml:space="preserve">Փաստաբանների պալատի </w:t>
      </w:r>
      <w:r w:rsidRPr="00BD22B1">
        <w:rPr>
          <w:rFonts w:ascii="GHEA Grapalat" w:eastAsia="GHEA Grapalat" w:hAnsi="GHEA Grapalat" w:cs="GHEA Grapalat"/>
          <w:color w:val="000000"/>
        </w:rPr>
        <w:t>մարմնի</w:t>
      </w:r>
      <w:r w:rsidR="006E3396" w:rsidRPr="006B7731">
        <w:rPr>
          <w:rFonts w:ascii="GHEA Grapalat" w:eastAsia="GHEA Grapalat" w:hAnsi="GHEA Grapalat" w:cs="GHEA Grapalat"/>
          <w:color w:val="000000"/>
        </w:rPr>
        <w:t xml:space="preserve"> նիստերը հրավիրում </w:t>
      </w:r>
      <w:r w:rsidRPr="00BD22B1">
        <w:rPr>
          <w:rFonts w:ascii="GHEA Grapalat" w:eastAsia="GHEA Grapalat" w:hAnsi="GHEA Grapalat" w:cs="GHEA Grapalat"/>
          <w:color w:val="000000"/>
        </w:rPr>
        <w:t>է</w:t>
      </w:r>
      <w:r w:rsidR="006E3396"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 xml:space="preserve">տվյալ մարմնի </w:t>
      </w:r>
      <w:r w:rsidR="006E3396" w:rsidRPr="006B7731">
        <w:rPr>
          <w:rFonts w:ascii="GHEA Grapalat" w:eastAsia="GHEA Grapalat" w:hAnsi="GHEA Grapalat" w:cs="GHEA Grapalat"/>
          <w:color w:val="000000"/>
        </w:rPr>
        <w:t>նախագահը</w:t>
      </w:r>
      <w:r w:rsidRPr="00BD22B1">
        <w:rPr>
          <w:rFonts w:ascii="GHEA Grapalat" w:eastAsia="GHEA Grapalat" w:hAnsi="GHEA Grapalat" w:cs="GHEA Grapalat"/>
          <w:color w:val="000000"/>
        </w:rPr>
        <w:t>՝ ըստ անհրաժեշտության</w:t>
      </w:r>
      <w:r w:rsidR="006E3396" w:rsidRPr="006B7731">
        <w:rPr>
          <w:rFonts w:ascii="GHEA Grapalat" w:eastAsia="GHEA Grapalat" w:hAnsi="GHEA Grapalat" w:cs="GHEA Grapalat"/>
          <w:color w:val="000000"/>
        </w:rPr>
        <w:t>։</w:t>
      </w:r>
      <w:r w:rsidRPr="00BD22B1">
        <w:rPr>
          <w:rFonts w:ascii="GHEA Grapalat" w:eastAsia="GHEA Grapalat" w:hAnsi="GHEA Grapalat" w:cs="GHEA Grapalat"/>
          <w:color w:val="000000"/>
        </w:rPr>
        <w:t xml:space="preserve"> Փաստաբանների պալատի մարմնի նիստերը կարող են հրավիրվել տվյալ մարմնի անդամների մեկ երրորդի նախաձեռնությամբ, իսկ խորհրդի նիստերը՝ նաև փաստաբանների պալատի նախագահի կամ փաստաբանների պալատի առնվազն երեսուն անդամների նախաձեռնությամբ:</w:t>
      </w:r>
    </w:p>
    <w:p w:rsidR="009D6811" w:rsidRPr="006B7731" w:rsidRDefault="00BD22B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11. </w:t>
      </w:r>
      <w:r w:rsidR="009D6811" w:rsidRPr="006B7731">
        <w:rPr>
          <w:rFonts w:ascii="GHEA Grapalat" w:eastAsia="GHEA Grapalat" w:hAnsi="GHEA Grapalat" w:cs="GHEA Grapalat"/>
          <w:color w:val="000000"/>
        </w:rPr>
        <w:t xml:space="preserve">Փաստաբանների պալատի </w:t>
      </w:r>
      <w:r w:rsidRPr="00BD22B1">
        <w:rPr>
          <w:rFonts w:ascii="GHEA Grapalat" w:eastAsia="GHEA Grapalat" w:hAnsi="GHEA Grapalat" w:cs="GHEA Grapalat"/>
          <w:color w:val="000000"/>
        </w:rPr>
        <w:t>մարմնի</w:t>
      </w:r>
      <w:r w:rsidR="009D6811" w:rsidRPr="006B7731">
        <w:rPr>
          <w:rFonts w:ascii="GHEA Grapalat" w:eastAsia="GHEA Grapalat" w:hAnsi="GHEA Grapalat" w:cs="GHEA Grapalat"/>
          <w:color w:val="000000"/>
        </w:rPr>
        <w:t xml:space="preserve"> նիստն իրավազոր է, եթե դրան մասնակցում է </w:t>
      </w:r>
      <w:r w:rsidRPr="00BD22B1">
        <w:rPr>
          <w:rFonts w:ascii="GHEA Grapalat" w:eastAsia="GHEA Grapalat" w:hAnsi="GHEA Grapalat" w:cs="GHEA Grapalat"/>
          <w:color w:val="000000"/>
        </w:rPr>
        <w:t xml:space="preserve">տվյալ մարմնի </w:t>
      </w:r>
      <w:r w:rsidR="009D6811" w:rsidRPr="006B7731">
        <w:rPr>
          <w:rFonts w:ascii="GHEA Grapalat" w:eastAsia="GHEA Grapalat" w:hAnsi="GHEA Grapalat" w:cs="GHEA Grapalat"/>
          <w:color w:val="000000"/>
        </w:rPr>
        <w:t>անդամների առնվազն կեսը։</w:t>
      </w:r>
      <w:r w:rsidR="00E62FCE" w:rsidRPr="006B7731">
        <w:t xml:space="preserve"> </w:t>
      </w:r>
      <w:r w:rsidR="006A5AAD" w:rsidRPr="006B7731">
        <w:rPr>
          <w:rFonts w:ascii="GHEA Grapalat" w:eastAsia="GHEA Grapalat" w:hAnsi="GHEA Grapalat" w:cs="GHEA Grapalat"/>
          <w:color w:val="000000"/>
        </w:rPr>
        <w:t>Փաստաբանների պալատի մարմ</w:t>
      </w:r>
      <w:r w:rsidR="00770626" w:rsidRPr="006B7731">
        <w:rPr>
          <w:rFonts w:ascii="GHEA Grapalat" w:eastAsia="GHEA Grapalat" w:hAnsi="GHEA Grapalat" w:cs="GHEA Grapalat"/>
          <w:color w:val="000000"/>
        </w:rPr>
        <w:t>ի</w:t>
      </w:r>
      <w:r w:rsidR="006A5AAD" w:rsidRPr="006B7731">
        <w:rPr>
          <w:rFonts w:ascii="GHEA Grapalat" w:eastAsia="GHEA Grapalat" w:hAnsi="GHEA Grapalat" w:cs="GHEA Grapalat"/>
          <w:color w:val="000000"/>
        </w:rPr>
        <w:t>ն</w:t>
      </w:r>
      <w:r w:rsidR="00770626" w:rsidRPr="006B7731">
        <w:rPr>
          <w:rFonts w:ascii="GHEA Grapalat" w:eastAsia="GHEA Grapalat" w:hAnsi="GHEA Grapalat" w:cs="GHEA Grapalat"/>
          <w:color w:val="000000"/>
        </w:rPr>
        <w:t>ներ</w:t>
      </w:r>
      <w:r w:rsidR="006A5AAD" w:rsidRPr="006B7731">
        <w:rPr>
          <w:rFonts w:ascii="GHEA Grapalat" w:eastAsia="GHEA Grapalat" w:hAnsi="GHEA Grapalat" w:cs="GHEA Grapalat"/>
          <w:color w:val="000000"/>
        </w:rPr>
        <w:t xml:space="preserve">ի նիստերին </w:t>
      </w:r>
      <w:r w:rsidR="00DB0D22" w:rsidRPr="006B7731">
        <w:rPr>
          <w:rFonts w:ascii="GHEA Grapalat" w:eastAsia="GHEA Grapalat" w:hAnsi="GHEA Grapalat" w:cs="GHEA Grapalat"/>
          <w:color w:val="000000"/>
        </w:rPr>
        <w:t>այդ</w:t>
      </w:r>
      <w:r w:rsidR="006A5AAD" w:rsidRPr="006B7731">
        <w:rPr>
          <w:rFonts w:ascii="GHEA Grapalat" w:eastAsia="GHEA Grapalat" w:hAnsi="GHEA Grapalat" w:cs="GHEA Grapalat"/>
          <w:color w:val="000000"/>
        </w:rPr>
        <w:t xml:space="preserve"> մարմ</w:t>
      </w:r>
      <w:r w:rsidR="00DB0D22" w:rsidRPr="006B7731">
        <w:rPr>
          <w:rFonts w:ascii="GHEA Grapalat" w:eastAsia="GHEA Grapalat" w:hAnsi="GHEA Grapalat" w:cs="GHEA Grapalat"/>
          <w:color w:val="000000"/>
        </w:rPr>
        <w:t>ի</w:t>
      </w:r>
      <w:r w:rsidR="006A5AAD" w:rsidRPr="006B7731">
        <w:rPr>
          <w:rFonts w:ascii="GHEA Grapalat" w:eastAsia="GHEA Grapalat" w:hAnsi="GHEA Grapalat" w:cs="GHEA Grapalat"/>
          <w:color w:val="000000"/>
        </w:rPr>
        <w:t>ն</w:t>
      </w:r>
      <w:r w:rsidR="00DB0D22" w:rsidRPr="006B7731">
        <w:rPr>
          <w:rFonts w:ascii="GHEA Grapalat" w:eastAsia="GHEA Grapalat" w:hAnsi="GHEA Grapalat" w:cs="GHEA Grapalat"/>
          <w:color w:val="000000"/>
        </w:rPr>
        <w:t>ներ</w:t>
      </w:r>
      <w:r w:rsidR="006A5AAD" w:rsidRPr="006B7731">
        <w:rPr>
          <w:rFonts w:ascii="GHEA Grapalat" w:eastAsia="GHEA Grapalat" w:hAnsi="GHEA Grapalat" w:cs="GHEA Grapalat"/>
          <w:color w:val="000000"/>
        </w:rPr>
        <w:t>ի անդամ</w:t>
      </w:r>
      <w:r w:rsidR="00DB0D22" w:rsidRPr="006B7731">
        <w:rPr>
          <w:rFonts w:ascii="GHEA Grapalat" w:eastAsia="GHEA Grapalat" w:hAnsi="GHEA Grapalat" w:cs="GHEA Grapalat"/>
          <w:color w:val="000000"/>
        </w:rPr>
        <w:t>ներ</w:t>
      </w:r>
      <w:r w:rsidR="006A5AAD" w:rsidRPr="006B7731">
        <w:rPr>
          <w:rFonts w:ascii="GHEA Grapalat" w:eastAsia="GHEA Grapalat" w:hAnsi="GHEA Grapalat" w:cs="GHEA Grapalat"/>
          <w:color w:val="000000"/>
        </w:rPr>
        <w:t>ը քվեարկում և իր</w:t>
      </w:r>
      <w:r w:rsidR="00DB0D22" w:rsidRPr="006B7731">
        <w:rPr>
          <w:rFonts w:ascii="GHEA Grapalat" w:eastAsia="GHEA Grapalat" w:hAnsi="GHEA Grapalat" w:cs="GHEA Grapalat"/>
          <w:color w:val="000000"/>
        </w:rPr>
        <w:t>ենց</w:t>
      </w:r>
      <w:r w:rsidR="006A5AAD" w:rsidRPr="006B7731">
        <w:rPr>
          <w:rFonts w:ascii="GHEA Grapalat" w:eastAsia="GHEA Grapalat" w:hAnsi="GHEA Grapalat" w:cs="GHEA Grapalat"/>
          <w:color w:val="000000"/>
        </w:rPr>
        <w:t xml:space="preserve"> այլ լիազորություններն իրականացնում </w:t>
      </w:r>
      <w:r w:rsidR="009416DC" w:rsidRPr="006B7731">
        <w:rPr>
          <w:rFonts w:ascii="GHEA Grapalat" w:eastAsia="GHEA Grapalat" w:hAnsi="GHEA Grapalat" w:cs="GHEA Grapalat"/>
          <w:color w:val="000000"/>
        </w:rPr>
        <w:t>են</w:t>
      </w:r>
      <w:r w:rsidR="006A5AAD" w:rsidRPr="006B7731">
        <w:rPr>
          <w:rFonts w:ascii="GHEA Grapalat" w:eastAsia="GHEA Grapalat" w:hAnsi="GHEA Grapalat" w:cs="GHEA Grapalat"/>
          <w:color w:val="000000"/>
        </w:rPr>
        <w:t xml:space="preserve"> անձամբ:</w:t>
      </w:r>
      <w:r w:rsidRPr="00BD22B1">
        <w:rPr>
          <w:rFonts w:ascii="GHEA Grapalat" w:eastAsia="GHEA Grapalat" w:hAnsi="GHEA Grapalat" w:cs="GHEA Grapalat"/>
          <w:color w:val="000000"/>
        </w:rPr>
        <w:t xml:space="preserve"> Փաստաբանների պալատի կանոնադրությամբ նախատեսված դեպքերում և կարգով նիստերը կարող են անցկացվել նաև հեռավար կամ հարցման կարգով:</w:t>
      </w:r>
    </w:p>
    <w:p w:rsidR="006A78FD" w:rsidRPr="006B7731" w:rsidRDefault="006A78FD"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12. </w:t>
      </w:r>
      <w:r w:rsidR="0076394C" w:rsidRPr="006B7731">
        <w:rPr>
          <w:rFonts w:ascii="GHEA Grapalat" w:eastAsia="GHEA Grapalat" w:hAnsi="GHEA Grapalat" w:cs="GHEA Grapalat"/>
          <w:color w:val="000000"/>
        </w:rPr>
        <w:t>Փաստաբանների պալատի մարմնի որոշումներն ընդունվում են տվյալ մարմնի նիստին ներկա անդամների ձայների պարզ մեծամասնությամբ, եթե ձայների առավել մեծ քանակ նախատեսված չէ սույն օրենքով կամ փաստաբանների պալատի կանոնադրությամբ:</w:t>
      </w:r>
      <w:r w:rsidR="00186191" w:rsidRPr="006B7731">
        <w:t xml:space="preserve"> </w:t>
      </w:r>
      <w:r w:rsidR="00186191" w:rsidRPr="006B7731">
        <w:rPr>
          <w:rFonts w:ascii="GHEA Grapalat" w:eastAsia="GHEA Grapalat" w:hAnsi="GHEA Grapalat" w:cs="GHEA Grapalat"/>
          <w:color w:val="000000"/>
        </w:rPr>
        <w:t xml:space="preserve">Ձայների հավասարության դեպքում </w:t>
      </w:r>
      <w:r w:rsidR="00F32901" w:rsidRPr="006B7731">
        <w:rPr>
          <w:rFonts w:ascii="GHEA Grapalat" w:eastAsia="GHEA Grapalat" w:hAnsi="GHEA Grapalat" w:cs="GHEA Grapalat"/>
          <w:color w:val="000000"/>
        </w:rPr>
        <w:t>նիստը նախագահողի</w:t>
      </w:r>
      <w:r w:rsidR="00186191" w:rsidRPr="006B7731">
        <w:rPr>
          <w:rFonts w:ascii="GHEA Grapalat" w:eastAsia="GHEA Grapalat" w:hAnsi="GHEA Grapalat" w:cs="GHEA Grapalat"/>
          <w:color w:val="000000"/>
        </w:rPr>
        <w:t xml:space="preserve"> ձայնը որոշիչ է</w:t>
      </w:r>
      <w:r w:rsidR="00A83612" w:rsidRPr="006B7731">
        <w:rPr>
          <w:rFonts w:ascii="GHEA Grapalat" w:eastAsia="GHEA Grapalat" w:hAnsi="GHEA Grapalat" w:cs="GHEA Grapalat"/>
          <w:color w:val="000000"/>
        </w:rPr>
        <w:t>:</w:t>
      </w:r>
    </w:p>
    <w:p w:rsidR="00685B7D" w:rsidRPr="006B7731" w:rsidRDefault="001E461D" w:rsidP="001861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13. </w:t>
      </w:r>
      <w:r w:rsidR="00A85639" w:rsidRPr="006B7731">
        <w:rPr>
          <w:rFonts w:ascii="GHEA Grapalat" w:eastAsia="GHEA Grapalat" w:hAnsi="GHEA Grapalat" w:cs="GHEA Grapalat"/>
          <w:color w:val="000000"/>
        </w:rPr>
        <w:t>Փաստաբանների պալատի մարմնի որոշումներն ուժի մեջ են մտնում փաստաբանների պալատի կանոնադրությամբ նախատեսված կարգով հրապարակվելու պահից, եթե սույն օրենքով կամ փաստաբանների պալատի կանոնադրությամբ այլ բան նախատեսված չէ:</w:t>
      </w:r>
    </w:p>
    <w:p w:rsidR="00D8576D" w:rsidRPr="006B7731" w:rsidRDefault="008546B5"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14</w:t>
      </w:r>
      <w:r w:rsidR="00D8576D" w:rsidRPr="006B7731">
        <w:rPr>
          <w:rFonts w:ascii="GHEA Grapalat" w:eastAsia="GHEA Grapalat" w:hAnsi="GHEA Grapalat" w:cs="GHEA Grapalat"/>
          <w:color w:val="000000"/>
        </w:rPr>
        <w:t xml:space="preserve">. Փաստաբանների պալատի մարմինների </w:t>
      </w:r>
      <w:r w:rsidR="004C7E42" w:rsidRPr="006B7731">
        <w:rPr>
          <w:rFonts w:ascii="GHEA Grapalat" w:eastAsia="GHEA Grapalat" w:hAnsi="GHEA Grapalat" w:cs="GHEA Grapalat"/>
          <w:color w:val="000000"/>
        </w:rPr>
        <w:t xml:space="preserve">անդամների </w:t>
      </w:r>
      <w:r w:rsidR="00D8576D" w:rsidRPr="006B7731">
        <w:rPr>
          <w:rFonts w:ascii="GHEA Grapalat" w:eastAsia="GHEA Grapalat" w:hAnsi="GHEA Grapalat" w:cs="GHEA Grapalat"/>
          <w:color w:val="000000"/>
        </w:rPr>
        <w:t>լիազորությունները դադարում են.</w:t>
      </w:r>
    </w:p>
    <w:p w:rsidR="00CB45C6" w:rsidRPr="006B7731" w:rsidRDefault="00831C7C"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նրանց լիազորությունների ժամկետն ավարտվելու դեպքում՝ համապատասխան մարմնի հաջորդ կազմի լիազորությունները ստանձնելու պահից.</w:t>
      </w:r>
    </w:p>
    <w:p w:rsidR="00D8576D" w:rsidRPr="006B7731" w:rsidRDefault="00831C7C"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հրաժարական ներկայացնելու դեպքում. </w:t>
      </w:r>
    </w:p>
    <w:p w:rsidR="00BD51F2"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փաստաբանների պալատի անդամի արտոնագրի գործողության դադարեցման կամ </w:t>
      </w:r>
      <w:r w:rsidRPr="006B7731">
        <w:rPr>
          <w:rFonts w:ascii="GHEA Grapalat" w:eastAsia="GHEA Grapalat" w:hAnsi="GHEA Grapalat" w:cs="GHEA Grapalat"/>
          <w:color w:val="000000"/>
        </w:rPr>
        <w:lastRenderedPageBreak/>
        <w:t>կասեցման դեպքում.</w:t>
      </w:r>
    </w:p>
    <w:p w:rsidR="00CB45C6"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 ներկայացմամբ նշանակվող անդամներին իրենց ներկայացրած մարմնի (անձի) կողմից հետ կանչելու դեպքում, եթե դադարել են նրանց միջև աշխատանքային կամ այլ հարաբերությունները:</w:t>
      </w:r>
    </w:p>
    <w:p w:rsidR="00C45907"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15. Փաստաբանների պալատի մարմինների անդամների լիազորությունները դադարեցվում են.</w:t>
      </w:r>
    </w:p>
    <w:p w:rsidR="00C45907"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երկարատև անաշխատունակության կամ այլ հարգելի պատճառով մեկ տարվա ընթացքում տվյալ մարմնի նիստերի առնվազն կեսից բացակայելու դեպքում. </w:t>
      </w:r>
    </w:p>
    <w:p w:rsidR="00C45907"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մեկ տարվա ընթացքում տվյալ մարմնի նիստերից անհարգելի պատճառով առնվազն </w:t>
      </w:r>
      <w:r w:rsidR="00BD22B1" w:rsidRPr="00BD22B1">
        <w:rPr>
          <w:rFonts w:ascii="GHEA Grapalat" w:eastAsia="GHEA Grapalat" w:hAnsi="GHEA Grapalat" w:cs="GHEA Grapalat"/>
          <w:color w:val="000000"/>
        </w:rPr>
        <w:t xml:space="preserve">երեք անգամ անընդմեջ կամ ընդհանուր յոթ անգամ բացակայելու դեպքում. </w:t>
      </w:r>
    </w:p>
    <w:p w:rsidR="007F381C" w:rsidRPr="006B7731" w:rsidRDefault="00BD22B1"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w:t>
      </w:r>
      <w:r w:rsidR="009E4CF2" w:rsidRPr="006B7731">
        <w:rPr>
          <w:rFonts w:ascii="GHEA Grapalat" w:eastAsia="GHEA Grapalat" w:hAnsi="GHEA Grapalat" w:cs="GHEA Grapalat"/>
          <w:color w:val="000000"/>
          <w:lang w:val="en-US"/>
        </w:rPr>
        <w:t xml:space="preserve">օրենքով կամ </w:t>
      </w:r>
      <w:r w:rsidRPr="00BD22B1">
        <w:rPr>
          <w:rFonts w:ascii="GHEA Grapalat" w:eastAsia="GHEA Grapalat" w:hAnsi="GHEA Grapalat" w:cs="GHEA Grapalat"/>
          <w:color w:val="000000"/>
        </w:rPr>
        <w:t>փաստաբանների պալատի կանոնադրությամբ նախատեսված իր պաշտոնեական պարտականությունները պարբերաբար չկատարելու կամ ոչ պատշաճ կատարելու դեպքում:</w:t>
      </w:r>
    </w:p>
    <w:p w:rsidR="003D550B" w:rsidRPr="006B7731" w:rsidRDefault="00BD22B1"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16. Սույն հոդվածի 15-րդ մասով նախատեսված դեպքերում փաստաբանների պալատի մարմինների անդամների </w:t>
      </w:r>
      <w:r w:rsidR="00557FD9" w:rsidRPr="006B7731">
        <w:rPr>
          <w:rFonts w:ascii="GHEA Grapalat" w:eastAsia="GHEA Grapalat" w:hAnsi="GHEA Grapalat" w:cs="GHEA Grapalat"/>
          <w:iCs/>
        </w:rPr>
        <w:t xml:space="preserve">(բացառությամբ փաստաբանների պալատի խորհրդի նախագահի) </w:t>
      </w:r>
      <w:r w:rsidRPr="00BD22B1">
        <w:rPr>
          <w:rFonts w:ascii="GHEA Grapalat" w:eastAsia="GHEA Grapalat" w:hAnsi="GHEA Grapalat" w:cs="GHEA Grapalat"/>
          <w:color w:val="000000"/>
        </w:rPr>
        <w:t>լիազորությունները դադարեցվում են համապատասխան մարմնի անդամների ընդհանուր թվի ձայների առնվազն երկու երրորդով ընդունված որոշմամբ:</w:t>
      </w:r>
      <w:r w:rsidR="00E73181" w:rsidRPr="006B7731">
        <w:t xml:space="preserve"> </w:t>
      </w:r>
      <w:r w:rsidR="00831C7C" w:rsidRPr="006B7731">
        <w:rPr>
          <w:rFonts w:ascii="GHEA Grapalat" w:eastAsia="GHEA Grapalat" w:hAnsi="GHEA Grapalat" w:cs="GHEA Grapalat"/>
          <w:color w:val="000000"/>
        </w:rPr>
        <w:t>Փաստաբանների պալատի մարմնի այն անդամը, որի լիազորությունների դադարեցման հարցը քննարկվում է, չի մասնակցում քվեարկությանը, սակայն իրավունք ունի անձամբ կամ ներկայացուցչի միջոցով մասնակցել համապատասխան մարմնի տվյալ նիստին, ներկայացնել ապացույցներ և բացատրություններ:</w:t>
      </w:r>
    </w:p>
    <w:p w:rsidR="003D550B"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17. Փաստաբանների պալատի մարմնի անդամի կամ նախագահի լիազորությունները դադարեցնելու հարցը լուծելու համար համապատասխան մարմնի նախագահի կողմից նիստ չհրավիրվելու դեպքում այն հրավիրվում է համապատասխան մարմնի առնվազն երեք անդամի կողմից:</w:t>
      </w:r>
    </w:p>
    <w:p w:rsidR="00002A27" w:rsidRPr="006B7731" w:rsidRDefault="00831C7C">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18.</w:t>
      </w:r>
      <w:r w:rsidR="003D550B" w:rsidRPr="006B7731">
        <w:t xml:space="preserve"> </w:t>
      </w:r>
      <w:r w:rsidRPr="006B7731">
        <w:rPr>
          <w:rFonts w:ascii="GHEA Grapalat" w:eastAsia="GHEA Grapalat" w:hAnsi="GHEA Grapalat" w:cs="GHEA Grapalat"/>
          <w:color w:val="000000"/>
        </w:rPr>
        <w:t xml:space="preserve">Փաստաբանների պալատի մարմնի նախագահի </w:t>
      </w:r>
      <w:r w:rsidR="00BD22B1" w:rsidRPr="00BD22B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լիազորությունները դադարում են նրա՝ որպես փաստաբանների պալատի անդամի լիազորությունների դադարման կամ </w:t>
      </w:r>
      <w:r w:rsidRPr="006B7731">
        <w:rPr>
          <w:rFonts w:ascii="GHEA Grapalat" w:eastAsia="GHEA Grapalat" w:hAnsi="GHEA Grapalat" w:cs="GHEA Grapalat"/>
          <w:color w:val="000000"/>
        </w:rPr>
        <w:lastRenderedPageBreak/>
        <w:t xml:space="preserve">դադարեցման, ինչպես նաև նրա՝ տվյալ մարմնի նախագահի պաշտոնից հրաժարական ներկայացնելու դեպքում: Փաստաբանների պալատի մարմնի նախագահի կողմից իր պարտականությունները չկատարելը հիմք է տվյալ մարմնի անդամների ընդհանուր թվի ձայների առնվազն երկու երրորդով ընդունված որոշմամբ նրա լիազորությունները դադարեցնելու համար։ </w:t>
      </w:r>
      <w:r w:rsidR="00BD22B1" w:rsidRPr="00BD22B1">
        <w:rPr>
          <w:rFonts w:ascii="GHEA Grapalat" w:eastAsia="GHEA Grapalat" w:hAnsi="GHEA Grapalat" w:cs="GHEA Grapalat"/>
          <w:color w:val="000000"/>
        </w:rPr>
        <w:t>Փաստաբանների պալատի խորհրդի նախագահի լիազորությունները դադարում են նրա՝ որպես փաստաբանների պալատի նախագահի լիազորությունները դադարելու դեպքում:</w:t>
      </w:r>
    </w:p>
    <w:p w:rsidR="00763577" w:rsidRPr="006B7731"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19. Արձակուրդի կամ գործուղման դեպքում փաստաբանների պալատի մարմնի նախագահը տվյալ մարմնի անդամներից մեկին նշանակում է իրեն փոխարինող: Փոխարինող չնշանակելու, ինչպես նաև փաստաբանների պալատի մարմնի նախագահի ժամանակավոր անաշխատունակության, լիազորությունների դադարման կամ դադարեցման դեպքերում համապատասխան մարմնի նախագահին փոխարինում է այդ մարմնի տարիքով ավագ անդամը՝ մինչև տվյալ մարմնի նոր նախագահի ընտրությունը:</w:t>
      </w:r>
    </w:p>
    <w:p w:rsidR="004E27D8" w:rsidRPr="009F1935" w:rsidRDefault="00831C7C"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B7731">
        <w:rPr>
          <w:rFonts w:ascii="GHEA Grapalat" w:eastAsia="GHEA Grapalat" w:hAnsi="GHEA Grapalat" w:cs="GHEA Grapalat"/>
          <w:color w:val="000000"/>
        </w:rPr>
        <w:t>20. Փաստաբանների պալատի մարմնի՝ ներկայացմամբ նշանակվող անդամի լիազորությունները դադարելու դեպքում այդ անդամին ներկայացրած մարմինը (անձը) 10 աշխատանքային օրվա ընթացքում ներկայացնում է նոր ներկայացուցչի: Փաստաբանների պալատի մարմնի՝ ներկայացմամբ նշանակվող անդամի լիազորությունների դադարեցման դեպքում փաստաբանների պալատի համապատասխան մարմնի որոշումը ուղարկվում է լիազորությունները դադարեցված անդամին ներկայացրած մարմնին (անձին), որը որոշումը ստանալուց հետո 10 աշխատանքային օրվա ընթացքում ներկայացնում է նոր ներկայացուցչի:</w:t>
      </w:r>
      <w:r w:rsidR="009F1935">
        <w:rPr>
          <w:rFonts w:ascii="GHEA Grapalat" w:eastAsia="GHEA Grapalat" w:hAnsi="GHEA Grapalat" w:cs="GHEA Grapalat"/>
          <w:color w:val="000000"/>
          <w:lang w:val="en-US"/>
        </w:rPr>
        <w:t>»:</w:t>
      </w:r>
    </w:p>
    <w:p w:rsidR="00666432" w:rsidRPr="006B7731" w:rsidRDefault="00666432"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666432" w:rsidRPr="006B7731" w:rsidRDefault="00BD22B1"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roofErr w:type="gramStart"/>
      <w:r w:rsidRPr="00BD22B1">
        <w:rPr>
          <w:rFonts w:ascii="GHEA Grapalat" w:eastAsia="GHEA Grapalat" w:hAnsi="GHEA Grapalat" w:cs="GHEA Grapalat"/>
          <w:b/>
          <w:color w:val="000000"/>
          <w:lang w:val="en-US"/>
        </w:rPr>
        <w:t>Հոդված 7.</w:t>
      </w:r>
      <w:proofErr w:type="gramEnd"/>
      <w:r w:rsidRPr="00BD22B1">
        <w:rPr>
          <w:rFonts w:ascii="GHEA Grapalat" w:eastAsia="GHEA Grapalat" w:hAnsi="GHEA Grapalat" w:cs="GHEA Grapalat"/>
          <w:b/>
          <w:color w:val="000000"/>
          <w:lang w:val="en-US"/>
        </w:rPr>
        <w:t xml:space="preserve"> </w:t>
      </w:r>
      <w:proofErr w:type="gramStart"/>
      <w:r w:rsidRPr="00BD22B1">
        <w:rPr>
          <w:rFonts w:ascii="GHEA Grapalat" w:eastAsia="GHEA Grapalat" w:hAnsi="GHEA Grapalat" w:cs="GHEA Grapalat"/>
          <w:color w:val="000000"/>
          <w:lang w:val="en-US"/>
        </w:rPr>
        <w:t>Օրենքում լրացնել նոր 8.1-ին հոդված.</w:t>
      </w:r>
      <w:proofErr w:type="gramEnd"/>
    </w:p>
    <w:p w:rsidR="00666432" w:rsidRPr="006B7731" w:rsidRDefault="00BD22B1"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BD22B1">
        <w:rPr>
          <w:rFonts w:ascii="GHEA Grapalat" w:eastAsia="GHEA Grapalat" w:hAnsi="GHEA Grapalat" w:cs="GHEA Grapalat"/>
          <w:color w:val="000000"/>
          <w:lang w:val="en-US"/>
        </w:rPr>
        <w:t>«</w:t>
      </w:r>
      <w:r w:rsidRPr="00BD22B1">
        <w:rPr>
          <w:rFonts w:ascii="GHEA Grapalat" w:eastAsia="GHEA Grapalat" w:hAnsi="GHEA Grapalat" w:cs="GHEA Grapalat"/>
          <w:b/>
          <w:color w:val="000000"/>
          <w:lang w:val="en-US"/>
        </w:rPr>
        <w:t>Հոդված 8.1.</w:t>
      </w:r>
      <w:proofErr w:type="gramEnd"/>
      <w:r w:rsidRPr="00BD22B1">
        <w:rPr>
          <w:rFonts w:ascii="GHEA Grapalat" w:eastAsia="GHEA Grapalat" w:hAnsi="GHEA Grapalat" w:cs="GHEA Grapalat"/>
          <w:b/>
          <w:color w:val="000000"/>
          <w:lang w:val="en-US"/>
        </w:rPr>
        <w:t xml:space="preserve"> Փաստաբանների պալատում ծանուցման կարգը</w:t>
      </w:r>
    </w:p>
    <w:p w:rsidR="00666432" w:rsidRPr="006B7731" w:rsidRDefault="00BD22B1" w:rsidP="0066643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lang w:val="en-US"/>
        </w:rPr>
        <w:t xml:space="preserve">1. </w:t>
      </w:r>
      <w:r w:rsidR="00666432" w:rsidRPr="006B7731">
        <w:rPr>
          <w:rFonts w:ascii="GHEA Grapalat" w:eastAsia="GHEA Grapalat" w:hAnsi="GHEA Grapalat" w:cs="GHEA Grapalat"/>
          <w:color w:val="000000"/>
        </w:rPr>
        <w:t xml:space="preserve">Փաստաբանների պալատի հետ փոխհարաբերություններում (այդ թվում կարգապահական </w:t>
      </w:r>
      <w:r w:rsidR="00E34685">
        <w:rPr>
          <w:rFonts w:ascii="GHEA Grapalat" w:eastAsia="GHEA Grapalat" w:hAnsi="GHEA Grapalat" w:cs="GHEA Grapalat"/>
          <w:color w:val="000000"/>
        </w:rPr>
        <w:t>վարույթի շրջանակներում</w:t>
      </w:r>
      <w:r w:rsidR="00666432" w:rsidRPr="006B7731">
        <w:rPr>
          <w:rFonts w:ascii="GHEA Grapalat" w:eastAsia="GHEA Grapalat" w:hAnsi="GHEA Grapalat" w:cs="GHEA Grapalat"/>
          <w:color w:val="000000"/>
        </w:rPr>
        <w:t xml:space="preserve">) փաստաբանը համարվում է իր հետ կապված գործընթացի վերաբերյալ պատշաճ ծանուցված կամ համապատասխան փաստաթուղթը </w:t>
      </w:r>
      <w:r w:rsidR="00666432" w:rsidRPr="006B7731">
        <w:rPr>
          <w:rFonts w:ascii="GHEA Grapalat" w:eastAsia="GHEA Grapalat" w:hAnsi="GHEA Grapalat" w:cs="GHEA Grapalat"/>
          <w:color w:val="000000"/>
        </w:rPr>
        <w:lastRenderedPageBreak/>
        <w:t>ստացած, եթե ծանուցումը կամ փաստաթուղթը հասցեատեր փաստաբանին</w:t>
      </w:r>
      <w:r w:rsidR="00666432" w:rsidRPr="006B7731">
        <w:rPr>
          <w:rFonts w:ascii="GHEA Grapalat" w:eastAsia="GHEA Grapalat" w:hAnsi="GHEA Grapalat" w:cs="GHEA Grapalat"/>
          <w:color w:val="000000"/>
          <w:lang w:val="en-US"/>
        </w:rPr>
        <w:t>.</w:t>
      </w:r>
      <w:r w:rsidR="00666432" w:rsidRPr="006B7731">
        <w:rPr>
          <w:rFonts w:ascii="GHEA Grapalat" w:eastAsia="GHEA Grapalat" w:hAnsi="GHEA Grapalat" w:cs="GHEA Grapalat"/>
          <w:color w:val="000000"/>
        </w:rPr>
        <w:t xml:space="preserve"> </w:t>
      </w:r>
    </w:p>
    <w:p w:rsidR="00666432" w:rsidRPr="006B7731" w:rsidRDefault="00666432" w:rsidP="0066643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հանձնվել է առձեռն</w:t>
      </w:r>
      <w:r w:rsidRPr="006B7731">
        <w:rPr>
          <w:rFonts w:ascii="GHEA Grapalat" w:eastAsia="GHEA Grapalat" w:hAnsi="GHEA Grapalat" w:cs="GHEA Grapalat"/>
          <w:color w:val="000000"/>
          <w:lang w:val="en-US"/>
        </w:rPr>
        <w:t>.</w:t>
      </w:r>
      <w:r w:rsidRPr="006B7731">
        <w:rPr>
          <w:rFonts w:ascii="GHEA Grapalat" w:eastAsia="GHEA Grapalat" w:hAnsi="GHEA Grapalat" w:cs="GHEA Grapalat"/>
          <w:color w:val="000000"/>
        </w:rPr>
        <w:t xml:space="preserve"> </w:t>
      </w:r>
    </w:p>
    <w:p w:rsidR="00666432" w:rsidRPr="006B7731" w:rsidRDefault="00666432" w:rsidP="0066643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B7731">
        <w:rPr>
          <w:rFonts w:ascii="GHEA Grapalat" w:eastAsia="GHEA Grapalat" w:hAnsi="GHEA Grapalat" w:cs="GHEA Grapalat"/>
          <w:color w:val="000000"/>
        </w:rPr>
        <w:t xml:space="preserve"> 2) ուղարկվել է պատվիրված նամակով</w:t>
      </w:r>
      <w:r w:rsidRPr="006B7731">
        <w:rPr>
          <w:rFonts w:ascii="GHEA Grapalat" w:eastAsia="GHEA Grapalat" w:hAnsi="GHEA Grapalat" w:cs="GHEA Grapalat"/>
          <w:color w:val="000000"/>
          <w:lang w:val="en-US"/>
        </w:rPr>
        <w:t>՝</w:t>
      </w:r>
      <w:r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lang w:val="en-US"/>
        </w:rPr>
        <w:t>փաստաբանների պ</w:t>
      </w:r>
      <w:r w:rsidRPr="006B7731">
        <w:rPr>
          <w:rFonts w:ascii="GHEA Grapalat" w:eastAsia="GHEA Grapalat" w:hAnsi="GHEA Grapalat" w:cs="GHEA Grapalat"/>
          <w:color w:val="000000"/>
        </w:rPr>
        <w:t>ալատին տրամադրված հասցեով</w:t>
      </w:r>
      <w:r w:rsidRPr="006B7731">
        <w:rPr>
          <w:rFonts w:ascii="GHEA Grapalat" w:eastAsia="GHEA Grapalat" w:hAnsi="GHEA Grapalat" w:cs="GHEA Grapalat"/>
          <w:color w:val="000000"/>
          <w:lang w:val="en-US"/>
        </w:rPr>
        <w:t xml:space="preserve"> և</w:t>
      </w:r>
      <w:r w:rsidRPr="006B7731">
        <w:rPr>
          <w:rFonts w:ascii="GHEA Grapalat" w:eastAsia="GHEA Grapalat" w:hAnsi="GHEA Grapalat" w:cs="GHEA Grapalat"/>
          <w:color w:val="000000"/>
        </w:rPr>
        <w:t xml:space="preserve"> հանձման մասին ծանուցմամբ</w:t>
      </w:r>
      <w:r w:rsidRPr="006B7731">
        <w:rPr>
          <w:rFonts w:ascii="GHEA Grapalat" w:eastAsia="GHEA Grapalat" w:hAnsi="GHEA Grapalat" w:cs="GHEA Grapalat"/>
          <w:color w:val="000000"/>
          <w:lang w:val="en-US"/>
        </w:rPr>
        <w:t>.</w:t>
      </w:r>
    </w:p>
    <w:p w:rsidR="00666432" w:rsidRPr="006B7731" w:rsidRDefault="00666432" w:rsidP="0066643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B7731">
        <w:rPr>
          <w:rFonts w:ascii="GHEA Grapalat" w:eastAsia="GHEA Grapalat" w:hAnsi="GHEA Grapalat" w:cs="GHEA Grapalat"/>
          <w:color w:val="000000"/>
          <w:lang w:val="en-US"/>
        </w:rPr>
        <w:t xml:space="preserve">3) </w:t>
      </w:r>
      <w:proofErr w:type="gramStart"/>
      <w:r w:rsidRPr="006B7731">
        <w:rPr>
          <w:rFonts w:ascii="GHEA Grapalat" w:eastAsia="GHEA Grapalat" w:hAnsi="GHEA Grapalat" w:cs="GHEA Grapalat"/>
          <w:color w:val="000000"/>
        </w:rPr>
        <w:t>ուղարկվել</w:t>
      </w:r>
      <w:proofErr w:type="gramEnd"/>
      <w:r w:rsidRPr="006B7731">
        <w:rPr>
          <w:rFonts w:ascii="GHEA Grapalat" w:eastAsia="GHEA Grapalat" w:hAnsi="GHEA Grapalat" w:cs="GHEA Grapalat"/>
          <w:color w:val="000000"/>
        </w:rPr>
        <w:t xml:space="preserve"> է </w:t>
      </w:r>
      <w:r w:rsidRPr="006B7731">
        <w:rPr>
          <w:rFonts w:ascii="GHEA Grapalat" w:eastAsia="GHEA Grapalat" w:hAnsi="GHEA Grapalat" w:cs="GHEA Grapalat"/>
          <w:color w:val="000000"/>
          <w:lang w:val="en-US"/>
        </w:rPr>
        <w:t>փաստաբանների պ</w:t>
      </w:r>
      <w:r w:rsidRPr="006B7731">
        <w:rPr>
          <w:rFonts w:ascii="GHEA Grapalat" w:eastAsia="GHEA Grapalat" w:hAnsi="GHEA Grapalat" w:cs="GHEA Grapalat"/>
          <w:color w:val="000000"/>
        </w:rPr>
        <w:t>ալատին տրամադրված էլեկտրոնային փոստի հասցեով</w:t>
      </w:r>
      <w:r w:rsidR="00EA1CED" w:rsidRPr="006B7731">
        <w:rPr>
          <w:rFonts w:ascii="GHEA Grapalat" w:eastAsia="GHEA Grapalat" w:hAnsi="GHEA Grapalat" w:cs="GHEA Grapalat"/>
          <w:color w:val="000000"/>
          <w:lang w:val="en-US"/>
        </w:rPr>
        <w:t>:</w:t>
      </w:r>
    </w:p>
    <w:p w:rsidR="00EA1CED" w:rsidRPr="009F1935" w:rsidRDefault="00EA1CED" w:rsidP="0066643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B7731">
        <w:rPr>
          <w:rFonts w:ascii="GHEA Grapalat" w:eastAsia="GHEA Grapalat" w:hAnsi="GHEA Grapalat" w:cs="GHEA Grapalat"/>
          <w:color w:val="000000"/>
          <w:lang w:val="en-US"/>
        </w:rPr>
        <w:t xml:space="preserve">2. </w:t>
      </w:r>
      <w:r w:rsidRPr="006B7731">
        <w:rPr>
          <w:rFonts w:ascii="GHEA Grapalat" w:eastAsia="GHEA Grapalat" w:hAnsi="GHEA Grapalat" w:cs="GHEA Grapalat"/>
          <w:color w:val="000000"/>
        </w:rPr>
        <w:t xml:space="preserve">Եթե </w:t>
      </w:r>
      <w:r w:rsidRPr="006B7731">
        <w:rPr>
          <w:rFonts w:ascii="GHEA Grapalat" w:eastAsia="GHEA Grapalat" w:hAnsi="GHEA Grapalat" w:cs="GHEA Grapalat"/>
          <w:color w:val="000000"/>
          <w:lang w:val="en-US"/>
        </w:rPr>
        <w:t>ծանուցումը</w:t>
      </w:r>
      <w:r w:rsidRPr="006B7731">
        <w:rPr>
          <w:rFonts w:ascii="GHEA Grapalat" w:eastAsia="GHEA Grapalat" w:hAnsi="GHEA Grapalat" w:cs="GHEA Grapalat"/>
          <w:color w:val="000000"/>
        </w:rPr>
        <w:t xml:space="preserve"> կամ փաստաթուղթը պատվիրված նամակով ուղարկելուց </w:t>
      </w:r>
      <w:r w:rsidR="00E34685">
        <w:rPr>
          <w:rFonts w:ascii="GHEA Grapalat" w:eastAsia="GHEA Grapalat" w:hAnsi="GHEA Grapalat" w:cs="GHEA Grapalat"/>
          <w:color w:val="000000"/>
        </w:rPr>
        <w:t xml:space="preserve">կամ էլեկտրոնային փոստի հասցեով ուղարկելուց </w:t>
      </w:r>
      <w:r w:rsidRPr="006B7731">
        <w:rPr>
          <w:rFonts w:ascii="GHEA Grapalat" w:eastAsia="GHEA Grapalat" w:hAnsi="GHEA Grapalat" w:cs="GHEA Grapalat"/>
          <w:color w:val="000000"/>
        </w:rPr>
        <w:t xml:space="preserve">հետո </w:t>
      </w:r>
      <w:r w:rsidRPr="006B7731">
        <w:rPr>
          <w:rFonts w:ascii="GHEA Grapalat" w:eastAsia="GHEA Grapalat" w:hAnsi="GHEA Grapalat" w:cs="GHEA Grapalat"/>
          <w:color w:val="000000"/>
          <w:lang w:val="en-US"/>
        </w:rPr>
        <w:t>երկշաբաթյա ժամկետում պալատը չի ստացել</w:t>
      </w:r>
      <w:r w:rsidRPr="006B7731">
        <w:rPr>
          <w:rFonts w:ascii="GHEA Grapalat" w:eastAsia="GHEA Grapalat" w:hAnsi="GHEA Grapalat" w:cs="GHEA Grapalat"/>
          <w:color w:val="000000"/>
        </w:rPr>
        <w:t xml:space="preserve"> հետադարձ ծանուցում </w:t>
      </w:r>
      <w:r w:rsidRPr="006B7731">
        <w:rPr>
          <w:rFonts w:ascii="GHEA Grapalat" w:eastAsia="GHEA Grapalat" w:hAnsi="GHEA Grapalat" w:cs="GHEA Grapalat"/>
          <w:color w:val="000000"/>
          <w:lang w:val="en-US"/>
        </w:rPr>
        <w:t>կամ</w:t>
      </w:r>
      <w:r w:rsidRPr="006B7731">
        <w:rPr>
          <w:rFonts w:ascii="GHEA Grapalat" w:eastAsia="GHEA Grapalat" w:hAnsi="GHEA Grapalat" w:cs="GHEA Grapalat"/>
          <w:color w:val="000000"/>
        </w:rPr>
        <w:t xml:space="preserve"> դեռևս առկա չէ էլեկտրոնային փոստի </w:t>
      </w:r>
      <w:r w:rsidR="002A39D7">
        <w:rPr>
          <w:rFonts w:ascii="GHEA Grapalat" w:eastAsia="GHEA Grapalat" w:hAnsi="GHEA Grapalat" w:cs="GHEA Grapalat"/>
          <w:color w:val="000000"/>
          <w:lang w:val="en-US"/>
        </w:rPr>
        <w:t>հասցեով</w:t>
      </w:r>
      <w:r w:rsidRPr="006B7731">
        <w:rPr>
          <w:rFonts w:ascii="GHEA Grapalat" w:eastAsia="GHEA Grapalat" w:hAnsi="GHEA Grapalat" w:cs="GHEA Grapalat"/>
          <w:color w:val="000000"/>
        </w:rPr>
        <w:t xml:space="preserve"> ուղարկված ծանուցումը կարդալու մասին էլեկտրոնային հավաստում կամ արձագանք, ապա ծանուցումը կամ փաստաթուղթը հրապարակվում է փաստաբանների պալատի պաշտոնական կայքում: </w:t>
      </w:r>
      <w:r w:rsidRPr="006B7731">
        <w:rPr>
          <w:rFonts w:ascii="GHEA Grapalat" w:eastAsia="GHEA Grapalat" w:hAnsi="GHEA Grapalat" w:cs="GHEA Grapalat"/>
          <w:color w:val="000000"/>
          <w:lang w:val="en-US"/>
        </w:rPr>
        <w:t xml:space="preserve">Ծանուցումը կամ փաստաթուղթը փաստաբանների պալատի պաշտոնական կայքում հրապարակվելուց հետո՝ 10-րդ օրը,  </w:t>
      </w:r>
      <w:r w:rsidRPr="006B7731">
        <w:rPr>
          <w:rFonts w:ascii="GHEA Grapalat" w:eastAsia="GHEA Grapalat" w:hAnsi="GHEA Grapalat" w:cs="GHEA Grapalat"/>
          <w:color w:val="000000"/>
        </w:rPr>
        <w:t>փաստաբանը համարվում է պատշաճ ծանուցված կամ փաստաթուղթը ստացած:</w:t>
      </w:r>
      <w:r w:rsidR="009F1935">
        <w:rPr>
          <w:rFonts w:ascii="GHEA Grapalat" w:eastAsia="GHEA Grapalat" w:hAnsi="GHEA Grapalat" w:cs="GHEA Grapalat"/>
          <w:color w:val="000000"/>
          <w:lang w:val="en-US"/>
        </w:rPr>
        <w:t>»:</w:t>
      </w:r>
    </w:p>
    <w:p w:rsidR="00687511" w:rsidRPr="006B7731" w:rsidRDefault="0068751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1A376C" w:rsidRPr="006B7731" w:rsidRDefault="0068751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A1CED" w:rsidRPr="006B7731">
        <w:rPr>
          <w:rFonts w:ascii="GHEA Grapalat" w:eastAsia="GHEA Grapalat" w:hAnsi="GHEA Grapalat" w:cs="GHEA Grapalat"/>
          <w:b/>
          <w:color w:val="000000"/>
          <w:lang w:val="en-US"/>
        </w:rPr>
        <w:t>8</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9-րդ հոդվածի`</w:t>
      </w:r>
    </w:p>
    <w:p w:rsidR="00687511" w:rsidRPr="006B7731"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1-ին մասը շարադրել նոր խմբագրությամբ.</w:t>
      </w:r>
    </w:p>
    <w:p w:rsidR="00464EEA" w:rsidRPr="006B7731"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Փաստաբանների պալատի ընդհանուր ժողովը փաստաբանների պալատի բարձրագույն մարմինն է, որը.</w:t>
      </w:r>
    </w:p>
    <w:p w:rsidR="00DD4269" w:rsidRPr="006B7731" w:rsidRDefault="00DD4269" w:rsidP="00DD4269">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հաստատում է փաստաբանների պալատի կանոնադրությունը և փաստաբանի վարքագծի կանոնագիրքը</w:t>
      </w:r>
      <w:r w:rsidR="00FA5DF8" w:rsidRPr="006B7731">
        <w:rPr>
          <w:rFonts w:ascii="GHEA Grapalat" w:eastAsia="GHEA Grapalat" w:hAnsi="GHEA Grapalat" w:cs="GHEA Grapalat"/>
          <w:color w:val="000000"/>
        </w:rPr>
        <w:t xml:space="preserve"> կամ դրանց փոփոխությունները</w:t>
      </w:r>
      <w:r w:rsidRPr="006B7731">
        <w:rPr>
          <w:rFonts w:ascii="GHEA Grapalat" w:eastAsia="GHEA Grapalat" w:hAnsi="GHEA Grapalat" w:cs="GHEA Grapalat"/>
          <w:color w:val="000000"/>
        </w:rPr>
        <w:t>.</w:t>
      </w:r>
      <w:r w:rsidRPr="006B7731">
        <w:rPr>
          <w:rFonts w:ascii="Cambria" w:eastAsia="GHEA Grapalat" w:hAnsi="Cambria" w:cs="Cambria"/>
          <w:color w:val="000000"/>
        </w:rPr>
        <w:t> </w:t>
      </w:r>
    </w:p>
    <w:p w:rsidR="00DD4269" w:rsidRPr="006B7731" w:rsidRDefault="00DD4269" w:rsidP="00BE4747">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w:t>
      </w:r>
      <w:r w:rsidR="00DD174E" w:rsidRPr="006B7731">
        <w:rPr>
          <w:rFonts w:ascii="GHEA Grapalat" w:eastAsia="GHEA Grapalat" w:hAnsi="GHEA Grapalat" w:cs="GHEA Grapalat"/>
          <w:color w:val="000000"/>
        </w:rPr>
        <w:t>ընտրում է փաստաբանների պալատի նախագահին, խորհրդի</w:t>
      </w:r>
      <w:r w:rsidR="00BD22B1" w:rsidRPr="00BD22B1">
        <w:rPr>
          <w:rFonts w:ascii="GHEA Grapalat" w:eastAsia="GHEA Grapalat" w:hAnsi="GHEA Grapalat" w:cs="GHEA Grapalat"/>
          <w:color w:val="000000"/>
        </w:rPr>
        <w:t xml:space="preserve"> և կարգապահական հանձնաժողովի</w:t>
      </w:r>
      <w:r w:rsidR="00DD174E" w:rsidRPr="006B7731">
        <w:rPr>
          <w:rFonts w:ascii="GHEA Grapalat" w:eastAsia="GHEA Grapalat" w:hAnsi="GHEA Grapalat" w:cs="GHEA Grapalat"/>
          <w:color w:val="000000"/>
        </w:rPr>
        <w:t xml:space="preserve"> անդամներին</w:t>
      </w:r>
      <w:r w:rsidRPr="006B7731">
        <w:rPr>
          <w:rFonts w:ascii="GHEA Grapalat" w:eastAsia="GHEA Grapalat" w:hAnsi="GHEA Grapalat" w:cs="GHEA Grapalat"/>
          <w:color w:val="000000"/>
        </w:rPr>
        <w:t>.</w:t>
      </w:r>
      <w:r w:rsidRPr="006B7731">
        <w:rPr>
          <w:rFonts w:ascii="Cambria" w:eastAsia="GHEA Grapalat" w:hAnsi="Cambria" w:cs="Cambria"/>
          <w:color w:val="000000"/>
        </w:rPr>
        <w:t> </w:t>
      </w:r>
    </w:p>
    <w:p w:rsidR="00687511" w:rsidRPr="006B7731" w:rsidRDefault="00831C7C"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DD4269" w:rsidRPr="006B7731">
        <w:rPr>
          <w:rFonts w:ascii="GHEA Grapalat" w:eastAsia="GHEA Grapalat" w:hAnsi="GHEA Grapalat" w:cs="GHEA Grapalat"/>
          <w:color w:val="000000"/>
        </w:rPr>
        <w:t>) լուծում է</w:t>
      </w:r>
      <w:r w:rsidR="00866E66" w:rsidRPr="006B7731">
        <w:rPr>
          <w:rFonts w:ascii="GHEA Grapalat" w:eastAsia="GHEA Grapalat" w:hAnsi="GHEA Grapalat" w:cs="GHEA Grapalat"/>
          <w:color w:val="000000"/>
        </w:rPr>
        <w:t xml:space="preserve"> օրենքով կամ</w:t>
      </w:r>
      <w:r w:rsidR="00DD4269" w:rsidRPr="006B7731">
        <w:rPr>
          <w:rFonts w:ascii="GHEA Grapalat" w:eastAsia="GHEA Grapalat" w:hAnsi="GHEA Grapalat" w:cs="GHEA Grapalat"/>
          <w:color w:val="000000"/>
        </w:rPr>
        <w:t xml:space="preserve"> փաստաբանների պալատի կանոնադրությամբ նախատեսված այլ հարցեր։</w:t>
      </w:r>
      <w:r w:rsidR="001A376C" w:rsidRPr="006B7731">
        <w:rPr>
          <w:rFonts w:ascii="GHEA Grapalat" w:eastAsia="GHEA Grapalat" w:hAnsi="GHEA Grapalat" w:cs="GHEA Grapalat"/>
          <w:color w:val="000000"/>
        </w:rPr>
        <w:t>».</w:t>
      </w:r>
    </w:p>
    <w:p w:rsidR="001A376C" w:rsidRPr="006B7731" w:rsidRDefault="00CA26F5"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w:t>
      </w:r>
      <w:r w:rsidR="001A376C" w:rsidRPr="006B7731">
        <w:rPr>
          <w:rFonts w:ascii="GHEA Grapalat" w:eastAsia="GHEA Grapalat" w:hAnsi="GHEA Grapalat" w:cs="GHEA Grapalat"/>
          <w:color w:val="000000"/>
        </w:rPr>
        <w:t>) 4-րդ մասում «</w:t>
      </w:r>
      <w:r w:rsidR="008B0E9C" w:rsidRPr="006B7731">
        <w:rPr>
          <w:rFonts w:ascii="GHEA Grapalat" w:eastAsia="GHEA Grapalat" w:hAnsi="GHEA Grapalat" w:cs="GHEA Grapalat"/>
          <w:color w:val="000000"/>
        </w:rPr>
        <w:t>սույն օրենքի 39.5-րդ հոդվածով նախատեսված անձանց</w:t>
      </w:r>
      <w:r w:rsidR="001A376C" w:rsidRPr="006B7731">
        <w:rPr>
          <w:rFonts w:ascii="GHEA Grapalat" w:eastAsia="GHEA Grapalat" w:hAnsi="GHEA Grapalat" w:cs="GHEA Grapalat"/>
          <w:color w:val="000000"/>
        </w:rPr>
        <w:t>» բառեր</w:t>
      </w:r>
      <w:r w:rsidR="008B0E9C" w:rsidRPr="006B7731">
        <w:rPr>
          <w:rFonts w:ascii="GHEA Grapalat" w:eastAsia="GHEA Grapalat" w:hAnsi="GHEA Grapalat" w:cs="GHEA Grapalat"/>
          <w:color w:val="000000"/>
        </w:rPr>
        <w:t>ը</w:t>
      </w:r>
      <w:r w:rsidR="001A376C" w:rsidRPr="006B7731">
        <w:rPr>
          <w:rFonts w:ascii="GHEA Grapalat" w:eastAsia="GHEA Grapalat" w:hAnsi="GHEA Grapalat" w:cs="GHEA Grapalat"/>
          <w:color w:val="000000"/>
        </w:rPr>
        <w:t xml:space="preserve"> </w:t>
      </w:r>
      <w:r w:rsidR="008B0E9C" w:rsidRPr="006B7731">
        <w:rPr>
          <w:rFonts w:ascii="GHEA Grapalat" w:eastAsia="GHEA Grapalat" w:hAnsi="GHEA Grapalat" w:cs="GHEA Grapalat"/>
          <w:color w:val="000000"/>
        </w:rPr>
        <w:t>փոխարինել</w:t>
      </w:r>
      <w:r w:rsidR="001A376C" w:rsidRPr="006B7731">
        <w:rPr>
          <w:rFonts w:ascii="GHEA Grapalat" w:eastAsia="GHEA Grapalat" w:hAnsi="GHEA Grapalat" w:cs="GHEA Grapalat"/>
          <w:color w:val="000000"/>
        </w:rPr>
        <w:t xml:space="preserve"> «</w:t>
      </w:r>
      <w:r w:rsidR="008B0E9C" w:rsidRPr="006B7731">
        <w:rPr>
          <w:rFonts w:ascii="GHEA Grapalat" w:eastAsia="GHEA Grapalat" w:hAnsi="GHEA Grapalat" w:cs="GHEA Grapalat"/>
          <w:color w:val="000000"/>
        </w:rPr>
        <w:t>կարգապահական հանձնաժողովի</w:t>
      </w:r>
      <w:r w:rsidR="00820BC1" w:rsidRPr="006B7731">
        <w:rPr>
          <w:rFonts w:ascii="GHEA Grapalat" w:eastAsia="GHEA Grapalat" w:hAnsi="GHEA Grapalat" w:cs="GHEA Grapalat"/>
          <w:color w:val="000000"/>
        </w:rPr>
        <w:t xml:space="preserve"> անդամների</w:t>
      </w:r>
      <w:r w:rsidR="001A376C" w:rsidRPr="006B7731">
        <w:rPr>
          <w:rFonts w:ascii="GHEA Grapalat" w:eastAsia="GHEA Grapalat" w:hAnsi="GHEA Grapalat" w:cs="GHEA Grapalat"/>
          <w:color w:val="000000"/>
        </w:rPr>
        <w:t>»</w:t>
      </w:r>
      <w:r w:rsidR="00820BC1" w:rsidRPr="006B7731">
        <w:rPr>
          <w:rFonts w:ascii="GHEA Grapalat" w:eastAsia="GHEA Grapalat" w:hAnsi="GHEA Grapalat" w:cs="GHEA Grapalat"/>
          <w:color w:val="000000"/>
        </w:rPr>
        <w:t xml:space="preserve"> բառեր</w:t>
      </w:r>
      <w:r w:rsidR="008B0E9C" w:rsidRPr="006B7731">
        <w:rPr>
          <w:rFonts w:ascii="GHEA Grapalat" w:eastAsia="GHEA Grapalat" w:hAnsi="GHEA Grapalat" w:cs="GHEA Grapalat"/>
          <w:color w:val="000000"/>
        </w:rPr>
        <w:t>ով</w:t>
      </w:r>
      <w:r w:rsidR="00820BC1" w:rsidRPr="006B7731">
        <w:rPr>
          <w:rFonts w:ascii="GHEA Grapalat" w:eastAsia="GHEA Grapalat" w:hAnsi="GHEA Grapalat" w:cs="GHEA Grapalat"/>
          <w:color w:val="000000"/>
        </w:rPr>
        <w:t>.</w:t>
      </w:r>
    </w:p>
    <w:p w:rsidR="00E701EC" w:rsidRPr="006B7731" w:rsidRDefault="00C70BF9"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3</w:t>
      </w:r>
      <w:r w:rsidR="00E701EC" w:rsidRPr="006B7731">
        <w:rPr>
          <w:rFonts w:ascii="GHEA Grapalat" w:eastAsia="GHEA Grapalat" w:hAnsi="GHEA Grapalat" w:cs="GHEA Grapalat"/>
          <w:color w:val="000000"/>
        </w:rPr>
        <w:t xml:space="preserve">) 5-րդ </w:t>
      </w:r>
      <w:r w:rsidR="00D75206" w:rsidRPr="006B7731">
        <w:rPr>
          <w:rFonts w:ascii="GHEA Grapalat" w:eastAsia="GHEA Grapalat" w:hAnsi="GHEA Grapalat" w:cs="GHEA Grapalat"/>
          <w:color w:val="000000"/>
        </w:rPr>
        <w:t>մաս</w:t>
      </w:r>
      <w:r w:rsidR="004555FF" w:rsidRPr="006B7731">
        <w:rPr>
          <w:rFonts w:ascii="GHEA Grapalat" w:eastAsia="GHEA Grapalat" w:hAnsi="GHEA Grapalat" w:cs="GHEA Grapalat"/>
          <w:color w:val="000000"/>
        </w:rPr>
        <w:t>ը շարադրել նոր խմբագրությամբ.</w:t>
      </w:r>
    </w:p>
    <w:p w:rsidR="00D75206" w:rsidRPr="006B7731" w:rsidRDefault="009F038F"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 Փաստաբանների պալատի ընդհանուր ժողովը (գումարմամբ կամ հեռակա կարգով) հրավիրվում է փաստաբանների պալատի խորհրդի որոշմամբ</w:t>
      </w:r>
      <w:r w:rsidR="00662821" w:rsidRPr="006B7731">
        <w:rPr>
          <w:rFonts w:ascii="GHEA Grapalat" w:eastAsia="GHEA Grapalat" w:hAnsi="GHEA Grapalat" w:cs="GHEA Grapalat"/>
          <w:color w:val="000000"/>
        </w:rPr>
        <w:t>`</w:t>
      </w:r>
      <w:r w:rsidR="004555FF" w:rsidRPr="006B7731">
        <w:rPr>
          <w:rFonts w:ascii="GHEA Grapalat" w:eastAsia="GHEA Grapalat" w:hAnsi="GHEA Grapalat" w:cs="GHEA Grapalat"/>
          <w:color w:val="000000"/>
        </w:rPr>
        <w:t xml:space="preserve"> ոչ ուշ</w:t>
      </w:r>
      <w:r w:rsidR="00786F52" w:rsidRPr="006B7731">
        <w:rPr>
          <w:rFonts w:ascii="GHEA Grapalat" w:eastAsia="GHEA Grapalat" w:hAnsi="GHEA Grapalat" w:cs="GHEA Grapalat"/>
          <w:color w:val="000000"/>
        </w:rPr>
        <w:t>,</w:t>
      </w:r>
      <w:r w:rsidR="004555FF" w:rsidRPr="006B7731">
        <w:rPr>
          <w:rFonts w:ascii="GHEA Grapalat" w:eastAsia="GHEA Grapalat" w:hAnsi="GHEA Grapalat" w:cs="GHEA Grapalat"/>
          <w:color w:val="000000"/>
        </w:rPr>
        <w:t xml:space="preserve"> քան </w:t>
      </w:r>
      <w:r w:rsidR="00310E73" w:rsidRPr="006B7731">
        <w:rPr>
          <w:rFonts w:ascii="GHEA Grapalat" w:eastAsia="GHEA Grapalat" w:hAnsi="GHEA Grapalat" w:cs="GHEA Grapalat"/>
          <w:color w:val="000000"/>
        </w:rPr>
        <w:t xml:space="preserve">երկու տարին </w:t>
      </w:r>
      <w:r w:rsidR="004555FF" w:rsidRPr="006B7731">
        <w:rPr>
          <w:rFonts w:ascii="GHEA Grapalat" w:eastAsia="GHEA Grapalat" w:hAnsi="GHEA Grapalat" w:cs="GHEA Grapalat"/>
          <w:color w:val="000000"/>
        </w:rPr>
        <w:t>մեկ անգամ</w:t>
      </w:r>
      <w:r w:rsidRPr="006B7731">
        <w:rPr>
          <w:rFonts w:ascii="GHEA Grapalat" w:eastAsia="GHEA Grapalat" w:hAnsi="GHEA Grapalat" w:cs="GHEA Grapalat"/>
          <w:color w:val="000000"/>
        </w:rPr>
        <w:t xml:space="preserve">: </w:t>
      </w:r>
      <w:r w:rsidR="004D6562" w:rsidRPr="006B7731">
        <w:rPr>
          <w:rFonts w:ascii="GHEA Grapalat" w:eastAsia="GHEA Grapalat" w:hAnsi="GHEA Grapalat" w:cs="GHEA Grapalat"/>
          <w:color w:val="000000"/>
        </w:rPr>
        <w:t xml:space="preserve">Փաստաբանների պալատի </w:t>
      </w:r>
      <w:r w:rsidR="00310E73" w:rsidRPr="006B7731">
        <w:rPr>
          <w:rFonts w:ascii="GHEA Grapalat" w:eastAsia="GHEA Grapalat" w:hAnsi="GHEA Grapalat" w:cs="GHEA Grapalat"/>
          <w:color w:val="000000"/>
        </w:rPr>
        <w:t xml:space="preserve">ընդհանուր ժողովին մասնակցելու իրավունք ունեցող փաստաբանների պալատի անդամների </w:t>
      </w:r>
      <w:r w:rsidR="004D6562" w:rsidRPr="006B7731">
        <w:rPr>
          <w:rFonts w:ascii="GHEA Grapalat" w:eastAsia="GHEA Grapalat" w:hAnsi="GHEA Grapalat" w:cs="GHEA Grapalat"/>
          <w:color w:val="000000"/>
        </w:rPr>
        <w:t xml:space="preserve">ընդհանուր թվի մեկ </w:t>
      </w:r>
      <w:r w:rsidR="00512A60" w:rsidRPr="006B7731">
        <w:rPr>
          <w:rFonts w:ascii="GHEA Grapalat" w:eastAsia="GHEA Grapalat" w:hAnsi="GHEA Grapalat" w:cs="GHEA Grapalat"/>
          <w:color w:val="000000"/>
        </w:rPr>
        <w:t xml:space="preserve">հինգերորդի </w:t>
      </w:r>
      <w:r w:rsidR="00A97CF8" w:rsidRPr="006B7731">
        <w:rPr>
          <w:rFonts w:ascii="GHEA Grapalat" w:eastAsia="GHEA Grapalat" w:hAnsi="GHEA Grapalat" w:cs="GHEA Grapalat"/>
          <w:color w:val="000000"/>
        </w:rPr>
        <w:t xml:space="preserve">կամ փաստաբանների պալատի նախագահի </w:t>
      </w:r>
      <w:r w:rsidR="004D6562" w:rsidRPr="006B7731">
        <w:rPr>
          <w:rFonts w:ascii="GHEA Grapalat" w:eastAsia="GHEA Grapalat" w:hAnsi="GHEA Grapalat" w:cs="GHEA Grapalat"/>
          <w:color w:val="000000"/>
        </w:rPr>
        <w:t xml:space="preserve">պահանջով փաստաբանների </w:t>
      </w:r>
      <w:r w:rsidR="002F110F" w:rsidRPr="006B7731">
        <w:rPr>
          <w:rFonts w:ascii="GHEA Grapalat" w:eastAsia="GHEA Grapalat" w:hAnsi="GHEA Grapalat" w:cs="GHEA Grapalat"/>
          <w:color w:val="000000"/>
        </w:rPr>
        <w:t>պալատի խորհուրդը պարտավոր է հրավիրել ընդհանուր ժողով՝ փաստաբանների պալատի</w:t>
      </w:r>
      <w:r w:rsidR="00FF40A5" w:rsidRPr="006B7731">
        <w:rPr>
          <w:rFonts w:ascii="GHEA Grapalat" w:eastAsia="GHEA Grapalat" w:hAnsi="GHEA Grapalat" w:cs="GHEA Grapalat"/>
          <w:color w:val="000000"/>
        </w:rPr>
        <w:t xml:space="preserve"> կանոնադրությամբ սահմանված կարգով և ժամկետում:</w:t>
      </w:r>
      <w:r w:rsidR="008A2A77" w:rsidRPr="006B7731">
        <w:rPr>
          <w:rFonts w:ascii="GHEA Grapalat" w:eastAsia="GHEA Grapalat" w:hAnsi="GHEA Grapalat" w:cs="GHEA Grapalat"/>
          <w:color w:val="000000"/>
        </w:rPr>
        <w:t xml:space="preserve"> Փաստաբանների պալատի մարմինների ընտրությունների նպատակով ընդհանուր ժողով</w:t>
      </w:r>
      <w:r w:rsidR="00A00D3C" w:rsidRPr="006B7731">
        <w:rPr>
          <w:rFonts w:ascii="GHEA Grapalat" w:eastAsia="GHEA Grapalat" w:hAnsi="GHEA Grapalat" w:cs="GHEA Grapalat"/>
          <w:color w:val="000000"/>
        </w:rPr>
        <w:t xml:space="preserve">ը </w:t>
      </w:r>
      <w:r w:rsidR="00B269CD" w:rsidRPr="006B7731">
        <w:rPr>
          <w:rFonts w:ascii="GHEA Grapalat" w:eastAsia="GHEA Grapalat" w:hAnsi="GHEA Grapalat" w:cs="GHEA Grapalat"/>
          <w:color w:val="000000"/>
        </w:rPr>
        <w:t>հրավիրվում է</w:t>
      </w:r>
      <w:r w:rsidR="008A2A77" w:rsidRPr="006B7731">
        <w:rPr>
          <w:rFonts w:ascii="GHEA Grapalat" w:eastAsia="GHEA Grapalat" w:hAnsi="GHEA Grapalat" w:cs="GHEA Grapalat"/>
          <w:color w:val="000000"/>
        </w:rPr>
        <w:t xml:space="preserve"> </w:t>
      </w:r>
      <w:r w:rsidR="00B269CD" w:rsidRPr="006B7731">
        <w:rPr>
          <w:rFonts w:ascii="GHEA Grapalat" w:eastAsia="GHEA Grapalat" w:hAnsi="GHEA Grapalat" w:cs="GHEA Grapalat"/>
          <w:color w:val="000000"/>
        </w:rPr>
        <w:t xml:space="preserve">համապատասխան մարմնի գործող կազմի </w:t>
      </w:r>
      <w:r w:rsidR="00786F52" w:rsidRPr="006B7731">
        <w:rPr>
          <w:rFonts w:ascii="GHEA Grapalat" w:eastAsia="GHEA Grapalat" w:hAnsi="GHEA Grapalat" w:cs="GHEA Grapalat"/>
          <w:color w:val="000000"/>
        </w:rPr>
        <w:t>լիազորությունների</w:t>
      </w:r>
      <w:r w:rsidR="00B269CD" w:rsidRPr="006B7731">
        <w:rPr>
          <w:rFonts w:ascii="GHEA Grapalat" w:eastAsia="GHEA Grapalat" w:hAnsi="GHEA Grapalat" w:cs="GHEA Grapalat"/>
          <w:color w:val="000000"/>
        </w:rPr>
        <w:t xml:space="preserve"> ավարտից առնվազն երեսուն օր առաջ:</w:t>
      </w:r>
      <w:r w:rsidRPr="006B7731">
        <w:rPr>
          <w:rFonts w:ascii="GHEA Grapalat" w:eastAsia="GHEA Grapalat" w:hAnsi="GHEA Grapalat" w:cs="GHEA Grapalat"/>
          <w:color w:val="000000"/>
        </w:rPr>
        <w:t>»</w:t>
      </w:r>
      <w:r w:rsidR="00341179" w:rsidRPr="006B7731">
        <w:rPr>
          <w:rFonts w:ascii="GHEA Grapalat" w:eastAsia="GHEA Grapalat" w:hAnsi="GHEA Grapalat" w:cs="GHEA Grapalat"/>
          <w:color w:val="000000"/>
        </w:rPr>
        <w:t>.</w:t>
      </w:r>
    </w:p>
    <w:p w:rsidR="000B7530" w:rsidRPr="006B7731" w:rsidRDefault="00670C9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w:t>
      </w:r>
      <w:r w:rsidR="00341179" w:rsidRPr="006B7731">
        <w:rPr>
          <w:rFonts w:ascii="GHEA Grapalat" w:eastAsia="GHEA Grapalat" w:hAnsi="GHEA Grapalat" w:cs="GHEA Grapalat"/>
          <w:color w:val="000000"/>
        </w:rPr>
        <w:t>) 6-րդ մասում «</w:t>
      </w:r>
      <w:r w:rsidR="004C1032" w:rsidRPr="006B7731">
        <w:rPr>
          <w:rFonts w:ascii="GHEA Grapalat" w:eastAsia="GHEA Grapalat" w:hAnsi="GHEA Grapalat" w:cs="GHEA Grapalat"/>
          <w:color w:val="000000"/>
        </w:rPr>
        <w:t>իրավազոր է</w:t>
      </w:r>
      <w:r w:rsidR="00341179" w:rsidRPr="006B7731">
        <w:rPr>
          <w:rFonts w:ascii="GHEA Grapalat" w:eastAsia="GHEA Grapalat" w:hAnsi="GHEA Grapalat" w:cs="GHEA Grapalat"/>
          <w:color w:val="000000"/>
        </w:rPr>
        <w:t xml:space="preserve">» բառերը փոխարինել </w:t>
      </w:r>
      <w:r w:rsidR="00B51ECB" w:rsidRPr="006B7731">
        <w:rPr>
          <w:rFonts w:ascii="GHEA Grapalat" w:eastAsia="GHEA Grapalat" w:hAnsi="GHEA Grapalat" w:cs="GHEA Grapalat"/>
          <w:color w:val="000000"/>
        </w:rPr>
        <w:t>«</w:t>
      </w:r>
      <w:r w:rsidR="004C1032" w:rsidRPr="006B7731">
        <w:rPr>
          <w:rFonts w:ascii="GHEA Grapalat" w:eastAsia="GHEA Grapalat" w:hAnsi="GHEA Grapalat" w:cs="GHEA Grapalat"/>
          <w:color w:val="000000"/>
        </w:rPr>
        <w:t>իրավասու է (քվորում ունի)</w:t>
      </w:r>
      <w:r w:rsidR="00B51ECB" w:rsidRPr="006B7731">
        <w:rPr>
          <w:rFonts w:ascii="GHEA Grapalat" w:eastAsia="GHEA Grapalat" w:hAnsi="GHEA Grapalat" w:cs="GHEA Grapalat"/>
          <w:color w:val="000000"/>
        </w:rPr>
        <w:t>» բառերով</w:t>
      </w:r>
      <w:r w:rsidR="00A97CF8" w:rsidRPr="006B7731">
        <w:rPr>
          <w:rFonts w:ascii="GHEA Grapalat" w:eastAsia="GHEA Grapalat" w:hAnsi="GHEA Grapalat" w:cs="GHEA Grapalat"/>
          <w:color w:val="000000"/>
        </w:rPr>
        <w:t>:</w:t>
      </w:r>
    </w:p>
    <w:p w:rsidR="00F25E51" w:rsidRPr="006B7731" w:rsidRDefault="00F25E51"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F25E51" w:rsidRPr="006B7731" w:rsidRDefault="00F25E51"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A1CED" w:rsidRPr="006B7731">
        <w:rPr>
          <w:rFonts w:ascii="GHEA Grapalat" w:eastAsia="GHEA Grapalat" w:hAnsi="GHEA Grapalat" w:cs="GHEA Grapalat"/>
          <w:b/>
          <w:color w:val="000000"/>
          <w:lang w:val="en-US"/>
        </w:rPr>
        <w:t>9</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 xml:space="preserve">Օրենքի 9.1-ին </w:t>
      </w:r>
      <w:r w:rsidR="00B672F3" w:rsidRPr="006B7731">
        <w:rPr>
          <w:rFonts w:ascii="GHEA Grapalat" w:eastAsia="GHEA Grapalat" w:hAnsi="GHEA Grapalat" w:cs="GHEA Grapalat"/>
          <w:color w:val="000000"/>
        </w:rPr>
        <w:t>հոդվածի</w:t>
      </w:r>
      <w:r w:rsidRPr="006B7731">
        <w:rPr>
          <w:rFonts w:ascii="GHEA Grapalat" w:eastAsia="GHEA Grapalat" w:hAnsi="GHEA Grapalat" w:cs="GHEA Grapalat"/>
          <w:color w:val="000000"/>
        </w:rPr>
        <w:t xml:space="preserve"> 1-ին մասում </w:t>
      </w:r>
      <w:r w:rsidR="00E7540B" w:rsidRPr="006B7731">
        <w:rPr>
          <w:rFonts w:ascii="GHEA Grapalat" w:eastAsia="GHEA Grapalat" w:hAnsi="GHEA Grapalat" w:cs="GHEA Grapalat"/>
          <w:color w:val="000000"/>
        </w:rPr>
        <w:t>«սույն օրենքի 39.5-րդ հոդվածով նախատեսված անձանց» բառերը փոխարինել «կարգապահական հանձնաժողովի անդամների» բառերով</w:t>
      </w:r>
      <w:r w:rsidR="00C852CF" w:rsidRPr="006B7731">
        <w:rPr>
          <w:rFonts w:ascii="GHEA Grapalat" w:eastAsia="GHEA Grapalat" w:hAnsi="GHEA Grapalat" w:cs="GHEA Grapalat"/>
          <w:color w:val="000000"/>
        </w:rPr>
        <w:t>:</w:t>
      </w:r>
    </w:p>
    <w:p w:rsidR="00B05C03" w:rsidRPr="006B7731" w:rsidRDefault="00B05C03"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05C03" w:rsidRPr="006B7731" w:rsidRDefault="003F29F6"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A1CED" w:rsidRPr="006B7731">
        <w:rPr>
          <w:rFonts w:ascii="GHEA Grapalat" w:eastAsia="GHEA Grapalat" w:hAnsi="GHEA Grapalat" w:cs="GHEA Grapalat"/>
          <w:b/>
          <w:color w:val="000000"/>
          <w:lang w:val="en-US"/>
        </w:rPr>
        <w:t>10</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w:t>
      </w:r>
      <w:r w:rsidR="001D6194" w:rsidRPr="006B7731">
        <w:rPr>
          <w:rFonts w:ascii="GHEA Grapalat" w:eastAsia="GHEA Grapalat" w:hAnsi="GHEA Grapalat" w:cs="GHEA Grapalat"/>
          <w:color w:val="000000"/>
        </w:rPr>
        <w:t xml:space="preserve"> 10-րդ հոդված</w:t>
      </w:r>
      <w:r w:rsidR="003C3452" w:rsidRPr="006B7731">
        <w:rPr>
          <w:rFonts w:ascii="GHEA Grapalat" w:eastAsia="GHEA Grapalat" w:hAnsi="GHEA Grapalat" w:cs="GHEA Grapalat"/>
          <w:color w:val="000000"/>
        </w:rPr>
        <w:t>ը շարադրել նոր խմբագրությամբ.</w:t>
      </w:r>
    </w:p>
    <w:p w:rsidR="003C3452" w:rsidRPr="006B7731" w:rsidRDefault="003C3452"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color w:val="000000"/>
        </w:rPr>
        <w:t>«</w:t>
      </w:r>
      <w:r w:rsidR="00E16391" w:rsidRPr="006B7731">
        <w:rPr>
          <w:rFonts w:ascii="GHEA Grapalat" w:eastAsia="GHEA Grapalat" w:hAnsi="GHEA Grapalat" w:cs="GHEA Grapalat"/>
          <w:b/>
          <w:color w:val="000000"/>
        </w:rPr>
        <w:t>Հոդված 10. Փաստաբանների պալատի խորհուրդը</w:t>
      </w:r>
    </w:p>
    <w:p w:rsidR="003C3452" w:rsidRPr="006B7731" w:rsidRDefault="003C3452"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Pr="006B7731">
        <w:t xml:space="preserve"> </w:t>
      </w:r>
      <w:r w:rsidR="00BD22B1" w:rsidRPr="00BD22B1">
        <w:rPr>
          <w:rFonts w:ascii="GHEA Grapalat" w:eastAsia="GHEA Grapalat" w:hAnsi="GHEA Grapalat" w:cs="GHEA Grapalat"/>
          <w:color w:val="000000"/>
        </w:rPr>
        <w:t xml:space="preserve">Փաստաբանների պալատի խորհուրդը փաստաբանների պալատի գործադիր, ինչպես նաև </w:t>
      </w:r>
      <w:r w:rsidR="00FB0E9C" w:rsidRPr="006B7731">
        <w:rPr>
          <w:rFonts w:ascii="GHEA Grapalat" w:eastAsia="GHEA Grapalat" w:hAnsi="GHEA Grapalat" w:cs="GHEA Grapalat"/>
          <w:color w:val="000000"/>
        </w:rPr>
        <w:t xml:space="preserve">կարգապահական վարույթի շրջանակներում ընդունված որոշումները </w:t>
      </w:r>
      <w:r w:rsidR="00BD22B1" w:rsidRPr="00BD22B1">
        <w:rPr>
          <w:rFonts w:ascii="GHEA Grapalat" w:eastAsia="GHEA Grapalat" w:hAnsi="GHEA Grapalat" w:cs="GHEA Grapalat"/>
          <w:color w:val="000000"/>
        </w:rPr>
        <w:t>վերանայող մարմինն է:</w:t>
      </w:r>
    </w:p>
    <w:p w:rsidR="003C3452" w:rsidRPr="006B7731" w:rsidRDefault="003C3452"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Փաստաբանների պալատի </w:t>
      </w:r>
      <w:r w:rsidR="009C6CC7" w:rsidRPr="006B7731">
        <w:rPr>
          <w:rFonts w:ascii="GHEA Grapalat" w:eastAsia="GHEA Grapalat" w:hAnsi="GHEA Grapalat" w:cs="GHEA Grapalat"/>
          <w:color w:val="000000"/>
        </w:rPr>
        <w:t>խորհուրդը կազմավորվում է չորս տարի ժամկետով՝ փաստաբանների պալատի ընդհանուր ժողովի կողմից ընտրված փաստաբան</w:t>
      </w:r>
      <w:r w:rsidR="001917A5" w:rsidRPr="006B7731">
        <w:rPr>
          <w:rFonts w:ascii="GHEA Grapalat" w:eastAsia="GHEA Grapalat" w:hAnsi="GHEA Grapalat" w:cs="GHEA Grapalat"/>
          <w:color w:val="000000"/>
        </w:rPr>
        <w:t>ներ</w:t>
      </w:r>
      <w:r w:rsidR="009C6CC7" w:rsidRPr="006B7731">
        <w:rPr>
          <w:rFonts w:ascii="GHEA Grapalat" w:eastAsia="GHEA Grapalat" w:hAnsi="GHEA Grapalat" w:cs="GHEA Grapalat"/>
          <w:color w:val="000000"/>
        </w:rPr>
        <w:t>ի</w:t>
      </w:r>
      <w:r w:rsidR="001917A5" w:rsidRPr="006B7731">
        <w:rPr>
          <w:rFonts w:ascii="GHEA Grapalat" w:eastAsia="GHEA Grapalat" w:hAnsi="GHEA Grapalat" w:cs="GHEA Grapalat"/>
          <w:color w:val="000000"/>
        </w:rPr>
        <w:t>ց</w:t>
      </w:r>
      <w:r w:rsidR="00BD22B1" w:rsidRPr="00BD22B1">
        <w:rPr>
          <w:rFonts w:ascii="GHEA Grapalat" w:eastAsia="GHEA Grapalat" w:hAnsi="GHEA Grapalat" w:cs="GHEA Grapalat"/>
          <w:color w:val="000000"/>
        </w:rPr>
        <w:t xml:space="preserve"> (բացառությամբ խորհրդի նախագահի)</w:t>
      </w:r>
      <w:r w:rsidR="001917A5" w:rsidRPr="006B7731">
        <w:rPr>
          <w:rFonts w:ascii="GHEA Grapalat" w:eastAsia="GHEA Grapalat" w:hAnsi="GHEA Grapalat" w:cs="GHEA Grapalat"/>
          <w:color w:val="000000"/>
        </w:rPr>
        <w:t>,</w:t>
      </w:r>
      <w:r w:rsidR="009C6CC7" w:rsidRPr="006B7731">
        <w:rPr>
          <w:rFonts w:ascii="GHEA Grapalat" w:eastAsia="GHEA Grapalat" w:hAnsi="GHEA Grapalat" w:cs="GHEA Grapalat"/>
          <w:color w:val="000000"/>
        </w:rPr>
        <w:t xml:space="preserve"> </w:t>
      </w:r>
      <w:r w:rsidR="001917A5" w:rsidRPr="006B7731">
        <w:rPr>
          <w:rFonts w:ascii="GHEA Grapalat" w:eastAsia="GHEA Grapalat" w:hAnsi="GHEA Grapalat" w:cs="GHEA Grapalat"/>
          <w:color w:val="000000"/>
        </w:rPr>
        <w:t xml:space="preserve">որոնց թիվը չի կարող պակաս լինել </w:t>
      </w:r>
      <w:r w:rsidR="006264A6" w:rsidRPr="006B7731">
        <w:rPr>
          <w:rFonts w:ascii="GHEA Grapalat" w:eastAsia="GHEA Grapalat" w:hAnsi="GHEA Grapalat" w:cs="GHEA Grapalat"/>
          <w:color w:val="000000"/>
        </w:rPr>
        <w:t>տասներ</w:t>
      </w:r>
      <w:r w:rsidR="00BD22B1" w:rsidRPr="00BD22B1">
        <w:rPr>
          <w:rFonts w:ascii="GHEA Grapalat" w:eastAsia="GHEA Grapalat" w:hAnsi="GHEA Grapalat" w:cs="GHEA Grapalat"/>
          <w:color w:val="000000"/>
        </w:rPr>
        <w:t>կուսից</w:t>
      </w:r>
      <w:r w:rsidR="00F9050F" w:rsidRPr="006B7731">
        <w:rPr>
          <w:rFonts w:ascii="GHEA Grapalat" w:eastAsia="GHEA Grapalat" w:hAnsi="GHEA Grapalat" w:cs="GHEA Grapalat"/>
          <w:color w:val="000000"/>
        </w:rPr>
        <w:t>՝</w:t>
      </w:r>
      <w:r w:rsidR="00BD22B1" w:rsidRPr="00BD22B1">
        <w:rPr>
          <w:rFonts w:ascii="GHEA Grapalat" w:eastAsia="GHEA Grapalat" w:hAnsi="GHEA Grapalat" w:cs="GHEA Grapalat"/>
          <w:color w:val="000000"/>
        </w:rPr>
        <w:t xml:space="preserve"> չհաշված խորհրդի նախագահին</w:t>
      </w:r>
      <w:r w:rsidRPr="006B7731">
        <w:rPr>
          <w:rFonts w:ascii="GHEA Grapalat" w:eastAsia="GHEA Grapalat" w:hAnsi="GHEA Grapalat" w:cs="GHEA Grapalat"/>
          <w:color w:val="000000"/>
        </w:rPr>
        <w:t>:</w:t>
      </w:r>
      <w:r w:rsidR="00CB0188" w:rsidRPr="006B7731">
        <w:t xml:space="preserve"> </w:t>
      </w:r>
      <w:r w:rsidR="00CB0188" w:rsidRPr="006B7731">
        <w:rPr>
          <w:rFonts w:ascii="GHEA Grapalat" w:eastAsia="GHEA Grapalat" w:hAnsi="GHEA Grapalat" w:cs="GHEA Grapalat"/>
          <w:color w:val="000000"/>
        </w:rPr>
        <w:t xml:space="preserve">Փաստաբանների պալատի նախագահն ի պաշտոնե </w:t>
      </w:r>
      <w:r w:rsidR="00CB0188" w:rsidRPr="006B7731">
        <w:rPr>
          <w:rFonts w:ascii="GHEA Grapalat" w:eastAsia="GHEA Grapalat" w:hAnsi="GHEA Grapalat" w:cs="GHEA Grapalat"/>
          <w:color w:val="000000"/>
        </w:rPr>
        <w:lastRenderedPageBreak/>
        <w:t>փաստաբանների պալատի խորհրդի նախագահն է։</w:t>
      </w:r>
    </w:p>
    <w:p w:rsidR="00DD0AAD" w:rsidRPr="006B7731" w:rsidRDefault="000B7530" w:rsidP="000B753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Փաստաբանների պալատի խորհրդի անդամը</w:t>
      </w:r>
      <w:r w:rsidR="00DD0AAD" w:rsidRPr="006B7731">
        <w:rPr>
          <w:rFonts w:ascii="GHEA Grapalat" w:eastAsia="GHEA Grapalat" w:hAnsi="GHEA Grapalat" w:cs="GHEA Grapalat"/>
          <w:iCs/>
        </w:rPr>
        <w:t xml:space="preserve"> չի կարող իր կարգավիճակն օգտագործել</w:t>
      </w:r>
      <w:r w:rsidR="00BD22B1" w:rsidRPr="00BD22B1">
        <w:rPr>
          <w:rFonts w:ascii="GHEA Grapalat" w:eastAsia="GHEA Grapalat" w:hAnsi="GHEA Grapalat" w:cs="GHEA Grapalat"/>
          <w:color w:val="000000"/>
        </w:rPr>
        <w:t>.</w:t>
      </w:r>
    </w:p>
    <w:p w:rsidR="00DD0AAD" w:rsidRPr="006B7731" w:rsidRDefault="00BD22B1" w:rsidP="000B753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w:t>
      </w:r>
      <w:r w:rsidR="00DD0AAD" w:rsidRPr="006B7731">
        <w:rPr>
          <w:rFonts w:ascii="GHEA Grapalat" w:eastAsia="GHEA Grapalat" w:hAnsi="GHEA Grapalat" w:cs="GHEA Grapalat"/>
          <w:iCs/>
        </w:rPr>
        <w:t xml:space="preserve"> քաղաքական բնույթի հայտարարություններ կատարելու համար և իր լիազորություններն իրականացնելիս պետք է ցուցաբերի քաղաքական զսպվածություն և չեզոքություն.</w:t>
      </w:r>
      <w:r w:rsidR="000B7530" w:rsidRPr="006B7731">
        <w:rPr>
          <w:rFonts w:ascii="GHEA Grapalat" w:eastAsia="GHEA Grapalat" w:hAnsi="GHEA Grapalat" w:cs="GHEA Grapalat"/>
          <w:color w:val="000000"/>
        </w:rPr>
        <w:t xml:space="preserve"> </w:t>
      </w:r>
    </w:p>
    <w:p w:rsidR="000B7530" w:rsidRPr="006B7731" w:rsidRDefault="00BD22B1" w:rsidP="000B753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w:t>
      </w:r>
      <w:r w:rsidR="000D4587" w:rsidRPr="006B7731">
        <w:rPr>
          <w:rFonts w:ascii="GHEA Grapalat" w:eastAsia="GHEA Grapalat" w:hAnsi="GHEA Grapalat" w:cs="GHEA Grapalat"/>
          <w:iCs/>
        </w:rPr>
        <w:t>փաստաբանի մասնագիտական գործունեության ընթացքում առավելություն ստանալու համար</w:t>
      </w:r>
      <w:r w:rsidR="000B7530" w:rsidRPr="006B7731">
        <w:rPr>
          <w:rFonts w:ascii="GHEA Grapalat" w:eastAsia="GHEA Grapalat" w:hAnsi="GHEA Grapalat" w:cs="GHEA Grapalat"/>
          <w:color w:val="000000"/>
        </w:rPr>
        <w:t>:</w:t>
      </w:r>
    </w:p>
    <w:p w:rsidR="008A0883"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4. </w:t>
      </w:r>
      <w:r w:rsidR="008A0883" w:rsidRPr="006B7731">
        <w:rPr>
          <w:rFonts w:ascii="GHEA Grapalat" w:eastAsia="GHEA Grapalat" w:hAnsi="GHEA Grapalat" w:cs="GHEA Grapalat"/>
          <w:color w:val="000000"/>
        </w:rPr>
        <w:t>Փաստաբանների պալատի խորհուրդը.</w:t>
      </w:r>
    </w:p>
    <w:p w:rsidR="008A0883" w:rsidRPr="006B7731" w:rsidRDefault="00112E04"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8A0883" w:rsidRPr="006B7731">
        <w:rPr>
          <w:rFonts w:ascii="GHEA Grapalat" w:eastAsia="GHEA Grapalat" w:hAnsi="GHEA Grapalat" w:cs="GHEA Grapalat"/>
          <w:color w:val="000000"/>
        </w:rPr>
        <w:t xml:space="preserve">) մշակում և փաստաբանների պալատի ընդհանուր ժողովի հաստատմանն է ներկայացնում նոր խմբագրությամբ կանոնադրությունը, </w:t>
      </w:r>
      <w:r w:rsidR="00AF4560">
        <w:rPr>
          <w:rFonts w:ascii="GHEA Grapalat" w:eastAsia="GHEA Grapalat" w:hAnsi="GHEA Grapalat" w:cs="GHEA Grapalat"/>
          <w:color w:val="000000"/>
        </w:rPr>
        <w:t>դրա</w:t>
      </w:r>
      <w:r w:rsidR="00AF4560" w:rsidRPr="006B7731">
        <w:rPr>
          <w:rFonts w:ascii="GHEA Grapalat" w:eastAsia="GHEA Grapalat" w:hAnsi="GHEA Grapalat" w:cs="GHEA Grapalat"/>
          <w:color w:val="000000"/>
        </w:rPr>
        <w:t xml:space="preserve"> </w:t>
      </w:r>
      <w:r w:rsidR="008A0883" w:rsidRPr="006B7731">
        <w:rPr>
          <w:rFonts w:ascii="GHEA Grapalat" w:eastAsia="GHEA Grapalat" w:hAnsi="GHEA Grapalat" w:cs="GHEA Grapalat"/>
          <w:color w:val="000000"/>
        </w:rPr>
        <w:t>փոփոխությունները կամ լրացումները.</w:t>
      </w:r>
      <w:r w:rsidR="008A0883" w:rsidRPr="006B7731">
        <w:rPr>
          <w:rFonts w:ascii="Cambria" w:eastAsia="GHEA Grapalat" w:hAnsi="Cambria" w:cs="Cambria"/>
          <w:color w:val="000000"/>
        </w:rPr>
        <w:t> </w:t>
      </w:r>
    </w:p>
    <w:p w:rsidR="008A0883" w:rsidRPr="006B7731" w:rsidRDefault="00112E04"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w:t>
      </w:r>
      <w:r w:rsidR="008A0883" w:rsidRPr="006B7731">
        <w:rPr>
          <w:rFonts w:ascii="GHEA Grapalat" w:eastAsia="GHEA Grapalat" w:hAnsi="GHEA Grapalat" w:cs="GHEA Grapalat"/>
          <w:color w:val="000000"/>
        </w:rPr>
        <w:t>) մշակում և փաստաբանների պալատի ընդհանուր ժողովի հաստատմանն է ներկայացնում</w:t>
      </w:r>
      <w:r w:rsidR="00AF4560" w:rsidRPr="00AF4560">
        <w:rPr>
          <w:rFonts w:ascii="GHEA Grapalat" w:eastAsia="GHEA Grapalat" w:hAnsi="GHEA Grapalat" w:cs="GHEA Grapalat"/>
          <w:color w:val="000000"/>
        </w:rPr>
        <w:t xml:space="preserve"> </w:t>
      </w:r>
      <w:r w:rsidR="00AF4560" w:rsidRPr="006B7731">
        <w:rPr>
          <w:rFonts w:ascii="GHEA Grapalat" w:eastAsia="GHEA Grapalat" w:hAnsi="GHEA Grapalat" w:cs="GHEA Grapalat"/>
          <w:color w:val="000000"/>
        </w:rPr>
        <w:t>նոր խմբագրությամբ</w:t>
      </w:r>
      <w:r w:rsidR="008A0883" w:rsidRPr="006B7731">
        <w:rPr>
          <w:rFonts w:ascii="GHEA Grapalat" w:eastAsia="GHEA Grapalat" w:hAnsi="GHEA Grapalat" w:cs="GHEA Grapalat"/>
          <w:color w:val="000000"/>
        </w:rPr>
        <w:t xml:space="preserve"> փաստաբանի վարքագծի կանոնագիրքը</w:t>
      </w:r>
      <w:r w:rsidR="00AF4560">
        <w:rPr>
          <w:rFonts w:ascii="GHEA Grapalat" w:eastAsia="GHEA Grapalat" w:hAnsi="GHEA Grapalat" w:cs="GHEA Grapalat"/>
          <w:color w:val="000000"/>
        </w:rPr>
        <w:t>,</w:t>
      </w:r>
      <w:r w:rsidR="00AF4560" w:rsidRPr="00AF4560">
        <w:rPr>
          <w:rFonts w:ascii="GHEA Grapalat" w:eastAsia="GHEA Grapalat" w:hAnsi="GHEA Grapalat" w:cs="GHEA Grapalat"/>
          <w:color w:val="000000"/>
        </w:rPr>
        <w:t xml:space="preserve"> </w:t>
      </w:r>
      <w:r w:rsidR="00AF4560">
        <w:rPr>
          <w:rFonts w:ascii="GHEA Grapalat" w:eastAsia="GHEA Grapalat" w:hAnsi="GHEA Grapalat" w:cs="GHEA Grapalat"/>
          <w:color w:val="000000"/>
        </w:rPr>
        <w:t xml:space="preserve">դրա </w:t>
      </w:r>
      <w:r w:rsidR="00AF4560" w:rsidRPr="006B7731">
        <w:rPr>
          <w:rFonts w:ascii="GHEA Grapalat" w:eastAsia="GHEA Grapalat" w:hAnsi="GHEA Grapalat" w:cs="GHEA Grapalat"/>
          <w:color w:val="000000"/>
        </w:rPr>
        <w:t>փոփոխությունները կամ լրացումները</w:t>
      </w:r>
      <w:r w:rsidR="008A0883" w:rsidRPr="006B7731">
        <w:rPr>
          <w:rFonts w:ascii="GHEA Grapalat" w:eastAsia="GHEA Grapalat" w:hAnsi="GHEA Grapalat" w:cs="GHEA Grapalat"/>
          <w:color w:val="000000"/>
        </w:rPr>
        <w:t>.</w:t>
      </w:r>
    </w:p>
    <w:p w:rsidR="008A0883" w:rsidRPr="006B7731" w:rsidRDefault="00112E04"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8A0883" w:rsidRPr="006B7731">
        <w:rPr>
          <w:rFonts w:ascii="GHEA Grapalat" w:eastAsia="GHEA Grapalat" w:hAnsi="GHEA Grapalat" w:cs="GHEA Grapalat"/>
          <w:color w:val="000000"/>
        </w:rPr>
        <w:t xml:space="preserve">) փաստաբանների պալատի նախագահի ներկայացմամբ </w:t>
      </w:r>
      <w:r w:rsidR="00310E73" w:rsidRPr="006B7731">
        <w:rPr>
          <w:rFonts w:ascii="GHEA Grapalat" w:eastAsia="GHEA Grapalat" w:hAnsi="GHEA Grapalat" w:cs="GHEA Grapalat"/>
          <w:color w:val="000000"/>
        </w:rPr>
        <w:t xml:space="preserve">հաստատում է </w:t>
      </w:r>
      <w:r w:rsidR="008A0883" w:rsidRPr="006B7731">
        <w:rPr>
          <w:rFonts w:ascii="GHEA Grapalat" w:eastAsia="GHEA Grapalat" w:hAnsi="GHEA Grapalat" w:cs="GHEA Grapalat"/>
          <w:color w:val="000000"/>
        </w:rPr>
        <w:t>փաստաբանների պալատի տարեկան բյուջեն.</w:t>
      </w:r>
    </w:p>
    <w:p w:rsidR="00310E73" w:rsidRPr="006B7731" w:rsidRDefault="00310E73"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4) </w:t>
      </w:r>
      <w:r w:rsidR="00DD174E" w:rsidRPr="006B7731">
        <w:rPr>
          <w:rFonts w:ascii="GHEA Grapalat" w:eastAsia="GHEA Grapalat" w:hAnsi="GHEA Grapalat" w:cs="GHEA Grapalat"/>
          <w:color w:val="000000"/>
        </w:rPr>
        <w:t>հաստատում և հրապարակում է փաստաբանների պալատի մարմինների</w:t>
      </w:r>
      <w:r w:rsidR="00BD22B1" w:rsidRPr="00BD22B1">
        <w:rPr>
          <w:rFonts w:ascii="GHEA Grapalat" w:eastAsia="GHEA Grapalat" w:hAnsi="GHEA Grapalat" w:cs="GHEA Grapalat"/>
          <w:color w:val="000000"/>
        </w:rPr>
        <w:t xml:space="preserve"> և</w:t>
      </w:r>
      <w:r w:rsidR="00DD174E" w:rsidRPr="006B7731">
        <w:rPr>
          <w:rFonts w:ascii="GHEA Grapalat" w:eastAsia="GHEA Grapalat" w:hAnsi="GHEA Grapalat" w:cs="GHEA Grapalat"/>
          <w:color w:val="000000"/>
        </w:rPr>
        <w:t xml:space="preserve"> հանրային պաշտպանի գրասենյակի գործունեության</w:t>
      </w:r>
      <w:r w:rsidRPr="006B7731">
        <w:rPr>
          <w:rFonts w:ascii="GHEA Grapalat" w:eastAsia="GHEA Grapalat" w:hAnsi="GHEA Grapalat" w:cs="GHEA Grapalat"/>
          <w:color w:val="000000"/>
        </w:rPr>
        <w:t xml:space="preserve"> վերաբերյալ տարեկան հաշվետվությունները, ներառյալ՝ փաստաբանների պալատի տարեկան բյուջեի կատարման վերաբերյալ հաշվետվությունը, ինչպես նաև խորհրդի կողմից ընտրված՝ փ</w:t>
      </w:r>
      <w:r w:rsidRPr="006B7731">
        <w:rPr>
          <w:rFonts w:ascii="GHEA Grapalat" w:eastAsia="GHEA Grapalat" w:hAnsi="GHEA Grapalat" w:cs="GHEA Grapalat" w:hint="eastAsia"/>
          <w:color w:val="000000"/>
        </w:rPr>
        <w:t>աստաբանների պալատի ֆինանսատնտեսական գործունեության նկատմամ</w:t>
      </w:r>
      <w:r w:rsidRPr="006B7731">
        <w:rPr>
          <w:rFonts w:ascii="GHEA Grapalat" w:eastAsia="GHEA Grapalat" w:hAnsi="GHEA Grapalat" w:cs="GHEA Grapalat"/>
          <w:color w:val="000000"/>
        </w:rPr>
        <w:t>բ իրականացված անկախ աուդիտորական եզրակացությունը.</w:t>
      </w:r>
    </w:p>
    <w:p w:rsidR="008A0883" w:rsidRPr="006B7731" w:rsidRDefault="0015619A" w:rsidP="008A0883">
      <w:pPr>
        <w:spacing w:line="360" w:lineRule="auto"/>
        <w:ind w:firstLine="567"/>
        <w:jc w:val="both"/>
        <w:rPr>
          <w:rFonts w:ascii="Cambria" w:eastAsia="GHEA Grapalat" w:hAnsi="Cambria" w:cs="Cambria"/>
          <w:color w:val="000000"/>
        </w:rPr>
      </w:pPr>
      <w:r w:rsidRPr="006B7731">
        <w:rPr>
          <w:rFonts w:ascii="GHEA Grapalat" w:eastAsia="GHEA Grapalat" w:hAnsi="GHEA Grapalat" w:cs="GHEA Grapalat"/>
          <w:color w:val="000000"/>
        </w:rPr>
        <w:t>5</w:t>
      </w:r>
      <w:r w:rsidR="008A0883" w:rsidRPr="006B7731">
        <w:rPr>
          <w:rFonts w:ascii="GHEA Grapalat" w:eastAsia="GHEA Grapalat" w:hAnsi="GHEA Grapalat" w:cs="GHEA Grapalat"/>
          <w:color w:val="000000"/>
        </w:rPr>
        <w:t>) կազմավորում է հաշվիչ հանձնաժողովը.</w:t>
      </w:r>
      <w:r w:rsidR="008A0883" w:rsidRPr="006B7731">
        <w:rPr>
          <w:rFonts w:ascii="Cambria" w:eastAsia="GHEA Grapalat" w:hAnsi="Cambria" w:cs="Cambria"/>
          <w:color w:val="000000"/>
        </w:rPr>
        <w:t> </w:t>
      </w:r>
    </w:p>
    <w:p w:rsidR="008A0883" w:rsidRPr="006B7731" w:rsidRDefault="0015619A" w:rsidP="008A0883">
      <w:pPr>
        <w:spacing w:line="360" w:lineRule="auto"/>
        <w:ind w:firstLine="567"/>
        <w:jc w:val="both"/>
        <w:rPr>
          <w:rFonts w:ascii="Cambria" w:eastAsia="GHEA Grapalat" w:hAnsi="Cambria" w:cs="Cambria"/>
          <w:color w:val="000000"/>
        </w:rPr>
      </w:pPr>
      <w:r w:rsidRPr="006B7731">
        <w:rPr>
          <w:rFonts w:ascii="GHEA Grapalat" w:eastAsia="GHEA Grapalat" w:hAnsi="GHEA Grapalat" w:cs="GHEA Grapalat"/>
          <w:color w:val="000000"/>
        </w:rPr>
        <w:t>6</w:t>
      </w:r>
      <w:r w:rsidR="008A0883" w:rsidRPr="006B7731">
        <w:rPr>
          <w:rFonts w:ascii="GHEA Grapalat" w:eastAsia="GHEA Grapalat" w:hAnsi="GHEA Grapalat" w:cs="GHEA Grapalat"/>
          <w:color w:val="000000"/>
        </w:rPr>
        <w:t xml:space="preserve">) </w:t>
      </w:r>
      <w:r w:rsidR="00E64A5F" w:rsidRPr="006B7731">
        <w:rPr>
          <w:rFonts w:ascii="GHEA Grapalat" w:eastAsia="GHEA Grapalat" w:hAnsi="GHEA Grapalat" w:cs="GHEA Grapalat" w:hint="eastAsia"/>
          <w:color w:val="000000"/>
        </w:rPr>
        <w:t>սահմանում է փաստաբանի անդամավճարի և հավակնորդի մուտքի ու այլ վճարների, ինչպես նաև փաստաբանների վերապատրաստման համար անհրաժեշտ վճարների չափերը, ինչպես նաև դրանք վճարելու կարգը</w:t>
      </w:r>
      <w:r w:rsidR="00E64A5F" w:rsidRPr="006B7731">
        <w:rPr>
          <w:rFonts w:ascii="GHEA Grapalat" w:eastAsia="GHEA Grapalat" w:hAnsi="GHEA Grapalat" w:cs="GHEA Grapalat"/>
          <w:color w:val="000000"/>
        </w:rPr>
        <w:t>.</w:t>
      </w:r>
    </w:p>
    <w:p w:rsidR="008A0883" w:rsidRPr="006B7731" w:rsidRDefault="0015619A" w:rsidP="008A0883">
      <w:pPr>
        <w:spacing w:line="360" w:lineRule="auto"/>
        <w:ind w:firstLine="567"/>
        <w:jc w:val="both"/>
        <w:rPr>
          <w:rFonts w:ascii="Cambria" w:eastAsia="GHEA Grapalat" w:hAnsi="Cambria" w:cs="Cambria"/>
          <w:color w:val="000000"/>
        </w:rPr>
      </w:pPr>
      <w:r w:rsidRPr="006B7731">
        <w:rPr>
          <w:rFonts w:ascii="GHEA Grapalat" w:eastAsia="GHEA Grapalat" w:hAnsi="GHEA Grapalat" w:cs="GHEA Grapalat"/>
          <w:color w:val="000000"/>
        </w:rPr>
        <w:lastRenderedPageBreak/>
        <w:t>7</w:t>
      </w:r>
      <w:r w:rsidR="008A0883" w:rsidRPr="006B7731">
        <w:rPr>
          <w:rFonts w:ascii="GHEA Grapalat" w:eastAsia="GHEA Grapalat" w:hAnsi="GHEA Grapalat" w:cs="GHEA Grapalat"/>
          <w:color w:val="000000"/>
        </w:rPr>
        <w:t>) որոշում է ընդունում փաստաբանի հավակնորդներին (այսուհետ` հավակնորդ) փաստաբանական գործունեության արտոնագիր տրամադրելու վերաբերյալ` սույն օրենքի 29-րդ հոդվածով նախատեսված կարգով.</w:t>
      </w:r>
      <w:r w:rsidR="008A0883" w:rsidRPr="006B7731">
        <w:rPr>
          <w:rFonts w:ascii="Cambria" w:eastAsia="GHEA Grapalat" w:hAnsi="Cambria" w:cs="Cambria"/>
          <w:color w:val="000000"/>
        </w:rPr>
        <w:t> </w:t>
      </w:r>
    </w:p>
    <w:p w:rsidR="008A0883" w:rsidRPr="006B7731" w:rsidRDefault="0015619A"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8</w:t>
      </w:r>
      <w:r w:rsidR="008A0883" w:rsidRPr="006B7731">
        <w:rPr>
          <w:rFonts w:ascii="GHEA Grapalat" w:eastAsia="GHEA Grapalat" w:hAnsi="GHEA Grapalat" w:cs="GHEA Grapalat"/>
          <w:color w:val="000000"/>
        </w:rPr>
        <w:t>) որոշում է ընդունում փաստաբանի արտոնագիրն ուժը կորցրած ճանաչելու</w:t>
      </w:r>
      <w:r w:rsidR="008A0883" w:rsidRPr="006B7731">
        <w:rPr>
          <w:rFonts w:ascii="Cambria" w:eastAsia="GHEA Grapalat" w:hAnsi="Cambria" w:cs="Cambria"/>
          <w:color w:val="000000"/>
        </w:rPr>
        <w:t> </w:t>
      </w:r>
      <w:r w:rsidR="008A0883" w:rsidRPr="006B7731">
        <w:rPr>
          <w:rFonts w:ascii="GHEA Grapalat" w:eastAsia="GHEA Grapalat" w:hAnsi="GHEA Grapalat" w:cs="GHEA Grapalat"/>
          <w:color w:val="000000"/>
        </w:rPr>
        <w:t>մասին.</w:t>
      </w:r>
      <w:r w:rsidR="008A0883" w:rsidRPr="006B7731">
        <w:rPr>
          <w:rFonts w:ascii="Cambria" w:eastAsia="GHEA Grapalat" w:hAnsi="Cambria" w:cs="Cambria"/>
          <w:color w:val="000000"/>
        </w:rPr>
        <w:t> </w:t>
      </w:r>
    </w:p>
    <w:p w:rsidR="008A0883" w:rsidRPr="006B7731" w:rsidRDefault="0015619A" w:rsidP="008A0883">
      <w:pPr>
        <w:spacing w:line="360" w:lineRule="auto"/>
        <w:ind w:firstLine="567"/>
        <w:jc w:val="both"/>
        <w:rPr>
          <w:rFonts w:ascii="Cambria" w:eastAsia="GHEA Grapalat" w:hAnsi="Cambria" w:cs="Cambria"/>
          <w:color w:val="000000"/>
        </w:rPr>
      </w:pPr>
      <w:r w:rsidRPr="006B7731">
        <w:rPr>
          <w:rFonts w:ascii="GHEA Grapalat" w:eastAsia="GHEA Grapalat" w:hAnsi="GHEA Grapalat" w:cs="GHEA Grapalat"/>
          <w:color w:val="000000"/>
        </w:rPr>
        <w:t>9</w:t>
      </w:r>
      <w:r w:rsidR="008A0883" w:rsidRPr="006B7731">
        <w:rPr>
          <w:rFonts w:ascii="GHEA Grapalat" w:eastAsia="GHEA Grapalat" w:hAnsi="GHEA Grapalat" w:cs="GHEA Grapalat"/>
          <w:color w:val="000000"/>
        </w:rPr>
        <w:t xml:space="preserve">) որոշում է ընդունում փաստաբանի արտոնագրի գործողությունը </w:t>
      </w:r>
      <w:r w:rsidR="009247D9" w:rsidRPr="006B7731">
        <w:rPr>
          <w:rFonts w:ascii="GHEA Grapalat" w:eastAsia="GHEA Grapalat" w:hAnsi="GHEA Grapalat" w:cs="GHEA Grapalat"/>
          <w:color w:val="000000"/>
        </w:rPr>
        <w:t xml:space="preserve">կասեցնելու </w:t>
      </w:r>
      <w:r w:rsidR="008A0883" w:rsidRPr="006B7731">
        <w:rPr>
          <w:rFonts w:ascii="GHEA Grapalat" w:eastAsia="GHEA Grapalat" w:hAnsi="GHEA Grapalat" w:cs="GHEA Grapalat"/>
          <w:color w:val="000000"/>
        </w:rPr>
        <w:t>կամ վերականգնելու</w:t>
      </w:r>
      <w:r w:rsidR="008A0883" w:rsidRPr="006B7731">
        <w:rPr>
          <w:rFonts w:ascii="Cambria" w:eastAsia="GHEA Grapalat" w:hAnsi="Cambria" w:cs="Cambria"/>
          <w:color w:val="000000"/>
        </w:rPr>
        <w:t> </w:t>
      </w:r>
      <w:r w:rsidR="008A0883" w:rsidRPr="006B7731">
        <w:rPr>
          <w:rFonts w:ascii="GHEA Grapalat" w:eastAsia="GHEA Grapalat" w:hAnsi="GHEA Grapalat" w:cs="GHEA Grapalat"/>
          <w:color w:val="000000"/>
        </w:rPr>
        <w:t>մասին.</w:t>
      </w:r>
      <w:r w:rsidR="008A0883" w:rsidRPr="006B7731">
        <w:rPr>
          <w:rFonts w:ascii="Cambria" w:eastAsia="GHEA Grapalat" w:hAnsi="Cambria" w:cs="Cambria"/>
          <w:color w:val="000000"/>
        </w:rPr>
        <w:t> </w:t>
      </w:r>
    </w:p>
    <w:p w:rsidR="008A0883" w:rsidRPr="006B7731" w:rsidRDefault="00970C68"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15619A" w:rsidRPr="006B7731">
        <w:rPr>
          <w:rFonts w:ascii="GHEA Grapalat" w:eastAsia="GHEA Grapalat" w:hAnsi="GHEA Grapalat" w:cs="GHEA Grapalat"/>
          <w:color w:val="000000"/>
        </w:rPr>
        <w:t>0</w:t>
      </w:r>
      <w:r w:rsidR="008A0883" w:rsidRPr="006B7731">
        <w:rPr>
          <w:rFonts w:ascii="GHEA Grapalat" w:eastAsia="GHEA Grapalat" w:hAnsi="GHEA Grapalat" w:cs="GHEA Grapalat"/>
          <w:color w:val="000000"/>
        </w:rPr>
        <w:t xml:space="preserve">) փաստաբանների հարցմամբ տալիս է </w:t>
      </w:r>
      <w:r w:rsidR="00EE7C53" w:rsidRPr="006B7731">
        <w:rPr>
          <w:rFonts w:ascii="GHEA Grapalat" w:eastAsia="GHEA Grapalat" w:hAnsi="GHEA Grapalat" w:cs="GHEA Grapalat"/>
          <w:color w:val="000000"/>
        </w:rPr>
        <w:t xml:space="preserve">խորհրդատվական բնույթի </w:t>
      </w:r>
      <w:r w:rsidR="008A0883" w:rsidRPr="006B7731">
        <w:rPr>
          <w:rFonts w:ascii="GHEA Grapalat" w:eastAsia="GHEA Grapalat" w:hAnsi="GHEA Grapalat" w:cs="GHEA Grapalat"/>
          <w:color w:val="000000"/>
        </w:rPr>
        <w:t>պարզաբանումներ փաստաբանի վարքագծի կանոնագրքով</w:t>
      </w:r>
      <w:r w:rsidR="00C07973" w:rsidRPr="006B7731">
        <w:rPr>
          <w:rFonts w:ascii="GHEA Grapalat" w:eastAsia="GHEA Grapalat" w:hAnsi="GHEA Grapalat" w:cs="GHEA Grapalat"/>
          <w:color w:val="000000"/>
        </w:rPr>
        <w:t xml:space="preserve">, </w:t>
      </w:r>
      <w:r w:rsidR="00EE7C53" w:rsidRPr="006B7731">
        <w:rPr>
          <w:rFonts w:ascii="GHEA Grapalat" w:eastAsia="GHEA Grapalat" w:hAnsi="GHEA Grapalat" w:cs="GHEA Grapalat"/>
          <w:color w:val="000000"/>
        </w:rPr>
        <w:t xml:space="preserve">ինչպես նաև պարզաբանումներ </w:t>
      </w:r>
      <w:r w:rsidR="00C07973" w:rsidRPr="006B7731">
        <w:rPr>
          <w:rFonts w:ascii="GHEA Grapalat" w:eastAsia="GHEA Grapalat" w:hAnsi="GHEA Grapalat" w:cs="GHEA Grapalat"/>
          <w:color w:val="000000"/>
        </w:rPr>
        <w:t>փաստաբանների պալատի կանոնադրությամբ</w:t>
      </w:r>
      <w:r w:rsidR="008A0883" w:rsidRPr="006B7731">
        <w:rPr>
          <w:rFonts w:ascii="GHEA Grapalat" w:eastAsia="GHEA Grapalat" w:hAnsi="GHEA Grapalat" w:cs="GHEA Grapalat"/>
          <w:color w:val="000000"/>
        </w:rPr>
        <w:t xml:space="preserve"> և փաստաբանների պալատի ներք</w:t>
      </w:r>
      <w:r w:rsidR="00B56C71" w:rsidRPr="006B7731">
        <w:rPr>
          <w:rFonts w:ascii="GHEA Grapalat" w:eastAsia="GHEA Grapalat" w:hAnsi="GHEA Grapalat" w:cs="GHEA Grapalat"/>
          <w:color w:val="000000"/>
        </w:rPr>
        <w:t>ի</w:t>
      </w:r>
      <w:r w:rsidR="008A0883" w:rsidRPr="006B7731">
        <w:rPr>
          <w:rFonts w:ascii="GHEA Grapalat" w:eastAsia="GHEA Grapalat" w:hAnsi="GHEA Grapalat" w:cs="GHEA Grapalat"/>
          <w:color w:val="000000"/>
        </w:rPr>
        <w:t xml:space="preserve">ն ակտերով նախատեսված </w:t>
      </w:r>
      <w:r w:rsidR="00B56C71" w:rsidRPr="006B7731">
        <w:rPr>
          <w:rFonts w:ascii="GHEA Grapalat" w:eastAsia="GHEA Grapalat" w:hAnsi="GHEA Grapalat" w:cs="GHEA Grapalat"/>
          <w:color w:val="000000"/>
        </w:rPr>
        <w:t xml:space="preserve"> դրույթների</w:t>
      </w:r>
      <w:r w:rsidR="00C07973" w:rsidRPr="006B7731">
        <w:rPr>
          <w:rFonts w:ascii="GHEA Grapalat" w:eastAsia="GHEA Grapalat" w:hAnsi="GHEA Grapalat" w:cs="GHEA Grapalat"/>
          <w:color w:val="000000"/>
        </w:rPr>
        <w:t xml:space="preserve"> կիրառության վերաբերյալ</w:t>
      </w:r>
      <w:r w:rsidR="008A0883" w:rsidRPr="006B7731">
        <w:rPr>
          <w:rFonts w:ascii="GHEA Grapalat" w:eastAsia="GHEA Grapalat" w:hAnsi="GHEA Grapalat" w:cs="GHEA Grapalat"/>
          <w:color w:val="000000"/>
        </w:rPr>
        <w:t>.</w:t>
      </w:r>
    </w:p>
    <w:p w:rsidR="009C26DD" w:rsidRPr="006B7731" w:rsidRDefault="00970C68"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15619A" w:rsidRPr="006B7731">
        <w:rPr>
          <w:rFonts w:ascii="GHEA Grapalat" w:eastAsia="GHEA Grapalat" w:hAnsi="GHEA Grapalat" w:cs="GHEA Grapalat"/>
          <w:color w:val="000000"/>
        </w:rPr>
        <w:t>1</w:t>
      </w:r>
      <w:r w:rsidR="003461F9" w:rsidRPr="006B7731">
        <w:rPr>
          <w:rFonts w:ascii="GHEA Grapalat" w:eastAsia="GHEA Grapalat" w:hAnsi="GHEA Grapalat" w:cs="GHEA Grapalat"/>
          <w:color w:val="000000"/>
        </w:rPr>
        <w:t xml:space="preserve">) </w:t>
      </w:r>
      <w:r w:rsidR="00C1608E" w:rsidRPr="006B7731">
        <w:rPr>
          <w:rFonts w:ascii="GHEA Grapalat" w:eastAsia="GHEA Grapalat" w:hAnsi="GHEA Grapalat" w:cs="GHEA Grapalat"/>
          <w:color w:val="000000"/>
        </w:rPr>
        <w:t xml:space="preserve"> հաստատում է </w:t>
      </w:r>
      <w:r w:rsidR="00D24FF3" w:rsidRPr="006B7731">
        <w:rPr>
          <w:rFonts w:ascii="GHEA Grapalat" w:eastAsia="GHEA Grapalat" w:hAnsi="GHEA Grapalat" w:cs="GHEA Grapalat"/>
          <w:color w:val="000000"/>
        </w:rPr>
        <w:t>խորհրդի</w:t>
      </w:r>
      <w:r w:rsidR="00C1608E" w:rsidRPr="006B7731">
        <w:rPr>
          <w:rFonts w:ascii="GHEA Grapalat" w:eastAsia="GHEA Grapalat" w:hAnsi="GHEA Grapalat" w:cs="GHEA Grapalat"/>
          <w:color w:val="000000"/>
        </w:rPr>
        <w:t xml:space="preserve">, </w:t>
      </w:r>
      <w:r w:rsidR="00AC66AD" w:rsidRPr="006B7731">
        <w:rPr>
          <w:rFonts w:ascii="GHEA Grapalat" w:eastAsia="GHEA Grapalat" w:hAnsi="GHEA Grapalat" w:cs="GHEA Grapalat"/>
          <w:color w:val="000000"/>
        </w:rPr>
        <w:t>փաստաբանների պալատի այլ մարմինների</w:t>
      </w:r>
      <w:r w:rsidR="00C1608E" w:rsidRPr="006B7731">
        <w:rPr>
          <w:rFonts w:ascii="GHEA Grapalat" w:eastAsia="GHEA Grapalat" w:hAnsi="GHEA Grapalat" w:cs="GHEA Grapalat"/>
          <w:color w:val="000000"/>
        </w:rPr>
        <w:t xml:space="preserve">, իսկ անհրաժեշտության դեպքում` </w:t>
      </w:r>
      <w:r w:rsidR="00AC66AD" w:rsidRPr="006B7731">
        <w:rPr>
          <w:rFonts w:ascii="GHEA Grapalat" w:eastAsia="GHEA Grapalat" w:hAnsi="GHEA Grapalat" w:cs="GHEA Grapalat"/>
          <w:color w:val="000000"/>
        </w:rPr>
        <w:t>փաստաբանների պալատի կառուցվածքային ստորաբաժանումների</w:t>
      </w:r>
      <w:r w:rsidR="00705976" w:rsidRPr="006B7731">
        <w:rPr>
          <w:rFonts w:ascii="GHEA Grapalat" w:eastAsia="GHEA Grapalat" w:hAnsi="GHEA Grapalat" w:cs="GHEA Grapalat"/>
          <w:color w:val="000000"/>
        </w:rPr>
        <w:t xml:space="preserve"> գործունեության կարգը</w:t>
      </w:r>
      <w:r w:rsidR="009C26DD" w:rsidRPr="006B7731">
        <w:rPr>
          <w:rFonts w:ascii="GHEA Grapalat" w:eastAsia="GHEA Grapalat" w:hAnsi="GHEA Grapalat" w:cs="GHEA Grapalat"/>
          <w:color w:val="000000"/>
        </w:rPr>
        <w:t>.</w:t>
      </w:r>
    </w:p>
    <w:p w:rsidR="008A0883"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12) ընտրում է փաստաբանների պալատի որակավորման հանձնաժողովի փաստաբանների պալատը ներկայացնող անդամներին և հաստատում է փաստաբանների պալատի որակավորման հանձնաժողովի կազմը</w:t>
      </w:r>
      <w:r w:rsidR="004F1718">
        <w:rPr>
          <w:rFonts w:ascii="GHEA Grapalat" w:eastAsia="GHEA Grapalat" w:hAnsi="GHEA Grapalat" w:cs="GHEA Grapalat"/>
          <w:color w:val="000000"/>
          <w:lang w:val="en-US"/>
        </w:rPr>
        <w:t>.</w:t>
      </w:r>
      <w:r w:rsidRPr="00BD22B1">
        <w:rPr>
          <w:rFonts w:ascii="GHEA Grapalat" w:eastAsia="GHEA Grapalat" w:hAnsi="GHEA Grapalat" w:cs="GHEA Grapalat"/>
          <w:color w:val="000000"/>
        </w:rPr>
        <w:t>13</w:t>
      </w:r>
      <w:r w:rsidR="008A0883" w:rsidRPr="006B7731">
        <w:rPr>
          <w:rFonts w:ascii="GHEA Grapalat" w:eastAsia="GHEA Grapalat" w:hAnsi="GHEA Grapalat" w:cs="GHEA Grapalat"/>
          <w:color w:val="000000"/>
        </w:rPr>
        <w:t>) նշանակում է հանրային պաշտպանի գրասենյակի ղեկավարին.</w:t>
      </w:r>
    </w:p>
    <w:p w:rsidR="008A0883" w:rsidRPr="006B7731" w:rsidRDefault="00F66853"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15619A" w:rsidRPr="006B7731">
        <w:rPr>
          <w:rFonts w:ascii="GHEA Grapalat" w:eastAsia="GHEA Grapalat" w:hAnsi="GHEA Grapalat" w:cs="GHEA Grapalat"/>
          <w:color w:val="000000"/>
        </w:rPr>
        <w:t>4</w:t>
      </w:r>
      <w:r w:rsidR="008A0883" w:rsidRPr="006B7731">
        <w:rPr>
          <w:rFonts w:ascii="GHEA Grapalat" w:eastAsia="GHEA Grapalat" w:hAnsi="GHEA Grapalat" w:cs="GHEA Grapalat"/>
          <w:color w:val="000000"/>
        </w:rPr>
        <w:t>) վերահսկողություն է իրականացնում հանրային պաշտպանի գրասենյակի գործունեության նկատմամբ.</w:t>
      </w:r>
    </w:p>
    <w:p w:rsidR="008A0883" w:rsidRPr="006B7731" w:rsidRDefault="00F66853" w:rsidP="008A088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15619A" w:rsidRPr="006B7731">
        <w:rPr>
          <w:rFonts w:ascii="GHEA Grapalat" w:eastAsia="GHEA Grapalat" w:hAnsi="GHEA Grapalat" w:cs="GHEA Grapalat"/>
          <w:color w:val="000000"/>
        </w:rPr>
        <w:t>5</w:t>
      </w:r>
      <w:r w:rsidR="008A0883" w:rsidRPr="006B7731">
        <w:rPr>
          <w:rFonts w:ascii="GHEA Grapalat" w:eastAsia="GHEA Grapalat" w:hAnsi="GHEA Grapalat" w:cs="GHEA Grapalat"/>
          <w:color w:val="000000"/>
        </w:rPr>
        <w:t>) հանրային պաշտպանի գրասենյակի ղեկավարի առաջարկությամբ Հայաստանի Հանրապետության կառավարություն է ներկայացնում հանրային պաշտպանի գրասենյակի ծախսերի նախահաշիվը (բյուջետային հայտը)` պետական բյուջեի նախագծում ընդգրկելու համար.</w:t>
      </w:r>
    </w:p>
    <w:p w:rsidR="00E841FD"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16) </w:t>
      </w:r>
      <w:r w:rsidR="00E841FD" w:rsidRPr="006B7731">
        <w:rPr>
          <w:rFonts w:ascii="GHEA Grapalat" w:eastAsia="GHEA Grapalat" w:hAnsi="GHEA Grapalat" w:cs="GHEA Grapalat"/>
          <w:color w:val="000000"/>
        </w:rPr>
        <w:t>հա</w:t>
      </w:r>
      <w:r w:rsidRPr="00BD22B1">
        <w:rPr>
          <w:rFonts w:ascii="GHEA Grapalat" w:eastAsia="GHEA Grapalat" w:hAnsi="GHEA Grapalat" w:cs="GHEA Grapalat"/>
          <w:color w:val="000000"/>
        </w:rPr>
        <w:t>ս</w:t>
      </w:r>
      <w:r w:rsidR="00E841FD" w:rsidRPr="006B7731">
        <w:rPr>
          <w:rFonts w:ascii="GHEA Grapalat" w:eastAsia="GHEA Grapalat" w:hAnsi="GHEA Grapalat" w:cs="GHEA Grapalat"/>
          <w:color w:val="000000"/>
        </w:rPr>
        <w:t>տատում է</w:t>
      </w:r>
      <w:r w:rsidRPr="00BD22B1">
        <w:rPr>
          <w:rFonts w:ascii="GHEA Grapalat" w:eastAsia="GHEA Grapalat" w:hAnsi="GHEA Grapalat" w:cs="GHEA Grapalat"/>
          <w:color w:val="000000"/>
        </w:rPr>
        <w:t>.</w:t>
      </w:r>
    </w:p>
    <w:p w:rsidR="0038232F"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ա. </w:t>
      </w:r>
      <w:r w:rsidR="00E841FD" w:rsidRPr="006B7731">
        <w:rPr>
          <w:rFonts w:ascii="GHEA Grapalat" w:eastAsia="GHEA Grapalat" w:hAnsi="GHEA Grapalat" w:cs="GHEA Grapalat"/>
          <w:color w:val="000000"/>
        </w:rPr>
        <w:t>Հանրային պաշտպանի գրասենյակի կանոնակարգը</w:t>
      </w:r>
      <w:r w:rsidRPr="00BD22B1">
        <w:rPr>
          <w:rFonts w:ascii="GHEA Grapalat" w:eastAsia="GHEA Grapalat" w:hAnsi="GHEA Grapalat" w:cs="GHEA Grapalat"/>
          <w:color w:val="000000"/>
        </w:rPr>
        <w:t>.</w:t>
      </w:r>
    </w:p>
    <w:p w:rsidR="00E841FD"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բ. </w:t>
      </w:r>
      <w:r w:rsidR="00E841FD" w:rsidRPr="006B7731">
        <w:rPr>
          <w:rFonts w:ascii="GHEA Grapalat" w:eastAsia="GHEA Grapalat" w:hAnsi="GHEA Grapalat" w:cs="GHEA Grapalat"/>
          <w:color w:val="000000"/>
        </w:rPr>
        <w:t>Հանրային պաշտպանի գրասենյակի եռամսյակային և տարեկան հաշվետվությունները</w:t>
      </w:r>
      <w:r w:rsidRPr="00BD22B1">
        <w:rPr>
          <w:rFonts w:ascii="GHEA Grapalat" w:eastAsia="GHEA Grapalat" w:hAnsi="GHEA Grapalat" w:cs="GHEA Grapalat"/>
          <w:color w:val="000000"/>
        </w:rPr>
        <w:t>.</w:t>
      </w:r>
    </w:p>
    <w:p w:rsidR="00E841FD"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 xml:space="preserve">գ. </w:t>
      </w:r>
      <w:r w:rsidR="00C24B17" w:rsidRPr="006B7731">
        <w:rPr>
          <w:rFonts w:ascii="GHEA Grapalat" w:eastAsia="GHEA Grapalat" w:hAnsi="GHEA Grapalat" w:cs="GHEA Grapalat"/>
          <w:color w:val="000000"/>
        </w:rPr>
        <w:t>հանրային պաշտպանության զարգացման ծրագրերը</w:t>
      </w:r>
      <w:r w:rsidRPr="00BD22B1">
        <w:rPr>
          <w:rFonts w:ascii="GHEA Grapalat" w:eastAsia="GHEA Grapalat" w:hAnsi="GHEA Grapalat" w:cs="GHEA Grapalat"/>
          <w:color w:val="000000"/>
        </w:rPr>
        <w:t>.</w:t>
      </w:r>
    </w:p>
    <w:p w:rsidR="00C24B17"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դ.</w:t>
      </w:r>
      <w:r w:rsidR="00C24B17" w:rsidRPr="006B7731">
        <w:rPr>
          <w:rFonts w:ascii="GHEA Grapalat" w:eastAsia="GHEA Grapalat" w:hAnsi="GHEA Grapalat" w:cs="GHEA Grapalat"/>
          <w:color w:val="000000"/>
        </w:rPr>
        <w:t xml:space="preserve"> հանրային պաշտպանի գրասենյակի տարեկան հիմանական կատարաողական ցուցանիշները</w:t>
      </w:r>
      <w:r w:rsidRPr="00BD22B1">
        <w:rPr>
          <w:rFonts w:ascii="GHEA Grapalat" w:eastAsia="GHEA Grapalat" w:hAnsi="GHEA Grapalat" w:cs="GHEA Grapalat"/>
          <w:color w:val="000000"/>
        </w:rPr>
        <w:t>.</w:t>
      </w:r>
    </w:p>
    <w:p w:rsidR="00C24B17"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ե.</w:t>
      </w:r>
      <w:r w:rsidR="00C24B17" w:rsidRPr="006B7731">
        <w:rPr>
          <w:rFonts w:ascii="GHEA Grapalat" w:eastAsia="GHEA Grapalat" w:hAnsi="GHEA Grapalat" w:cs="GHEA Grapalat"/>
          <w:color w:val="000000"/>
        </w:rPr>
        <w:t xml:space="preserve"> կամավոր անհատույց իրավաբանական օգնություն տրամադրելու վերաբերյալ հաշվետվությունների համապատասխանությունը ստուգելու կարգը</w:t>
      </w:r>
      <w:r w:rsidRPr="00BD22B1">
        <w:rPr>
          <w:rFonts w:ascii="GHEA Grapalat" w:eastAsia="GHEA Grapalat" w:hAnsi="GHEA Grapalat" w:cs="GHEA Grapalat"/>
          <w:color w:val="000000"/>
        </w:rPr>
        <w:t>.</w:t>
      </w:r>
    </w:p>
    <w:p w:rsidR="00C24B17"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17) </w:t>
      </w:r>
      <w:r w:rsidR="00C24B17" w:rsidRPr="006B7731">
        <w:rPr>
          <w:rFonts w:ascii="GHEA Grapalat" w:eastAsia="GHEA Grapalat" w:hAnsi="GHEA Grapalat" w:cs="GHEA Grapalat"/>
          <w:color w:val="000000"/>
        </w:rPr>
        <w:t>Փաստաբանների պալատի կանոնադրությամբ սահմանված դեպքերում և կարգով ստուգում է հանրային պաշտպանի գրասենյակի հաշվետվությունների արժանահավատությունը</w:t>
      </w:r>
      <w:r w:rsidRPr="00BD22B1">
        <w:rPr>
          <w:rFonts w:ascii="GHEA Grapalat" w:eastAsia="GHEA Grapalat" w:hAnsi="GHEA Grapalat" w:cs="GHEA Grapalat"/>
          <w:color w:val="000000"/>
        </w:rPr>
        <w:t>.</w:t>
      </w:r>
    </w:p>
    <w:p w:rsidR="00C24B17"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18) </w:t>
      </w:r>
      <w:r w:rsidR="00C42513" w:rsidRPr="006B7731">
        <w:rPr>
          <w:rFonts w:ascii="GHEA Grapalat" w:eastAsia="GHEA Grapalat" w:hAnsi="GHEA Grapalat" w:cs="GHEA Grapalat"/>
          <w:color w:val="000000"/>
        </w:rPr>
        <w:t>ստուգում և գնահատում է հանրային պաշտպանների գործունեությունը՝ խորհրդի սահմանած կարգով և չափանիշներին համապատասխան</w:t>
      </w:r>
      <w:r w:rsidRPr="00BD22B1">
        <w:rPr>
          <w:rFonts w:ascii="GHEA Grapalat" w:eastAsia="GHEA Grapalat" w:hAnsi="GHEA Grapalat" w:cs="GHEA Grapalat"/>
          <w:color w:val="000000"/>
        </w:rPr>
        <w:t>.</w:t>
      </w:r>
    </w:p>
    <w:p w:rsidR="007C24BA"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19</w:t>
      </w:r>
      <w:r w:rsidR="007C24BA" w:rsidRPr="006B7731">
        <w:rPr>
          <w:rFonts w:ascii="GHEA Grapalat" w:eastAsia="GHEA Grapalat" w:hAnsi="GHEA Grapalat" w:cs="GHEA Grapalat"/>
          <w:color w:val="000000"/>
        </w:rPr>
        <w:t xml:space="preserve">) </w:t>
      </w:r>
      <w:r w:rsidR="007D1582" w:rsidRPr="006B7731">
        <w:rPr>
          <w:rFonts w:ascii="GHEA Grapalat" w:eastAsia="GHEA Grapalat" w:hAnsi="GHEA Grapalat" w:cs="GHEA Grapalat"/>
          <w:color w:val="000000"/>
        </w:rPr>
        <w:t xml:space="preserve">նախաձեռնում է </w:t>
      </w:r>
      <w:r w:rsidR="007C24BA" w:rsidRPr="006B7731">
        <w:rPr>
          <w:rFonts w:ascii="GHEA Grapalat" w:eastAsia="GHEA Grapalat" w:hAnsi="GHEA Grapalat" w:cs="GHEA Grapalat"/>
          <w:color w:val="000000"/>
        </w:rPr>
        <w:t xml:space="preserve">փաստաբանների պալատում իրականացված ֆինանսատնտեսական գործունեության վերահսկման արդյունքում բացահայտված թերությունների վերացմանն ուղղված միջոցառումներ </w:t>
      </w:r>
      <w:r w:rsidR="007D1582" w:rsidRPr="006B7731">
        <w:rPr>
          <w:rFonts w:ascii="GHEA Grapalat" w:eastAsia="GHEA Grapalat" w:hAnsi="GHEA Grapalat" w:cs="GHEA Grapalat"/>
          <w:color w:val="000000"/>
        </w:rPr>
        <w:t>և</w:t>
      </w:r>
      <w:r w:rsidR="007C24BA" w:rsidRPr="006B7731">
        <w:rPr>
          <w:rFonts w:ascii="GHEA Grapalat" w:eastAsia="GHEA Grapalat" w:hAnsi="GHEA Grapalat" w:cs="GHEA Grapalat"/>
          <w:color w:val="000000"/>
        </w:rPr>
        <w:t xml:space="preserve"> իրականաց</w:t>
      </w:r>
      <w:r w:rsidR="007D1582" w:rsidRPr="006B7731">
        <w:rPr>
          <w:rFonts w:ascii="GHEA Grapalat" w:eastAsia="GHEA Grapalat" w:hAnsi="GHEA Grapalat" w:cs="GHEA Grapalat"/>
          <w:color w:val="000000"/>
        </w:rPr>
        <w:t>նում դրանց</w:t>
      </w:r>
      <w:r w:rsidR="007C24BA" w:rsidRPr="006B7731">
        <w:rPr>
          <w:rFonts w:ascii="GHEA Grapalat" w:eastAsia="GHEA Grapalat" w:hAnsi="GHEA Grapalat" w:cs="GHEA Grapalat"/>
          <w:color w:val="000000"/>
        </w:rPr>
        <w:t xml:space="preserve"> վերահսկումը.</w:t>
      </w:r>
    </w:p>
    <w:p w:rsidR="008A0883" w:rsidRPr="006B7731" w:rsidRDefault="00BD22B1" w:rsidP="008A0883">
      <w:pPr>
        <w:spacing w:line="360" w:lineRule="auto"/>
        <w:ind w:firstLine="567"/>
        <w:jc w:val="both"/>
        <w:rPr>
          <w:rFonts w:ascii="Cambria" w:eastAsia="GHEA Grapalat" w:hAnsi="Cambria" w:cs="Cambria"/>
          <w:color w:val="000000"/>
        </w:rPr>
      </w:pPr>
      <w:r w:rsidRPr="00BD22B1">
        <w:rPr>
          <w:rFonts w:ascii="GHEA Grapalat" w:eastAsia="GHEA Grapalat" w:hAnsi="GHEA Grapalat" w:cs="GHEA Grapalat"/>
          <w:color w:val="000000"/>
        </w:rPr>
        <w:t>20</w:t>
      </w:r>
      <w:r w:rsidR="008A0883" w:rsidRPr="006B7731">
        <w:rPr>
          <w:rFonts w:ascii="GHEA Grapalat" w:eastAsia="GHEA Grapalat" w:hAnsi="GHEA Grapalat" w:cs="GHEA Grapalat"/>
          <w:color w:val="000000"/>
        </w:rPr>
        <w:t>) հաստատում է փաստաբանների պալատի աշխատակազմի հաստիքացուցակը.</w:t>
      </w:r>
      <w:r w:rsidR="008A0883" w:rsidRPr="006B7731">
        <w:rPr>
          <w:rFonts w:ascii="Cambria" w:eastAsia="GHEA Grapalat" w:hAnsi="Cambria" w:cs="Cambria"/>
          <w:color w:val="000000"/>
        </w:rPr>
        <w:t> </w:t>
      </w:r>
    </w:p>
    <w:p w:rsidR="004D723D" w:rsidRPr="006B7731" w:rsidRDefault="00BD22B1" w:rsidP="008A0883">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21</w:t>
      </w:r>
      <w:r w:rsidR="004D723D"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քննում</w:t>
      </w:r>
      <w:r w:rsidR="00FB0E9C" w:rsidRPr="006B7731">
        <w:rPr>
          <w:rFonts w:ascii="GHEA Grapalat" w:eastAsia="GHEA Grapalat" w:hAnsi="GHEA Grapalat" w:cs="GHEA Grapalat"/>
          <w:color w:val="000000"/>
        </w:rPr>
        <w:t xml:space="preserve"> է փաստաբանների պալատի կարգապահական հանձնաժողովի կարգապահական վարույթի շրջանակներում ընդունված որոշումների դեմ բերված բողոքները.</w:t>
      </w:r>
    </w:p>
    <w:p w:rsidR="00D246CF" w:rsidRPr="006B7731" w:rsidRDefault="00BD22B1"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22</w:t>
      </w:r>
      <w:r w:rsidR="008A0883" w:rsidRPr="006B7731">
        <w:rPr>
          <w:rFonts w:ascii="GHEA Grapalat" w:eastAsia="GHEA Grapalat" w:hAnsi="GHEA Grapalat" w:cs="GHEA Grapalat"/>
          <w:color w:val="000000"/>
        </w:rPr>
        <w:t>) իրականացնում է օրենքով և փաստաբանների պալատի կանոնադրությամբ սահմանված այլ լիազորություններ:</w:t>
      </w:r>
    </w:p>
    <w:p w:rsidR="00414E7A" w:rsidRPr="006B7731" w:rsidRDefault="00BD22B1" w:rsidP="008A2A7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5. Փաստաբանների պալատի խորհրդի նախագահը.</w:t>
      </w:r>
    </w:p>
    <w:p w:rsidR="004776FE" w:rsidRPr="006B7731" w:rsidRDefault="00BD22B1"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համակարգում է խորհրդի գործունեությունը և կազմակերպում նրա բնականոն աշխատանքը.</w:t>
      </w:r>
    </w:p>
    <w:p w:rsidR="004776FE" w:rsidRPr="006B7731" w:rsidRDefault="00BD22B1"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w:t>
      </w:r>
      <w:r w:rsidR="004776FE" w:rsidRPr="006B7731">
        <w:t xml:space="preserve"> </w:t>
      </w:r>
      <w:r w:rsidR="00831C7C" w:rsidRPr="006B7731">
        <w:rPr>
          <w:rFonts w:ascii="GHEA Grapalat" w:eastAsia="GHEA Grapalat" w:hAnsi="GHEA Grapalat" w:cs="GHEA Grapalat"/>
          <w:color w:val="000000"/>
        </w:rPr>
        <w:t>հաստատում է փաստաբանների պալատի խորհրդի նիստի օրակարգը.</w:t>
      </w:r>
    </w:p>
    <w:p w:rsidR="00F761E3" w:rsidRPr="006B7731" w:rsidRDefault="00831C7C"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ստորագրում է խորհրդի որոշումները.</w:t>
      </w:r>
    </w:p>
    <w:p w:rsidR="007E5A18" w:rsidRPr="006B7731" w:rsidRDefault="00831C7C"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 ստորագրում է փաստաբանների արտոնագրերը.</w:t>
      </w:r>
    </w:p>
    <w:p w:rsidR="008A2A77" w:rsidRPr="006B7731" w:rsidRDefault="00831C7C" w:rsidP="00456CA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5) </w:t>
      </w:r>
      <w:r w:rsidR="00534246" w:rsidRPr="006B7731">
        <w:rPr>
          <w:rFonts w:ascii="GHEA Grapalat" w:eastAsia="GHEA Grapalat" w:hAnsi="GHEA Grapalat" w:cs="GHEA Grapalat"/>
          <w:color w:val="000000"/>
        </w:rPr>
        <w:t xml:space="preserve">իրականացնում է օրենքով կամ փաստաբանների պալատի կանոնադրությամբ </w:t>
      </w:r>
      <w:r w:rsidR="00534246" w:rsidRPr="006B7731">
        <w:rPr>
          <w:rFonts w:ascii="GHEA Grapalat" w:eastAsia="GHEA Grapalat" w:hAnsi="GHEA Grapalat" w:cs="GHEA Grapalat"/>
          <w:color w:val="000000"/>
        </w:rPr>
        <w:lastRenderedPageBreak/>
        <w:t>սահմանված այլ լիազորություններ։</w:t>
      </w:r>
    </w:p>
    <w:p w:rsidR="007F5385" w:rsidRPr="006B7731" w:rsidRDefault="00831C7C" w:rsidP="008A2A7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 Փաստաբանների պալատի խորհրդի նիստերը հրավիրվում են տարեկան չորս անգամից ոչ պակաս:</w:t>
      </w:r>
    </w:p>
    <w:p w:rsidR="00B24371" w:rsidRPr="006B7731" w:rsidRDefault="00831C7C" w:rsidP="008A2A7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7</w:t>
      </w:r>
      <w:r w:rsidR="007F5385" w:rsidRPr="006B7731">
        <w:rPr>
          <w:rFonts w:ascii="GHEA Grapalat" w:eastAsia="GHEA Grapalat" w:hAnsi="GHEA Grapalat" w:cs="GHEA Grapalat"/>
          <w:color w:val="000000"/>
        </w:rPr>
        <w:t xml:space="preserve">. Փաստաբանին կարգապահական պատասխանատվության ենթարկելու վերաբերյալ </w:t>
      </w:r>
      <w:r w:rsidR="00BD22B1" w:rsidRPr="00BD22B1">
        <w:rPr>
          <w:rFonts w:ascii="GHEA Grapalat" w:eastAsia="GHEA Grapalat" w:hAnsi="GHEA Grapalat" w:cs="GHEA Grapalat"/>
          <w:color w:val="000000"/>
        </w:rPr>
        <w:t>որոշումները</w:t>
      </w:r>
      <w:r w:rsidR="00FB0E9C" w:rsidRPr="006B7731">
        <w:rPr>
          <w:rFonts w:ascii="GHEA Grapalat" w:eastAsia="GHEA Grapalat" w:hAnsi="GHEA Grapalat" w:cs="GHEA Grapalat"/>
          <w:color w:val="000000"/>
        </w:rPr>
        <w:t xml:space="preserve"> </w:t>
      </w:r>
      <w:r w:rsidR="00BD22B1" w:rsidRPr="00BD22B1">
        <w:rPr>
          <w:rFonts w:ascii="GHEA Grapalat" w:eastAsia="GHEA Grapalat" w:hAnsi="GHEA Grapalat" w:cs="GHEA Grapalat"/>
          <w:color w:val="000000"/>
        </w:rPr>
        <w:t xml:space="preserve">վերանայելու </w:t>
      </w:r>
      <w:r w:rsidR="007F5385" w:rsidRPr="006B7731">
        <w:rPr>
          <w:rFonts w:ascii="GHEA Grapalat" w:eastAsia="GHEA Grapalat" w:hAnsi="GHEA Grapalat" w:cs="GHEA Grapalat"/>
          <w:color w:val="000000"/>
        </w:rPr>
        <w:t xml:space="preserve">նպատակով փաստաբանների պալատի </w:t>
      </w:r>
      <w:r w:rsidR="00BD22B1" w:rsidRPr="00BD22B1">
        <w:rPr>
          <w:rFonts w:ascii="GHEA Grapalat" w:eastAsia="GHEA Grapalat" w:hAnsi="GHEA Grapalat" w:cs="GHEA Grapalat"/>
          <w:color w:val="000000"/>
        </w:rPr>
        <w:t>խորհրդի</w:t>
      </w:r>
      <w:r w:rsidR="007F5385" w:rsidRPr="006B7731">
        <w:rPr>
          <w:rFonts w:ascii="GHEA Grapalat" w:eastAsia="GHEA Grapalat" w:hAnsi="GHEA Grapalat" w:cs="GHEA Grapalat"/>
          <w:color w:val="000000"/>
        </w:rPr>
        <w:t xml:space="preserve"> նիստի գումարման հետ կապված առանձնահատկությունները սահմանվում են սույն օրենքի 39.</w:t>
      </w:r>
      <w:r w:rsidR="00BD22B1" w:rsidRPr="00BD22B1">
        <w:rPr>
          <w:rFonts w:ascii="GHEA Grapalat" w:eastAsia="GHEA Grapalat" w:hAnsi="GHEA Grapalat" w:cs="GHEA Grapalat"/>
          <w:color w:val="000000"/>
        </w:rPr>
        <w:t>11</w:t>
      </w:r>
      <w:r w:rsidR="007F5385" w:rsidRPr="006B7731">
        <w:rPr>
          <w:rFonts w:ascii="GHEA Grapalat" w:eastAsia="GHEA Grapalat" w:hAnsi="GHEA Grapalat" w:cs="GHEA Grapalat"/>
          <w:color w:val="000000"/>
        </w:rPr>
        <w:t>-րդ հոդվածով:</w:t>
      </w:r>
      <w:r w:rsidR="00BD22B1" w:rsidRPr="00BD22B1">
        <w:rPr>
          <w:rFonts w:ascii="GHEA Grapalat" w:eastAsia="GHEA Grapalat" w:hAnsi="GHEA Grapalat" w:cs="GHEA Grapalat"/>
          <w:color w:val="000000"/>
        </w:rPr>
        <w:t>»:</w:t>
      </w:r>
    </w:p>
    <w:p w:rsidR="00D86D09" w:rsidRPr="006B7731" w:rsidRDefault="00D86D0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D86D09" w:rsidRPr="006B7731" w:rsidRDefault="003D33A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1</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Օրենքում լրացնել նոր 11.1-ին հոդված.</w:t>
      </w:r>
    </w:p>
    <w:p w:rsidR="00D86D09" w:rsidRPr="006B7731" w:rsidRDefault="00BD22B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w:t>
      </w:r>
      <w:r w:rsidRPr="00BD22B1">
        <w:rPr>
          <w:rFonts w:ascii="GHEA Grapalat" w:eastAsia="GHEA Grapalat" w:hAnsi="GHEA Grapalat" w:cs="GHEA Grapalat"/>
          <w:b/>
          <w:color w:val="000000"/>
        </w:rPr>
        <w:t>Հոդված 11.1. Փաստաբանների պալատի կարգապահական հանձնաժողովը</w:t>
      </w:r>
    </w:p>
    <w:p w:rsidR="00E33FE6" w:rsidRPr="006B7731" w:rsidRDefault="00BD22B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Փաստաբանների պալատի կարգապահական հանձնաժողովը կազմավորվում է փաստաբաններին կարգապահական պատասխանատվության ենթարկելու հետ կապված հարցերը քննարկելու և լուծելու նպատակով: Փաստաբանների պալատի կարգապահական հանձնաժողովը փ</w:t>
      </w:r>
      <w:r w:rsidR="00FB0E9C" w:rsidRPr="006B7731">
        <w:rPr>
          <w:rFonts w:ascii="GHEA Grapalat" w:eastAsia="GHEA Grapalat" w:hAnsi="GHEA Grapalat" w:cs="GHEA Grapalat"/>
          <w:color w:val="000000"/>
        </w:rPr>
        <w:t>աստաբանին կարգապահական պատասխանատվության ենթարկելու վերաբերյալ գործ</w:t>
      </w:r>
      <w:r w:rsidRPr="00BD22B1">
        <w:rPr>
          <w:rFonts w:ascii="GHEA Grapalat" w:eastAsia="GHEA Grapalat" w:hAnsi="GHEA Grapalat" w:cs="GHEA Grapalat"/>
          <w:color w:val="000000"/>
        </w:rPr>
        <w:t xml:space="preserve">ն ըստ էության քննող և որոշում կայացնող մարմինն է: </w:t>
      </w:r>
    </w:p>
    <w:p w:rsidR="00D86D09" w:rsidRPr="006B7731" w:rsidRDefault="00BD22B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w:t>
      </w:r>
      <w:r w:rsidR="00FB0E9C" w:rsidRPr="006B7731">
        <w:rPr>
          <w:rFonts w:ascii="GHEA Grapalat" w:eastAsia="GHEA Grapalat" w:hAnsi="GHEA Grapalat" w:cs="GHEA Grapalat"/>
          <w:color w:val="000000"/>
        </w:rPr>
        <w:t xml:space="preserve">Փաստաբանների պալատի </w:t>
      </w:r>
      <w:r w:rsidRPr="00BD22B1">
        <w:rPr>
          <w:rFonts w:ascii="GHEA Grapalat" w:eastAsia="GHEA Grapalat" w:hAnsi="GHEA Grapalat" w:cs="GHEA Grapalat"/>
          <w:color w:val="000000"/>
        </w:rPr>
        <w:t>կարգապահական հանձնաժողովը</w:t>
      </w:r>
      <w:r w:rsidR="00FB0E9C" w:rsidRPr="006B7731">
        <w:rPr>
          <w:rFonts w:ascii="GHEA Grapalat" w:eastAsia="GHEA Grapalat" w:hAnsi="GHEA Grapalat" w:cs="GHEA Grapalat"/>
          <w:color w:val="000000"/>
        </w:rPr>
        <w:t xml:space="preserve"> կազմավորվում է չորս տարի ժամկետով՝ փաստաբանների պալատի ընդհանուր ժողովի կողմից ընտրված </w:t>
      </w:r>
      <w:r w:rsidRPr="00BD22B1">
        <w:rPr>
          <w:rFonts w:ascii="GHEA Grapalat" w:eastAsia="GHEA Grapalat" w:hAnsi="GHEA Grapalat" w:cs="GHEA Grapalat"/>
          <w:color w:val="000000"/>
        </w:rPr>
        <w:t xml:space="preserve">ինը </w:t>
      </w:r>
      <w:r w:rsidR="00FB0E9C" w:rsidRPr="006B7731">
        <w:rPr>
          <w:rFonts w:ascii="GHEA Grapalat" w:eastAsia="GHEA Grapalat" w:hAnsi="GHEA Grapalat" w:cs="GHEA Grapalat"/>
          <w:color w:val="000000"/>
        </w:rPr>
        <w:t>փաստաբաններից:</w:t>
      </w:r>
      <w:r w:rsidR="00807922" w:rsidRPr="006B7731">
        <w:rPr>
          <w:rFonts w:ascii="GHEA Grapalat" w:eastAsia="GHEA Grapalat" w:hAnsi="GHEA Grapalat" w:cs="GHEA Grapalat"/>
          <w:color w:val="000000"/>
        </w:rPr>
        <w:t>՝</w:t>
      </w:r>
    </w:p>
    <w:p w:rsidR="00E35AD6" w:rsidRPr="006B7731" w:rsidRDefault="00BD22B1"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w:t>
      </w:r>
      <w:r w:rsidR="00E35AD6" w:rsidRPr="006B7731">
        <w:rPr>
          <w:rFonts w:ascii="GHEA Grapalat" w:eastAsia="GHEA Grapalat" w:hAnsi="GHEA Grapalat" w:cs="GHEA Grapalat"/>
          <w:color w:val="000000"/>
        </w:rPr>
        <w:t>. Փաստաբանների պալատի կարգապահական հանձնաժողովը.</w:t>
      </w:r>
    </w:p>
    <w:p w:rsidR="00EE35B1" w:rsidRPr="006B7731" w:rsidRDefault="00BD22B1"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 </w:t>
      </w:r>
      <w:r w:rsidR="00DC7A32">
        <w:rPr>
          <w:rFonts w:ascii="GHEA Grapalat" w:hAnsi="GHEA Grapalat"/>
        </w:rPr>
        <w:t>ք</w:t>
      </w:r>
      <w:r w:rsidR="00DD174E" w:rsidRPr="006B7731">
        <w:rPr>
          <w:rFonts w:ascii="GHEA Grapalat" w:hAnsi="GHEA Grapalat"/>
        </w:rPr>
        <w:t>ննարկում և լուծում է փաստաբաններին կարգապահական պատասխանատվության ենթարկելու հետ կապված հարցերը.</w:t>
      </w:r>
    </w:p>
    <w:p w:rsidR="00667A92" w:rsidRDefault="00BD22B1"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w:t>
      </w:r>
      <w:r w:rsidR="00AD7F67" w:rsidRPr="006B7731">
        <w:rPr>
          <w:rFonts w:ascii="GHEA Grapalat" w:eastAsia="GHEA Grapalat" w:hAnsi="GHEA Grapalat" w:cs="GHEA Grapalat"/>
          <w:color w:val="000000"/>
        </w:rPr>
        <w:t>իրականացնում է սույն օրենքով և փաստաբանների պալատի կանոնադրությամբ սահմանված այլ լիազորություններ:</w:t>
      </w:r>
    </w:p>
    <w:p w:rsidR="003D33A0" w:rsidRPr="006B7731" w:rsidRDefault="00667A92"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w:t>
      </w:r>
      <w:r w:rsidRPr="00667A92">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Փաստաբանին կարգապահական պատասխանատվության </w:t>
      </w:r>
      <w:r w:rsidRPr="00E27129">
        <w:rPr>
          <w:rFonts w:ascii="GHEA Grapalat" w:eastAsia="GHEA Grapalat" w:hAnsi="GHEA Grapalat" w:cs="GHEA Grapalat"/>
          <w:color w:val="000000"/>
        </w:rPr>
        <w:t>ենթարկելու հետ կապված հարցերը քննարկելու և լուծելու նպատակով</w:t>
      </w:r>
      <w:r w:rsidRPr="006B7731">
        <w:rPr>
          <w:rFonts w:ascii="GHEA Grapalat" w:eastAsia="GHEA Grapalat" w:hAnsi="GHEA Grapalat" w:cs="GHEA Grapalat"/>
          <w:color w:val="000000"/>
        </w:rPr>
        <w:t xml:space="preserve"> փաստաբանների պալատի </w:t>
      </w:r>
      <w:r>
        <w:rPr>
          <w:rFonts w:ascii="GHEA Grapalat" w:eastAsia="GHEA Grapalat" w:hAnsi="GHEA Grapalat" w:cs="GHEA Grapalat"/>
          <w:color w:val="000000"/>
        </w:rPr>
        <w:t>կարգապահական հանձնաժողովի</w:t>
      </w:r>
      <w:r w:rsidRPr="006B7731">
        <w:rPr>
          <w:rFonts w:ascii="GHEA Grapalat" w:eastAsia="GHEA Grapalat" w:hAnsi="GHEA Grapalat" w:cs="GHEA Grapalat"/>
          <w:color w:val="000000"/>
        </w:rPr>
        <w:t xml:space="preserve"> նիստի գումարման հետ կապված առանձնահատկությունները սահմանվում են սույն օրենքի </w:t>
      </w:r>
      <w:r>
        <w:rPr>
          <w:rFonts w:ascii="GHEA Grapalat" w:eastAsia="GHEA Grapalat" w:hAnsi="GHEA Grapalat" w:cs="GHEA Grapalat"/>
          <w:color w:val="000000"/>
        </w:rPr>
        <w:t>6</w:t>
      </w:r>
      <w:r w:rsidRPr="006B7731">
        <w:rPr>
          <w:rFonts w:ascii="GHEA Grapalat" w:eastAsia="GHEA Grapalat" w:hAnsi="GHEA Grapalat" w:cs="GHEA Grapalat"/>
          <w:color w:val="000000"/>
        </w:rPr>
        <w:t xml:space="preserve">-րդ </w:t>
      </w:r>
      <w:r>
        <w:rPr>
          <w:rFonts w:ascii="GHEA Grapalat" w:eastAsia="GHEA Grapalat" w:hAnsi="GHEA Grapalat" w:cs="GHEA Grapalat"/>
          <w:color w:val="000000"/>
        </w:rPr>
        <w:t>գլխով</w:t>
      </w:r>
      <w:r w:rsidRPr="006B7731">
        <w:rPr>
          <w:rFonts w:ascii="GHEA Grapalat" w:eastAsia="GHEA Grapalat" w:hAnsi="GHEA Grapalat" w:cs="GHEA Grapalat"/>
          <w:color w:val="000000"/>
        </w:rPr>
        <w:t>:</w:t>
      </w:r>
      <w:r w:rsidR="00E16391" w:rsidRPr="006B7731">
        <w:rPr>
          <w:rFonts w:ascii="GHEA Grapalat" w:eastAsia="GHEA Grapalat" w:hAnsi="GHEA Grapalat" w:cs="GHEA Grapalat"/>
          <w:color w:val="000000"/>
        </w:rPr>
        <w:t>»:</w:t>
      </w:r>
    </w:p>
    <w:p w:rsidR="00AC0197" w:rsidRPr="006B7731" w:rsidRDefault="00AC0197"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D86625" w:rsidRPr="006B7731" w:rsidRDefault="00D86625"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71E21" w:rsidRPr="006B773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2</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12-րդ հոդվածը շարադրել նոր խմբագրությամբ.</w:t>
      </w:r>
    </w:p>
    <w:p w:rsidR="00D86625" w:rsidRPr="006B7731" w:rsidRDefault="00E16391"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Հոդված 12. Փաստաբանների պալատի որակավորման հանձնաժողովը</w:t>
      </w:r>
    </w:p>
    <w:p w:rsidR="00D86625" w:rsidRPr="006B7731" w:rsidRDefault="00D86625" w:rsidP="00D866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Փաստաբանների պալատի որակավորման հանձնաժողովը կազմավորվում է որակավորման քննությունները կազմակերպելու և դրանց արդյունքներն ամփոփելու նպատակով։</w:t>
      </w:r>
    </w:p>
    <w:p w:rsidR="00D86625" w:rsidRPr="006B7731" w:rsidRDefault="00D86625" w:rsidP="00D866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Փաստաբանների պալատի որակավորման հանձնաժողովը կազմավորվում է </w:t>
      </w:r>
      <w:r w:rsidR="008813B8" w:rsidRPr="006B7731">
        <w:rPr>
          <w:rFonts w:ascii="GHEA Grapalat" w:eastAsia="GHEA Grapalat" w:hAnsi="GHEA Grapalat" w:cs="GHEA Grapalat"/>
          <w:color w:val="000000"/>
        </w:rPr>
        <w:t>երկու</w:t>
      </w:r>
      <w:r w:rsidR="003D33A0" w:rsidRPr="006B7731">
        <w:rPr>
          <w:rFonts w:ascii="GHEA Grapalat" w:eastAsia="GHEA Grapalat" w:hAnsi="GHEA Grapalat" w:cs="GHEA Grapalat"/>
          <w:color w:val="000000"/>
        </w:rPr>
        <w:t xml:space="preserve"> տարի ժամկետով</w:t>
      </w:r>
      <w:r w:rsidRPr="006B7731">
        <w:rPr>
          <w:rFonts w:ascii="GHEA Grapalat" w:eastAsia="GHEA Grapalat" w:hAnsi="GHEA Grapalat" w:cs="GHEA Grapalat"/>
          <w:color w:val="000000"/>
        </w:rPr>
        <w:t xml:space="preserve">` </w:t>
      </w:r>
      <w:r w:rsidR="0003235D" w:rsidRPr="006B7731">
        <w:rPr>
          <w:rFonts w:ascii="GHEA Grapalat" w:eastAsia="GHEA Grapalat" w:hAnsi="GHEA Grapalat" w:cs="GHEA Grapalat"/>
          <w:color w:val="000000"/>
        </w:rPr>
        <w:t xml:space="preserve">ինը </w:t>
      </w:r>
      <w:r w:rsidRPr="006B7731">
        <w:rPr>
          <w:rFonts w:ascii="GHEA Grapalat" w:eastAsia="GHEA Grapalat" w:hAnsi="GHEA Grapalat" w:cs="GHEA Grapalat"/>
          <w:color w:val="000000"/>
        </w:rPr>
        <w:t>անդամի կազմով, ներկայացուցչության հետևյալ համամասնությամբ՝</w:t>
      </w:r>
    </w:p>
    <w:p w:rsidR="00D86625" w:rsidRPr="006B7731" w:rsidRDefault="00D86625" w:rsidP="00D866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փաստաբանների պալատի </w:t>
      </w:r>
      <w:r w:rsidR="00BD22B1" w:rsidRPr="00BD22B1">
        <w:rPr>
          <w:rFonts w:ascii="GHEA Grapalat" w:eastAsia="GHEA Grapalat" w:hAnsi="GHEA Grapalat" w:cs="GHEA Grapalat"/>
          <w:color w:val="000000"/>
        </w:rPr>
        <w:t>խորհրդի</w:t>
      </w:r>
      <w:r w:rsidRPr="006B7731">
        <w:rPr>
          <w:rFonts w:ascii="GHEA Grapalat" w:eastAsia="GHEA Grapalat" w:hAnsi="GHEA Grapalat" w:cs="GHEA Grapalat"/>
          <w:color w:val="000000"/>
        </w:rPr>
        <w:t xml:space="preserve"> կողմից ընտրված</w:t>
      </w:r>
      <w:r w:rsidR="00DD28D2" w:rsidRPr="006B7731">
        <w:rPr>
          <w:rFonts w:ascii="GHEA Grapalat" w:eastAsia="GHEA Grapalat" w:hAnsi="GHEA Grapalat" w:cs="GHEA Grapalat"/>
          <w:color w:val="000000"/>
        </w:rPr>
        <w:t xml:space="preserve"> </w:t>
      </w:r>
      <w:r w:rsidR="003F7AE8" w:rsidRPr="006B7731">
        <w:rPr>
          <w:rFonts w:ascii="GHEA Grapalat" w:eastAsia="GHEA Grapalat" w:hAnsi="GHEA Grapalat" w:cs="GHEA Grapalat"/>
          <w:color w:val="000000"/>
        </w:rPr>
        <w:t>հինգ</w:t>
      </w:r>
      <w:r w:rsidRPr="006B7731">
        <w:rPr>
          <w:rFonts w:ascii="GHEA Grapalat" w:eastAsia="GHEA Grapalat" w:hAnsi="GHEA Grapalat" w:cs="GHEA Grapalat"/>
          <w:color w:val="000000"/>
        </w:rPr>
        <w:t xml:space="preserve"> </w:t>
      </w:r>
      <w:r w:rsidR="006371F5" w:rsidRPr="006B7731">
        <w:rPr>
          <w:rFonts w:ascii="GHEA Grapalat" w:eastAsia="GHEA Grapalat" w:hAnsi="GHEA Grapalat" w:cs="GHEA Grapalat"/>
          <w:color w:val="000000"/>
        </w:rPr>
        <w:t>փաստաբան</w:t>
      </w:r>
      <w:r w:rsidRPr="006B7731">
        <w:rPr>
          <w:rFonts w:ascii="GHEA Grapalat" w:eastAsia="GHEA Grapalat" w:hAnsi="GHEA Grapalat" w:cs="GHEA Grapalat"/>
          <w:color w:val="000000"/>
        </w:rPr>
        <w:t>.</w:t>
      </w:r>
    </w:p>
    <w:p w:rsidR="00D86625" w:rsidRPr="006B7731" w:rsidRDefault="00D86625" w:rsidP="00D866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Հայաստանի Հանրապետության արդարադատության նախարարությունից մեկ ներկայացուցիչ` Հայաստանի Հանրապետության արդարադատության նախարարի ներկայացմամբ.</w:t>
      </w:r>
    </w:p>
    <w:p w:rsidR="00D86625" w:rsidRPr="006B7731" w:rsidRDefault="00D86625" w:rsidP="00D866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w:t>
      </w:r>
      <w:r w:rsidR="00DC7A32" w:rsidRPr="006B7731">
        <w:rPr>
          <w:rFonts w:ascii="GHEA Grapalat" w:eastAsia="GHEA Grapalat" w:hAnsi="GHEA Grapalat" w:cs="GHEA Grapalat"/>
          <w:color w:val="000000"/>
        </w:rPr>
        <w:t>վճռաբեկ դատարանից  մեկ դատավոր` վճռաբեկ դատարանի նախագահի ներկայացմամբ</w:t>
      </w:r>
      <w:r w:rsidRPr="006B7731">
        <w:rPr>
          <w:rFonts w:ascii="GHEA Grapalat" w:eastAsia="GHEA Grapalat" w:hAnsi="GHEA Grapalat" w:cs="GHEA Grapalat"/>
          <w:color w:val="000000"/>
        </w:rPr>
        <w:t>.</w:t>
      </w:r>
    </w:p>
    <w:p w:rsidR="00D86625" w:rsidRPr="006B7731" w:rsidRDefault="00D86625" w:rsidP="00D866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4) </w:t>
      </w:r>
      <w:r w:rsidR="00DC7A32" w:rsidRPr="006B7731">
        <w:rPr>
          <w:rFonts w:ascii="GHEA Grapalat" w:eastAsia="GHEA Grapalat" w:hAnsi="GHEA Grapalat" w:cs="GHEA Grapalat"/>
          <w:color w:val="000000"/>
        </w:rPr>
        <w:t>երկու իրավաբան գիտնական՝ սույն հոդվածով սահմանված կարգին և պայմաններին համապատասխան</w:t>
      </w:r>
      <w:r w:rsidRPr="006B7731">
        <w:rPr>
          <w:rFonts w:ascii="GHEA Grapalat" w:eastAsia="GHEA Grapalat" w:hAnsi="GHEA Grapalat" w:cs="GHEA Grapalat"/>
          <w:color w:val="000000"/>
        </w:rPr>
        <w:t>։</w:t>
      </w:r>
    </w:p>
    <w:p w:rsidR="00BF3B9A" w:rsidRPr="006B7731" w:rsidRDefault="00BD22B1" w:rsidP="00D86625">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 Սույն հոդվածի 2-րդ մասի 1-ին կետով սահմանված անդամներին ընտրում է փաստաբանների պալատի խորհուրդը՝ խորհրդի կողմից սահմանված կարգին համապատասխան:</w:t>
      </w:r>
    </w:p>
    <w:p w:rsidR="00D05900" w:rsidRPr="006B7731" w:rsidRDefault="00BD22B1" w:rsidP="00D86625">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w:t>
      </w:r>
      <w:r w:rsidR="009D5B17" w:rsidRPr="006B7731">
        <w:rPr>
          <w:rFonts w:ascii="GHEA Grapalat" w:eastAsia="GHEA Grapalat" w:hAnsi="GHEA Grapalat" w:cs="GHEA Grapalat"/>
          <w:color w:val="000000"/>
        </w:rPr>
        <w:t xml:space="preserve">. Սույն հոդվածի </w:t>
      </w:r>
      <w:r w:rsidR="00682309" w:rsidRPr="006B7731">
        <w:rPr>
          <w:rFonts w:ascii="GHEA Grapalat" w:eastAsia="GHEA Grapalat" w:hAnsi="GHEA Grapalat" w:cs="GHEA Grapalat"/>
          <w:color w:val="000000"/>
        </w:rPr>
        <w:t xml:space="preserve">2-րդ մասի </w:t>
      </w:r>
      <w:r w:rsidR="00DC7A32">
        <w:rPr>
          <w:rFonts w:ascii="GHEA Grapalat" w:eastAsia="GHEA Grapalat" w:hAnsi="GHEA Grapalat" w:cs="GHEA Grapalat"/>
          <w:color w:val="000000"/>
        </w:rPr>
        <w:t>4</w:t>
      </w:r>
      <w:r w:rsidR="00682309" w:rsidRPr="006B7731">
        <w:rPr>
          <w:rFonts w:ascii="GHEA Grapalat" w:eastAsia="GHEA Grapalat" w:hAnsi="GHEA Grapalat" w:cs="GHEA Grapalat"/>
          <w:color w:val="000000"/>
        </w:rPr>
        <w:t>-րդ կետով սահմանված</w:t>
      </w:r>
      <w:r w:rsidR="00511BBE" w:rsidRPr="006B7731">
        <w:rPr>
          <w:rFonts w:ascii="GHEA Grapalat" w:eastAsia="GHEA Grapalat" w:hAnsi="GHEA Grapalat" w:cs="GHEA Grapalat"/>
          <w:color w:val="000000"/>
        </w:rPr>
        <w:t xml:space="preserve"> անդամի թեկնածու կարող է առաջադրվել</w:t>
      </w:r>
      <w:r w:rsidR="002D2022" w:rsidRPr="006B7731">
        <w:rPr>
          <w:rFonts w:ascii="GHEA Grapalat" w:eastAsia="GHEA Grapalat" w:hAnsi="GHEA Grapalat" w:cs="GHEA Grapalat"/>
          <w:color w:val="000000"/>
        </w:rPr>
        <w:t xml:space="preserve"> </w:t>
      </w:r>
      <w:r w:rsidR="00A36995" w:rsidRPr="006B7731">
        <w:rPr>
          <w:rFonts w:ascii="GHEA Grapalat" w:eastAsia="GHEA Grapalat" w:hAnsi="GHEA Grapalat" w:cs="GHEA Grapalat"/>
          <w:color w:val="000000"/>
        </w:rPr>
        <w:t>իրավագիտության բնագավառում գիտական աստիճան ունեցող և Հայաստանի Հանրապետությունում հավատարմագրված բարձրագույն ուսումնական հաստատությունում</w:t>
      </w:r>
      <w:r w:rsidR="002D5517" w:rsidRPr="006B7731">
        <w:rPr>
          <w:rFonts w:ascii="GHEA Grapalat" w:eastAsia="GHEA Grapalat" w:hAnsi="GHEA Grapalat" w:cs="GHEA Grapalat"/>
          <w:color w:val="000000"/>
        </w:rPr>
        <w:t xml:space="preserve"> վերջին վեց տարիների ընթացքում առնվազն երեք տարի</w:t>
      </w:r>
      <w:r w:rsidR="00A36995" w:rsidRPr="006B7731">
        <w:rPr>
          <w:rFonts w:ascii="GHEA Grapalat" w:eastAsia="GHEA Grapalat" w:hAnsi="GHEA Grapalat" w:cs="GHEA Grapalat"/>
          <w:color w:val="000000"/>
        </w:rPr>
        <w:t xml:space="preserve"> իրավունք դասավանդած կամ գիտական հաստատությունում գիտական աշխատանք կատարած անձը</w:t>
      </w:r>
      <w:r w:rsidR="00836EA4" w:rsidRPr="006B7731">
        <w:rPr>
          <w:rFonts w:ascii="GHEA Grapalat" w:eastAsia="GHEA Grapalat" w:hAnsi="GHEA Grapalat" w:cs="GHEA Grapalat"/>
          <w:color w:val="000000"/>
        </w:rPr>
        <w:t xml:space="preserve">: Թեկնածուներին ներգրավելու նպատակով փաստաբանների պալատի խորհուրդը փաստաբանների պալատի որակավորման հանձնաժողովի </w:t>
      </w:r>
      <w:r w:rsidR="00240324" w:rsidRPr="006B7731">
        <w:rPr>
          <w:rFonts w:ascii="GHEA Grapalat" w:eastAsia="GHEA Grapalat" w:hAnsi="GHEA Grapalat" w:cs="GHEA Grapalat"/>
          <w:color w:val="000000"/>
        </w:rPr>
        <w:t xml:space="preserve">ընտրություններից առնվազն </w:t>
      </w:r>
      <w:r w:rsidR="002D5517" w:rsidRPr="006B7731">
        <w:rPr>
          <w:rFonts w:ascii="GHEA Grapalat" w:eastAsia="GHEA Grapalat" w:hAnsi="GHEA Grapalat" w:cs="GHEA Grapalat"/>
          <w:color w:val="000000"/>
        </w:rPr>
        <w:t xml:space="preserve">50 </w:t>
      </w:r>
      <w:r w:rsidR="00240324" w:rsidRPr="006B7731">
        <w:rPr>
          <w:rFonts w:ascii="GHEA Grapalat" w:eastAsia="GHEA Grapalat" w:hAnsi="GHEA Grapalat" w:cs="GHEA Grapalat"/>
          <w:color w:val="000000"/>
        </w:rPr>
        <w:t xml:space="preserve">օր առաջ հայտարարում է մրցույթ, որի շրջանակներում Հայաստանի Հանրապետությունում </w:t>
      </w:r>
      <w:r w:rsidR="00240324" w:rsidRPr="006B7731">
        <w:rPr>
          <w:rFonts w:ascii="GHEA Grapalat" w:eastAsia="GHEA Grapalat" w:hAnsi="GHEA Grapalat" w:cs="GHEA Grapalat"/>
          <w:color w:val="000000"/>
        </w:rPr>
        <w:lastRenderedPageBreak/>
        <w:t xml:space="preserve">հավատարմագրված բարձրագույն ուսումնական հաստատությունները կարող են </w:t>
      </w:r>
      <w:r w:rsidR="0090764A" w:rsidRPr="006B7731">
        <w:rPr>
          <w:rFonts w:ascii="GHEA Grapalat" w:eastAsia="GHEA Grapalat" w:hAnsi="GHEA Grapalat" w:cs="GHEA Grapalat"/>
          <w:color w:val="000000"/>
        </w:rPr>
        <w:t xml:space="preserve">խորհրդի սահմանած ժամկետում </w:t>
      </w:r>
      <w:r w:rsidR="00240324" w:rsidRPr="006B7731">
        <w:rPr>
          <w:rFonts w:ascii="GHEA Grapalat" w:eastAsia="GHEA Grapalat" w:hAnsi="GHEA Grapalat" w:cs="GHEA Grapalat"/>
          <w:color w:val="000000"/>
        </w:rPr>
        <w:t xml:space="preserve">առաջադրել </w:t>
      </w:r>
      <w:r w:rsidR="008E0DCE" w:rsidRPr="006B7731">
        <w:rPr>
          <w:rFonts w:ascii="GHEA Grapalat" w:eastAsia="GHEA Grapalat" w:hAnsi="GHEA Grapalat" w:cs="GHEA Grapalat"/>
          <w:color w:val="000000"/>
        </w:rPr>
        <w:t xml:space="preserve">սույն հոդվածի 2-րդ մասի </w:t>
      </w:r>
      <w:r w:rsidR="00B0712D">
        <w:rPr>
          <w:rFonts w:ascii="GHEA Grapalat" w:eastAsia="GHEA Grapalat" w:hAnsi="GHEA Grapalat" w:cs="GHEA Grapalat"/>
          <w:color w:val="000000"/>
        </w:rPr>
        <w:t>4</w:t>
      </w:r>
      <w:r w:rsidR="008E0DCE" w:rsidRPr="006B7731">
        <w:rPr>
          <w:rFonts w:ascii="GHEA Grapalat" w:eastAsia="GHEA Grapalat" w:hAnsi="GHEA Grapalat" w:cs="GHEA Grapalat"/>
          <w:color w:val="000000"/>
        </w:rPr>
        <w:t xml:space="preserve">-րդ կետով սահմանված անդամի թեկնածուի </w:t>
      </w:r>
      <w:r w:rsidR="00240324" w:rsidRPr="006B7731">
        <w:rPr>
          <w:rFonts w:ascii="GHEA Grapalat" w:eastAsia="GHEA Grapalat" w:hAnsi="GHEA Grapalat" w:cs="GHEA Grapalat"/>
          <w:color w:val="000000"/>
        </w:rPr>
        <w:t xml:space="preserve">մեկական </w:t>
      </w:r>
      <w:r w:rsidR="00D05900" w:rsidRPr="006B7731">
        <w:rPr>
          <w:rFonts w:ascii="GHEA Grapalat" w:eastAsia="GHEA Grapalat" w:hAnsi="GHEA Grapalat" w:cs="GHEA Grapalat"/>
          <w:color w:val="000000"/>
        </w:rPr>
        <w:t>հավակնորդ</w:t>
      </w:r>
      <w:r w:rsidR="00240324" w:rsidRPr="006B7731">
        <w:rPr>
          <w:rFonts w:ascii="GHEA Grapalat" w:eastAsia="GHEA Grapalat" w:hAnsi="GHEA Grapalat" w:cs="GHEA Grapalat"/>
          <w:color w:val="000000"/>
        </w:rPr>
        <w:t>:</w:t>
      </w:r>
      <w:r w:rsidR="003316EB" w:rsidRPr="006B7731">
        <w:rPr>
          <w:rFonts w:ascii="GHEA Grapalat" w:eastAsia="GHEA Grapalat" w:hAnsi="GHEA Grapalat" w:cs="GHEA Grapalat"/>
          <w:color w:val="000000"/>
        </w:rPr>
        <w:t xml:space="preserve"> </w:t>
      </w:r>
      <w:r w:rsidR="00516288" w:rsidRPr="006B7731">
        <w:rPr>
          <w:rFonts w:ascii="GHEA Grapalat" w:eastAsia="GHEA Grapalat" w:hAnsi="GHEA Grapalat" w:cs="GHEA Grapalat"/>
          <w:color w:val="000000"/>
        </w:rPr>
        <w:t>Հ</w:t>
      </w:r>
      <w:r w:rsidR="00D05900" w:rsidRPr="006B7731">
        <w:rPr>
          <w:rFonts w:ascii="GHEA Grapalat" w:eastAsia="GHEA Grapalat" w:hAnsi="GHEA Grapalat" w:cs="GHEA Grapalat"/>
          <w:color w:val="000000"/>
        </w:rPr>
        <w:t>ավակնորդների կողմից փաստաբանների պալատի խորհրդին ներկայացվող փաստաթղթերը, դրանց ներկայացման</w:t>
      </w:r>
      <w:r w:rsidR="00267510" w:rsidRPr="006B7731">
        <w:rPr>
          <w:rFonts w:ascii="GHEA Grapalat" w:eastAsia="GHEA Grapalat" w:hAnsi="GHEA Grapalat" w:cs="GHEA Grapalat"/>
          <w:color w:val="000000"/>
        </w:rPr>
        <w:t xml:space="preserve"> և ուսումնասիրման</w:t>
      </w:r>
      <w:r w:rsidR="00D05900" w:rsidRPr="006B7731">
        <w:rPr>
          <w:rFonts w:ascii="GHEA Grapalat" w:eastAsia="GHEA Grapalat" w:hAnsi="GHEA Grapalat" w:cs="GHEA Grapalat"/>
          <w:color w:val="000000"/>
        </w:rPr>
        <w:t xml:space="preserve"> կարգն ու պայմանները սահմանում է փաստաբանների պալատի խորհուրդը:</w:t>
      </w:r>
      <w:r w:rsidR="008E0DCE" w:rsidRPr="006B7731">
        <w:rPr>
          <w:rFonts w:ascii="GHEA Grapalat" w:eastAsia="GHEA Grapalat" w:hAnsi="GHEA Grapalat" w:cs="GHEA Grapalat"/>
          <w:color w:val="000000"/>
        </w:rPr>
        <w:t xml:space="preserve"> </w:t>
      </w:r>
      <w:r w:rsidR="00267510" w:rsidRPr="006B7731">
        <w:rPr>
          <w:rFonts w:ascii="GHEA Grapalat" w:eastAsia="GHEA Grapalat" w:hAnsi="GHEA Grapalat" w:cs="GHEA Grapalat"/>
          <w:color w:val="000000"/>
        </w:rPr>
        <w:t xml:space="preserve">Սահմանված փաստաթղթերը </w:t>
      </w:r>
      <w:r w:rsidR="004650B7" w:rsidRPr="006B7731">
        <w:rPr>
          <w:rFonts w:ascii="GHEA Grapalat" w:eastAsia="GHEA Grapalat" w:hAnsi="GHEA Grapalat" w:cs="GHEA Grapalat"/>
          <w:color w:val="000000"/>
        </w:rPr>
        <w:t>ուսումնասիրելուց հետո</w:t>
      </w:r>
      <w:r w:rsidR="00373F23" w:rsidRPr="006B7731">
        <w:rPr>
          <w:rFonts w:ascii="GHEA Grapalat" w:eastAsia="GHEA Grapalat" w:hAnsi="GHEA Grapalat" w:cs="GHEA Grapalat"/>
          <w:color w:val="000000"/>
        </w:rPr>
        <w:t>,</w:t>
      </w:r>
      <w:r w:rsidR="004650B7" w:rsidRPr="006B7731">
        <w:rPr>
          <w:rFonts w:ascii="GHEA Grapalat" w:eastAsia="GHEA Grapalat" w:hAnsi="GHEA Grapalat" w:cs="GHEA Grapalat"/>
          <w:color w:val="000000"/>
        </w:rPr>
        <w:t xml:space="preserve"> ս</w:t>
      </w:r>
      <w:r w:rsidR="008E0DCE" w:rsidRPr="006B7731">
        <w:rPr>
          <w:rFonts w:ascii="GHEA Grapalat" w:eastAsia="GHEA Grapalat" w:hAnsi="GHEA Grapalat" w:cs="GHEA Grapalat"/>
          <w:color w:val="000000"/>
        </w:rPr>
        <w:t xml:space="preserve">ույն մասի պահանջներին համապատասխանող անձանց փաստաբանների պալատի խորհուրդը ներառում է սույն հոդվածի 2-րդ մասի </w:t>
      </w:r>
      <w:r w:rsidR="00B0712D">
        <w:rPr>
          <w:rFonts w:ascii="GHEA Grapalat" w:eastAsia="GHEA Grapalat" w:hAnsi="GHEA Grapalat" w:cs="GHEA Grapalat"/>
          <w:color w:val="000000"/>
        </w:rPr>
        <w:t>4</w:t>
      </w:r>
      <w:r w:rsidR="008E0DCE" w:rsidRPr="006B7731">
        <w:rPr>
          <w:rFonts w:ascii="GHEA Grapalat" w:eastAsia="GHEA Grapalat" w:hAnsi="GHEA Grapalat" w:cs="GHEA Grapalat"/>
          <w:color w:val="000000"/>
        </w:rPr>
        <w:t>-րդ կետով սահմանված անդամի թեկնածուների շարքում:</w:t>
      </w:r>
    </w:p>
    <w:p w:rsidR="00897E5A" w:rsidRPr="006B7731" w:rsidRDefault="00BD22B1" w:rsidP="00670C95">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5. Սույն հոդվածի 2-րդ մասի </w:t>
      </w:r>
      <w:r w:rsidR="00B0712D">
        <w:rPr>
          <w:rFonts w:ascii="GHEA Grapalat" w:eastAsia="GHEA Grapalat" w:hAnsi="GHEA Grapalat" w:cs="GHEA Grapalat"/>
          <w:color w:val="000000"/>
        </w:rPr>
        <w:t>4</w:t>
      </w:r>
      <w:r w:rsidRPr="00BD22B1">
        <w:rPr>
          <w:rFonts w:ascii="GHEA Grapalat" w:eastAsia="GHEA Grapalat" w:hAnsi="GHEA Grapalat" w:cs="GHEA Grapalat"/>
          <w:color w:val="000000"/>
        </w:rPr>
        <w:t>-րդ կետով սահմանված անդամին ընտրում է փաստաբանների պալատի խորհուրդը՝ սույն հոդվածի 4-րդ մասի համաձայն կազմված թեկնածուների շարքից: Նախքան խորհրդի նիստի գումարումը, որի ընթացքում ընտրվելու են որակավորման հանձնաժողովի անդամները, թեկնածուների վերաբերյալ տեղեկությունները ուղարկվում են փաստաբանների պալատի խորհրդի անդամներին:</w:t>
      </w:r>
      <w:r w:rsidR="00D86625" w:rsidRPr="006B7731">
        <w:rPr>
          <w:rFonts w:ascii="GHEA Grapalat" w:eastAsia="GHEA Grapalat" w:hAnsi="GHEA Grapalat" w:cs="GHEA Grapalat"/>
          <w:color w:val="000000"/>
        </w:rPr>
        <w:t>»:</w:t>
      </w:r>
    </w:p>
    <w:p w:rsidR="00CA7554" w:rsidRPr="006B7731" w:rsidRDefault="00CA755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550D2" w:rsidRPr="006B7731" w:rsidRDefault="009550D2"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550D2" w:rsidRPr="006B7731" w:rsidRDefault="009550D2"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A1CED" w:rsidRPr="006B773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3</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13-րդ</w:t>
      </w:r>
      <w:r w:rsidR="00057923" w:rsidRPr="006B7731">
        <w:rPr>
          <w:rFonts w:ascii="GHEA Grapalat" w:eastAsia="GHEA Grapalat" w:hAnsi="GHEA Grapalat" w:cs="GHEA Grapalat"/>
          <w:color w:val="000000"/>
        </w:rPr>
        <w:t xml:space="preserve"> հոդված</w:t>
      </w:r>
      <w:r w:rsidR="00EC3644" w:rsidRPr="006B7731">
        <w:rPr>
          <w:rFonts w:ascii="GHEA Grapalat" w:eastAsia="GHEA Grapalat" w:hAnsi="GHEA Grapalat" w:cs="GHEA Grapalat"/>
          <w:color w:val="000000"/>
        </w:rPr>
        <w:t>ը շարադրել նոր խմբագրությամբ.</w:t>
      </w:r>
    </w:p>
    <w:p w:rsidR="00EC3644" w:rsidRPr="006B7731" w:rsidRDefault="00EC364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00E16391" w:rsidRPr="006B7731">
        <w:rPr>
          <w:rFonts w:ascii="GHEA Grapalat" w:eastAsia="GHEA Grapalat" w:hAnsi="GHEA Grapalat" w:cs="GHEA Grapalat"/>
          <w:b/>
          <w:color w:val="000000"/>
        </w:rPr>
        <w:t>Հոդված 13. Փաստաբանների պալատի նախագահը</w:t>
      </w:r>
    </w:p>
    <w:p w:rsidR="00D22576" w:rsidRPr="006B7731" w:rsidRDefault="00EC364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w:t>
      </w:r>
      <w:r w:rsidR="00D22576" w:rsidRPr="006B7731">
        <w:rPr>
          <w:rFonts w:ascii="GHEA Grapalat" w:eastAsia="GHEA Grapalat" w:hAnsi="GHEA Grapalat" w:cs="GHEA Grapalat"/>
          <w:color w:val="000000"/>
        </w:rPr>
        <w:t>Փաստաբանների պալատի նախագահ</w:t>
      </w:r>
      <w:r w:rsidR="008D5D1C" w:rsidRPr="006B7731">
        <w:rPr>
          <w:rFonts w:ascii="GHEA Grapalat" w:eastAsia="GHEA Grapalat" w:hAnsi="GHEA Grapalat" w:cs="GHEA Grapalat"/>
          <w:color w:val="000000"/>
        </w:rPr>
        <w:t>ի</w:t>
      </w:r>
      <w:r w:rsidR="00D22576" w:rsidRPr="006B7731">
        <w:rPr>
          <w:rFonts w:ascii="GHEA Grapalat" w:eastAsia="GHEA Grapalat" w:hAnsi="GHEA Grapalat" w:cs="GHEA Grapalat"/>
          <w:color w:val="000000"/>
        </w:rPr>
        <w:t xml:space="preserve"> իրավասության ներքո են փաստաբանների պալատի ընթացիկ գործունեության կառավարման բոլոր հարցերը,</w:t>
      </w:r>
      <w:r w:rsidR="00D06CA9" w:rsidRPr="006B7731">
        <w:rPr>
          <w:rFonts w:ascii="GHEA Grapalat" w:eastAsia="GHEA Grapalat" w:hAnsi="GHEA Grapalat" w:cs="GHEA Grapalat"/>
          <w:color w:val="000000"/>
        </w:rPr>
        <w:t xml:space="preserve"> բացառությամբ սույն օրենքով կամ կանոնադրությամբ ընդհանուր ժողովի կամ փաստաբանների պալատի այլ </w:t>
      </w:r>
      <w:r w:rsidR="00786F52" w:rsidRPr="006B7731">
        <w:rPr>
          <w:rFonts w:ascii="GHEA Grapalat" w:eastAsia="GHEA Grapalat" w:hAnsi="GHEA Grapalat" w:cs="GHEA Grapalat"/>
          <w:color w:val="000000"/>
        </w:rPr>
        <w:t>մարմ</w:t>
      </w:r>
      <w:r w:rsidR="00334435" w:rsidRPr="006B7731">
        <w:rPr>
          <w:rFonts w:ascii="GHEA Grapalat" w:eastAsia="GHEA Grapalat" w:hAnsi="GHEA Grapalat" w:cs="GHEA Grapalat"/>
          <w:color w:val="000000"/>
        </w:rPr>
        <w:t>ին</w:t>
      </w:r>
      <w:r w:rsidR="00786F52" w:rsidRPr="006B7731">
        <w:rPr>
          <w:rFonts w:ascii="GHEA Grapalat" w:eastAsia="GHEA Grapalat" w:hAnsi="GHEA Grapalat" w:cs="GHEA Grapalat"/>
          <w:color w:val="000000"/>
        </w:rPr>
        <w:t xml:space="preserve">ների </w:t>
      </w:r>
      <w:r w:rsidR="00D06CA9" w:rsidRPr="006B7731">
        <w:rPr>
          <w:rFonts w:ascii="GHEA Grapalat" w:eastAsia="GHEA Grapalat" w:hAnsi="GHEA Grapalat" w:cs="GHEA Grapalat"/>
          <w:color w:val="000000"/>
        </w:rPr>
        <w:t>իրավասությանը վերապահված հարցերի:</w:t>
      </w:r>
    </w:p>
    <w:p w:rsidR="004E039C" w:rsidRPr="006B7731" w:rsidRDefault="00D22576"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w:t>
      </w:r>
      <w:r w:rsidR="00EC3644" w:rsidRPr="006B7731">
        <w:rPr>
          <w:rFonts w:ascii="GHEA Grapalat" w:eastAsia="GHEA Grapalat" w:hAnsi="GHEA Grapalat" w:cs="GHEA Grapalat"/>
          <w:color w:val="000000"/>
        </w:rPr>
        <w:t>Փաստաբանների պալատի նախագահ</w:t>
      </w:r>
      <w:r w:rsidR="00202CB9" w:rsidRPr="006B7731">
        <w:rPr>
          <w:rFonts w:ascii="GHEA Grapalat" w:eastAsia="GHEA Grapalat" w:hAnsi="GHEA Grapalat" w:cs="GHEA Grapalat"/>
          <w:color w:val="000000"/>
        </w:rPr>
        <w:t>ին փաստաբանների պալատի անդամների կազմից</w:t>
      </w:r>
      <w:r w:rsidR="00EC3644" w:rsidRPr="006B7731">
        <w:rPr>
          <w:rFonts w:ascii="GHEA Grapalat" w:eastAsia="GHEA Grapalat" w:hAnsi="GHEA Grapalat" w:cs="GHEA Grapalat"/>
          <w:color w:val="000000"/>
        </w:rPr>
        <w:t xml:space="preserve"> ընտրում է</w:t>
      </w:r>
      <w:r w:rsidR="00202CB9" w:rsidRPr="006B7731">
        <w:rPr>
          <w:rFonts w:ascii="GHEA Grapalat" w:eastAsia="GHEA Grapalat" w:hAnsi="GHEA Grapalat" w:cs="GHEA Grapalat"/>
          <w:color w:val="000000"/>
        </w:rPr>
        <w:t xml:space="preserve"> ընդհանուր ժողովը՝</w:t>
      </w:r>
      <w:r w:rsidR="00EC3644" w:rsidRPr="006B7731">
        <w:rPr>
          <w:rFonts w:ascii="GHEA Grapalat" w:eastAsia="GHEA Grapalat" w:hAnsi="GHEA Grapalat" w:cs="GHEA Grapalat"/>
          <w:color w:val="000000"/>
        </w:rPr>
        <w:t xml:space="preserve"> փակ գաղտնի քվեարկությամբ</w:t>
      </w:r>
      <w:r w:rsidR="00202CB9" w:rsidRPr="006B7731">
        <w:rPr>
          <w:rFonts w:ascii="GHEA Grapalat" w:eastAsia="GHEA Grapalat" w:hAnsi="GHEA Grapalat" w:cs="GHEA Grapalat"/>
          <w:color w:val="000000"/>
        </w:rPr>
        <w:t>,</w:t>
      </w:r>
      <w:r w:rsidR="00EC3644" w:rsidRPr="006B7731">
        <w:rPr>
          <w:rFonts w:ascii="GHEA Grapalat" w:eastAsia="GHEA Grapalat" w:hAnsi="GHEA Grapalat" w:cs="GHEA Grapalat"/>
          <w:color w:val="000000"/>
        </w:rPr>
        <w:t xml:space="preserve"> չորս տարի ժամկետով, բայց ոչ ավելի, քան երկու անգամ անընդմեջ։</w:t>
      </w:r>
    </w:p>
    <w:p w:rsidR="009E6890" w:rsidRPr="006B7731" w:rsidRDefault="00D22576"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4E039C" w:rsidRPr="006B7731">
        <w:rPr>
          <w:rFonts w:ascii="GHEA Grapalat" w:eastAsia="GHEA Grapalat" w:hAnsi="GHEA Grapalat" w:cs="GHEA Grapalat"/>
          <w:color w:val="000000"/>
        </w:rPr>
        <w:t xml:space="preserve">. </w:t>
      </w:r>
      <w:r w:rsidR="009E6890" w:rsidRPr="006B7731">
        <w:rPr>
          <w:rFonts w:ascii="GHEA Grapalat" w:eastAsia="GHEA Grapalat" w:hAnsi="GHEA Grapalat" w:cs="GHEA Grapalat"/>
          <w:color w:val="000000"/>
        </w:rPr>
        <w:t xml:space="preserve">Փաստաբանների պալատի նախագահ ընտրված է համարվում այն թեկնածուն, որը ստացել է քվեարկության մասնակիցների (քվեաթերթիկ ստացածների) ձայների կեսից </w:t>
      </w:r>
      <w:r w:rsidR="009E6890" w:rsidRPr="006B7731">
        <w:rPr>
          <w:rFonts w:ascii="GHEA Grapalat" w:eastAsia="GHEA Grapalat" w:hAnsi="GHEA Grapalat" w:cs="GHEA Grapalat"/>
          <w:color w:val="000000"/>
        </w:rPr>
        <w:lastRenderedPageBreak/>
        <w:t>ավելին:</w:t>
      </w:r>
    </w:p>
    <w:p w:rsidR="00064F9C" w:rsidRPr="006B7731" w:rsidRDefault="00D22576" w:rsidP="00E7152C">
      <w:pPr>
        <w:widowControl w:val="0"/>
        <w:pBdr>
          <w:top w:val="nil"/>
          <w:left w:val="nil"/>
          <w:bottom w:val="nil"/>
          <w:right w:val="nil"/>
          <w:between w:val="nil"/>
        </w:pBdr>
        <w:tabs>
          <w:tab w:val="left" w:pos="720"/>
        </w:tabs>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w:t>
      </w:r>
      <w:r w:rsidR="009E6890" w:rsidRPr="006B7731">
        <w:rPr>
          <w:rFonts w:ascii="GHEA Grapalat" w:eastAsia="GHEA Grapalat" w:hAnsi="GHEA Grapalat" w:cs="GHEA Grapalat"/>
          <w:color w:val="000000"/>
        </w:rPr>
        <w:t xml:space="preserve">. </w:t>
      </w:r>
      <w:r w:rsidR="00064F9C" w:rsidRPr="006B7731">
        <w:rPr>
          <w:rFonts w:ascii="GHEA Grapalat" w:eastAsia="GHEA Grapalat" w:hAnsi="GHEA Grapalat" w:cs="GHEA Grapalat"/>
          <w:color w:val="000000"/>
        </w:rPr>
        <w:t>Եթե քվեարկվել է երկու կամ ավելի թեկնածու, և նրանցից որևէ մեկը չի ստացել անհրաժեշտ ձայներ, ապա անցկացվում է քվեարկության երկրորդ փուլ, որին կարող են մասնակցել առավել ձայներ ստացած երկու թեկնածուները: Հավասար ձայների դեպքում երկրորդ փուլին երկրորդ թեկնածուի մասնակցությունը որոշվում է վիճակահանությամբ: Երկրորդ փուլում ընտրված է համարվում առավել ձայներ ստացած թեկնածուն, իսկ ձայների հավասար լինելու դեպքում անցկացվում է վիճակահանություն:</w:t>
      </w:r>
    </w:p>
    <w:p w:rsidR="00EC3644" w:rsidRPr="006B7731" w:rsidRDefault="00064F9C" w:rsidP="00E7152C">
      <w:pPr>
        <w:widowControl w:val="0"/>
        <w:pBdr>
          <w:top w:val="nil"/>
          <w:left w:val="nil"/>
          <w:bottom w:val="nil"/>
          <w:right w:val="nil"/>
          <w:between w:val="nil"/>
        </w:pBdr>
        <w:tabs>
          <w:tab w:val="left" w:pos="720"/>
        </w:tabs>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 Այն դեպքում, երբ քվեարկվել է մեկ թեկնածու, նա համարվում է ընտրված, եթե ստացել է քվեարկության մասնակիցների ձայների կեսից ավելին: Եթե փաստաբանների պալատի նախագահ չի ընտրվում, ապա քվեարկությունից հետո` մեկ ամսվա ընթացքում, անցկացվում է նոր ընտրություն:</w:t>
      </w:r>
    </w:p>
    <w:p w:rsidR="00486888" w:rsidRPr="006B7731" w:rsidRDefault="00486888"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 Փաստաբանների պալատի նախագահի լիազորությունները դադարում են.</w:t>
      </w:r>
    </w:p>
    <w:p w:rsidR="00486888" w:rsidRPr="006B7731" w:rsidRDefault="00831C7C"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նրա լիազորությունների ժամկետն ավարտվելու դեպքում՝ հաջորդ նախագահի լիազորությունները ստանձնելու պահից.</w:t>
      </w:r>
    </w:p>
    <w:p w:rsidR="00486888" w:rsidRPr="006B7731" w:rsidRDefault="00831C7C"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B7731">
        <w:rPr>
          <w:rFonts w:ascii="GHEA Grapalat" w:eastAsia="GHEA Grapalat" w:hAnsi="GHEA Grapalat" w:cs="GHEA Grapalat"/>
          <w:color w:val="000000"/>
        </w:rPr>
        <w:t xml:space="preserve">2) հրաժարական ներկայացնելու դեպքում. </w:t>
      </w:r>
    </w:p>
    <w:p w:rsidR="00557FD9" w:rsidRPr="006B7731" w:rsidRDefault="00831C7C"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փաստաբանի արտոնագրի գործողության դադարեցման կամ կասեցման դեպքում</w:t>
      </w:r>
      <w:r w:rsidR="00BD22B1" w:rsidRPr="00BD22B1">
        <w:rPr>
          <w:rFonts w:ascii="GHEA Grapalat" w:eastAsia="GHEA Grapalat" w:hAnsi="GHEA Grapalat" w:cs="GHEA Grapalat"/>
          <w:color w:val="000000"/>
        </w:rPr>
        <w:t>.</w:t>
      </w:r>
    </w:p>
    <w:p w:rsidR="00486888" w:rsidRPr="006B7731" w:rsidRDefault="00BD22B1"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4) </w:t>
      </w:r>
      <w:r w:rsidR="00557FD9" w:rsidRPr="006B7731">
        <w:rPr>
          <w:rFonts w:ascii="GHEA Grapalat" w:eastAsia="GHEA Grapalat" w:hAnsi="GHEA Grapalat" w:cs="GHEA Grapalat"/>
          <w:iCs/>
        </w:rPr>
        <w:t>փաստաբանների ընդհանուր ժողովի կողմից սույն օրենքով սահմանված կարգով նախագահին հետ կանչելու մասին որոշում կայացնելու պահից՝ փաստաբանների պալատի կանոնադրությամբ սահմանված դեպքերում</w:t>
      </w:r>
      <w:r w:rsidR="00831C7C" w:rsidRPr="006B7731">
        <w:rPr>
          <w:rFonts w:ascii="GHEA Grapalat" w:eastAsia="GHEA Grapalat" w:hAnsi="GHEA Grapalat" w:cs="GHEA Grapalat"/>
          <w:color w:val="000000"/>
        </w:rPr>
        <w:t>:</w:t>
      </w:r>
    </w:p>
    <w:p w:rsidR="00486888" w:rsidRPr="006B7731" w:rsidRDefault="00831C7C" w:rsidP="00557FD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7. </w:t>
      </w:r>
      <w:r w:rsidR="00557FD9" w:rsidRPr="006B7731">
        <w:rPr>
          <w:rFonts w:ascii="GHEA Grapalat" w:eastAsia="GHEA Grapalat" w:hAnsi="GHEA Grapalat" w:cs="GHEA Grapalat"/>
          <w:iCs/>
        </w:rPr>
        <w:t>Փաստաբանների պալատի նախագահին հետ կանչելու գործընթաց կարող է նախաձեռնել փաստաբանների պալատի խորհրդի</w:t>
      </w:r>
      <w:r w:rsidR="00D87A12">
        <w:rPr>
          <w:rFonts w:ascii="GHEA Grapalat" w:eastAsia="GHEA Grapalat" w:hAnsi="GHEA Grapalat" w:cs="GHEA Grapalat"/>
          <w:iCs/>
        </w:rPr>
        <w:t>,</w:t>
      </w:r>
      <w:r w:rsidR="00557FD9" w:rsidRPr="006B7731">
        <w:rPr>
          <w:rFonts w:ascii="GHEA Grapalat" w:eastAsia="GHEA Grapalat" w:hAnsi="GHEA Grapalat" w:cs="GHEA Grapalat"/>
          <w:iCs/>
        </w:rPr>
        <w:t xml:space="preserve"> </w:t>
      </w:r>
      <w:r w:rsidR="00D87A12">
        <w:rPr>
          <w:rFonts w:ascii="GHEA Grapalat" w:eastAsia="GHEA Grapalat" w:hAnsi="GHEA Grapalat" w:cs="GHEA Grapalat"/>
          <w:iCs/>
        </w:rPr>
        <w:t>ինչպես նաև</w:t>
      </w:r>
      <w:r w:rsidR="00557FD9" w:rsidRPr="006B7731">
        <w:t xml:space="preserve"> </w:t>
      </w:r>
      <w:r w:rsidR="00557FD9" w:rsidRPr="006B7731">
        <w:rPr>
          <w:rFonts w:ascii="GHEA Grapalat" w:eastAsia="GHEA Grapalat" w:hAnsi="GHEA Grapalat" w:cs="GHEA Grapalat"/>
          <w:iCs/>
        </w:rPr>
        <w:t>փաստաբանների պալատի անդամների ընդհանուր թվի մեկ քառորդի պահանջով:</w:t>
      </w:r>
    </w:p>
    <w:p w:rsidR="00486888" w:rsidRPr="006B7731" w:rsidRDefault="00831C7C"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8. </w:t>
      </w:r>
      <w:r w:rsidR="00557FD9" w:rsidRPr="006B7731">
        <w:rPr>
          <w:rFonts w:ascii="GHEA Grapalat" w:eastAsia="GHEA Grapalat" w:hAnsi="GHEA Grapalat" w:cs="GHEA Grapalat"/>
          <w:iCs/>
        </w:rPr>
        <w:t>Փաստաբանների կողմից փաստաբանների պալատի նախագահին հետ կանչելու ստորագրահավաք</w:t>
      </w:r>
      <w:r w:rsidR="00BD22B1" w:rsidRPr="00BD22B1">
        <w:rPr>
          <w:rFonts w:ascii="GHEA Grapalat" w:eastAsia="GHEA Grapalat" w:hAnsi="GHEA Grapalat" w:cs="GHEA Grapalat"/>
          <w:iCs/>
        </w:rPr>
        <w:t>ը սկս</w:t>
      </w:r>
      <w:r w:rsidR="00557FD9" w:rsidRPr="006B7731">
        <w:rPr>
          <w:rFonts w:ascii="GHEA Grapalat" w:eastAsia="GHEA Grapalat" w:hAnsi="GHEA Grapalat" w:cs="GHEA Grapalat"/>
          <w:iCs/>
        </w:rPr>
        <w:t xml:space="preserve">վում է ընդհանուր ժողովի՝ փաստաբանների պալատի նախագահին հետ կանչելու մասին որոշման նախագիծը առնվազն հիսուն փաստաբանի (նախաձեռնող խմբի) ստորագրությամբ հրապարակելու պահից: Հրապարակումն իրականացվում է </w:t>
      </w:r>
      <w:r w:rsidR="00D32833" w:rsidRPr="006B7731">
        <w:rPr>
          <w:rFonts w:ascii="GHEA Grapalat" w:eastAsia="GHEA Grapalat" w:hAnsi="GHEA Grapalat" w:cs="GHEA Grapalat"/>
          <w:iCs/>
        </w:rPr>
        <w:t xml:space="preserve">Հայաստանի Հանրապետության հրապարակային ծանուցումների պաշտոնական </w:t>
      </w:r>
      <w:r w:rsidR="00D32833" w:rsidRPr="006B7731">
        <w:rPr>
          <w:rFonts w:ascii="GHEA Grapalat" w:eastAsia="GHEA Grapalat" w:hAnsi="GHEA Grapalat" w:cs="GHEA Grapalat"/>
          <w:iCs/>
        </w:rPr>
        <w:lastRenderedPageBreak/>
        <w:t>ինտերնետային կայքում</w:t>
      </w:r>
      <w:r w:rsidR="00BD22B1" w:rsidRPr="00BD22B1">
        <w:rPr>
          <w:rFonts w:ascii="GHEA Grapalat" w:eastAsia="GHEA Grapalat" w:hAnsi="GHEA Grapalat" w:cs="GHEA Grapalat"/>
          <w:iCs/>
        </w:rPr>
        <w:t xml:space="preserve"> </w:t>
      </w:r>
      <w:r w:rsidR="00557FD9" w:rsidRPr="006B7731">
        <w:rPr>
          <w:rFonts w:ascii="GHEA Grapalat" w:eastAsia="GHEA Grapalat" w:hAnsi="GHEA Grapalat" w:cs="GHEA Grapalat"/>
          <w:iCs/>
        </w:rPr>
        <w:t xml:space="preserve">և փաստաբանների պալատի </w:t>
      </w:r>
      <w:r w:rsidR="00BD22B1" w:rsidRPr="00BD22B1">
        <w:rPr>
          <w:rFonts w:ascii="GHEA Grapalat" w:eastAsia="GHEA Grapalat" w:hAnsi="GHEA Grapalat" w:cs="GHEA Grapalat"/>
          <w:iCs/>
        </w:rPr>
        <w:t xml:space="preserve">պաշտոնական </w:t>
      </w:r>
      <w:r w:rsidR="00557FD9" w:rsidRPr="006B7731">
        <w:rPr>
          <w:rFonts w:ascii="GHEA Grapalat" w:eastAsia="GHEA Grapalat" w:hAnsi="GHEA Grapalat" w:cs="GHEA Grapalat"/>
          <w:iCs/>
        </w:rPr>
        <w:t>կայք</w:t>
      </w:r>
      <w:r w:rsidR="00BD22B1" w:rsidRPr="00BD22B1">
        <w:rPr>
          <w:rFonts w:ascii="GHEA Grapalat" w:eastAsia="GHEA Grapalat" w:hAnsi="GHEA Grapalat" w:cs="GHEA Grapalat"/>
          <w:iCs/>
        </w:rPr>
        <w:t>ում</w:t>
      </w:r>
      <w:r w:rsidR="00557FD9" w:rsidRPr="006B7731">
        <w:rPr>
          <w:rFonts w:ascii="GHEA Grapalat" w:eastAsia="GHEA Grapalat" w:hAnsi="GHEA Grapalat" w:cs="GHEA Grapalat"/>
          <w:iCs/>
        </w:rPr>
        <w:t xml:space="preserve"> </w:t>
      </w:r>
      <w:r w:rsidR="00BD22B1" w:rsidRPr="00BD22B1">
        <w:rPr>
          <w:rFonts w:ascii="GHEA Grapalat" w:eastAsia="GHEA Grapalat" w:hAnsi="GHEA Grapalat" w:cs="GHEA Grapalat"/>
          <w:iCs/>
        </w:rPr>
        <w:t xml:space="preserve">հայտարարություն տեղադրելու </w:t>
      </w:r>
      <w:r w:rsidR="00557FD9" w:rsidRPr="006B7731">
        <w:rPr>
          <w:rFonts w:ascii="GHEA Grapalat" w:eastAsia="GHEA Grapalat" w:hAnsi="GHEA Grapalat" w:cs="GHEA Grapalat"/>
          <w:iCs/>
        </w:rPr>
        <w:t>միջոցով: Փաստաբանը կարող է միանալ ստորագրահավաքին սույն մասում նշված կայք</w:t>
      </w:r>
      <w:r w:rsidR="00BD22B1" w:rsidRPr="00BD22B1">
        <w:rPr>
          <w:rFonts w:ascii="GHEA Grapalat" w:eastAsia="GHEA Grapalat" w:hAnsi="GHEA Grapalat" w:cs="GHEA Grapalat"/>
          <w:iCs/>
        </w:rPr>
        <w:t>եր</w:t>
      </w:r>
      <w:r w:rsidR="00557FD9" w:rsidRPr="006B7731">
        <w:rPr>
          <w:rFonts w:ascii="GHEA Grapalat" w:eastAsia="GHEA Grapalat" w:hAnsi="GHEA Grapalat" w:cs="GHEA Grapalat"/>
          <w:iCs/>
        </w:rPr>
        <w:t xml:space="preserve">ում հրապարակման պահից մեկ ամսվա ընթացքում՝ նախաձեռնող խմբին փոխանցելով ստորագրահավաքին միանալու մասին ստորագրված հայտարարության բնօրինակը: Փաստաբանների պալատի խորհուրդը սույն մասում նշված ստորագրությունները ստանալու դեպքում որոշում է կայացնում արտահերթ ընդհանուր ժողով հրավիրելու մասին՝ </w:t>
      </w:r>
      <w:r w:rsidR="00BD22B1" w:rsidRPr="00BD22B1">
        <w:rPr>
          <w:rFonts w:ascii="GHEA Grapalat" w:eastAsia="GHEA Grapalat" w:hAnsi="GHEA Grapalat" w:cs="GHEA Grapalat"/>
          <w:iCs/>
        </w:rPr>
        <w:t xml:space="preserve">ստորագրահավաքին միանալու ժամկետը լրանալուց հետո </w:t>
      </w:r>
      <w:r w:rsidR="00557FD9" w:rsidRPr="006B7731">
        <w:rPr>
          <w:rFonts w:ascii="GHEA Grapalat" w:eastAsia="GHEA Grapalat" w:hAnsi="GHEA Grapalat" w:cs="GHEA Grapalat"/>
          <w:iCs/>
        </w:rPr>
        <w:t>ոչ ուշ</w:t>
      </w:r>
      <w:r w:rsidR="005F7C31" w:rsidRPr="006B7731">
        <w:rPr>
          <w:rFonts w:ascii="GHEA Grapalat" w:eastAsia="GHEA Grapalat" w:hAnsi="GHEA Grapalat" w:cs="GHEA Grapalat"/>
          <w:iCs/>
        </w:rPr>
        <w:t>,</w:t>
      </w:r>
      <w:r w:rsidR="00557FD9" w:rsidRPr="006B7731">
        <w:rPr>
          <w:rFonts w:ascii="GHEA Grapalat" w:eastAsia="GHEA Grapalat" w:hAnsi="GHEA Grapalat" w:cs="GHEA Grapalat"/>
          <w:iCs/>
        </w:rPr>
        <w:t xml:space="preserve"> քան քառասունհինգ օրվա ընթացքում, եթե ստորագրահավաքն անցկացվել է սույն հոդվածում նշված ժամկետում և կարգով:</w:t>
      </w:r>
      <w:r w:rsidR="00580CCF" w:rsidRPr="006B7731">
        <w:rPr>
          <w:rFonts w:ascii="GHEA Grapalat" w:eastAsia="GHEA Grapalat" w:hAnsi="GHEA Grapalat" w:cs="GHEA Grapalat"/>
          <w:iCs/>
          <w:lang w:val="en-US"/>
        </w:rPr>
        <w:t xml:space="preserve"> </w:t>
      </w:r>
    </w:p>
    <w:p w:rsidR="00486888" w:rsidRPr="006B7731" w:rsidRDefault="00831C7C" w:rsidP="00486888">
      <w:pPr>
        <w:widowControl w:val="0"/>
        <w:pBdr>
          <w:top w:val="nil"/>
          <w:left w:val="nil"/>
          <w:bottom w:val="nil"/>
          <w:right w:val="nil"/>
          <w:between w:val="nil"/>
        </w:pBdr>
        <w:tabs>
          <w:tab w:val="left" w:pos="720"/>
        </w:tabs>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9. </w:t>
      </w:r>
      <w:r w:rsidR="00C91633" w:rsidRPr="006B7731">
        <w:rPr>
          <w:rFonts w:ascii="GHEA Grapalat" w:eastAsia="GHEA Grapalat" w:hAnsi="GHEA Grapalat" w:cs="GHEA Grapalat"/>
          <w:iCs/>
        </w:rPr>
        <w:t>Ընդհանուր ժողովի կողմից փաստաբանների պալատի նախագահին հետ կանչելու մասին որոշում ընդունվելու պահից, փաստաբանների պալատի նախագահի լիազորությունները համարվում են դադարեցված:</w:t>
      </w:r>
    </w:p>
    <w:p w:rsidR="00670C95" w:rsidRPr="006B7731" w:rsidRDefault="00831C7C"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10. </w:t>
      </w:r>
      <w:r w:rsidR="00093D2F" w:rsidRPr="006B7731">
        <w:rPr>
          <w:rFonts w:ascii="GHEA Grapalat" w:eastAsia="GHEA Grapalat" w:hAnsi="GHEA Grapalat" w:cs="GHEA Grapalat"/>
          <w:color w:val="000000"/>
        </w:rPr>
        <w:t xml:space="preserve">Փաստաբանների պալատի </w:t>
      </w:r>
      <w:r w:rsidRPr="006B7731">
        <w:rPr>
          <w:rFonts w:ascii="GHEA Grapalat" w:eastAsia="GHEA Grapalat" w:hAnsi="GHEA Grapalat" w:cs="GHEA Grapalat"/>
          <w:color w:val="000000"/>
        </w:rPr>
        <w:t>նախագահի</w:t>
      </w:r>
      <w:r w:rsidR="00093D2F" w:rsidRPr="006B7731">
        <w:rPr>
          <w:rFonts w:ascii="GHEA Grapalat" w:eastAsia="GHEA Grapalat" w:hAnsi="GHEA Grapalat" w:cs="GHEA Grapalat"/>
          <w:color w:val="000000"/>
        </w:rPr>
        <w:t xml:space="preserve"> լիազորությունների վաղաժամկետ </w:t>
      </w:r>
      <w:r w:rsidRPr="006B7731">
        <w:rPr>
          <w:rFonts w:ascii="GHEA Grapalat" w:eastAsia="GHEA Grapalat" w:hAnsi="GHEA Grapalat" w:cs="GHEA Grapalat"/>
          <w:color w:val="000000"/>
        </w:rPr>
        <w:t xml:space="preserve">դադարման </w:t>
      </w:r>
      <w:r w:rsidR="00093D2F" w:rsidRPr="006B7731">
        <w:rPr>
          <w:rFonts w:ascii="GHEA Grapalat" w:eastAsia="GHEA Grapalat" w:hAnsi="GHEA Grapalat" w:cs="GHEA Grapalat"/>
          <w:color w:val="000000"/>
        </w:rPr>
        <w:t xml:space="preserve">դեպքում </w:t>
      </w:r>
      <w:r w:rsidRPr="006B7731">
        <w:rPr>
          <w:rFonts w:ascii="GHEA Grapalat" w:eastAsia="GHEA Grapalat" w:hAnsi="GHEA Grapalat" w:cs="GHEA Grapalat"/>
          <w:color w:val="000000"/>
        </w:rPr>
        <w:t xml:space="preserve">վերջինիս պարտականությունները </w:t>
      </w:r>
      <w:r w:rsidR="00BD22B1" w:rsidRPr="00BD22B1">
        <w:rPr>
          <w:rFonts w:ascii="GHEA Grapalat" w:eastAsia="GHEA Grapalat" w:hAnsi="GHEA Grapalat" w:cs="GHEA Grapalat"/>
          <w:color w:val="000000"/>
        </w:rPr>
        <w:t>փաստաբանների պալատի կանոնադրությամբ սահմանված կարգով կատարում է նրա տեղակալներից մեկը՝ մինչև փաստաբանների պալատի նախագահի նոր ընտրությունը: :</w:t>
      </w:r>
      <w:r w:rsidR="00627954" w:rsidRPr="006B7731">
        <w:rPr>
          <w:rFonts w:ascii="GHEA Grapalat" w:eastAsia="GHEA Grapalat" w:hAnsi="GHEA Grapalat" w:cs="GHEA Grapalat"/>
          <w:color w:val="000000"/>
        </w:rPr>
        <w:t xml:space="preserve"> Փաստաբանների պալատի նախագահի լիազորությունների վաղաժամկետ դադարման դեպքում</w:t>
      </w:r>
      <w:r w:rsidR="00BD22B1" w:rsidRPr="00BD22B1">
        <w:rPr>
          <w:rFonts w:ascii="GHEA Grapalat" w:eastAsia="GHEA Grapalat" w:hAnsi="GHEA Grapalat" w:cs="GHEA Grapalat"/>
          <w:color w:val="000000"/>
        </w:rPr>
        <w:t xml:space="preserve"> նոր ընտրությունների անցկացման ժամկետները և կարգը սահմանվում են փաստաբանների պալատի կանոնադրությամբ:</w:t>
      </w:r>
    </w:p>
    <w:p w:rsidR="009550AB" w:rsidRPr="006B7731" w:rsidRDefault="00831C7C"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11. </w:t>
      </w:r>
      <w:r w:rsidR="009550AB" w:rsidRPr="006B7731">
        <w:rPr>
          <w:rFonts w:ascii="GHEA Grapalat" w:eastAsia="GHEA Grapalat" w:hAnsi="GHEA Grapalat" w:cs="GHEA Grapalat"/>
          <w:color w:val="000000"/>
        </w:rPr>
        <w:t>Փաստաբանների պալատի նախագահը</w:t>
      </w:r>
      <w:r w:rsidRPr="006B7731">
        <w:rPr>
          <w:rFonts w:ascii="GHEA Grapalat" w:eastAsia="GHEA Grapalat" w:hAnsi="GHEA Grapalat" w:cs="GHEA Grapalat"/>
          <w:color w:val="000000"/>
        </w:rPr>
        <w:t>՝</w:t>
      </w:r>
      <w:r w:rsidR="009550AB" w:rsidRPr="006B7731">
        <w:rPr>
          <w:rFonts w:ascii="Cambria" w:eastAsia="GHEA Grapalat" w:hAnsi="Cambria" w:cs="Cambria"/>
          <w:color w:val="000000"/>
        </w:rPr>
        <w:t> </w:t>
      </w:r>
    </w:p>
    <w:p w:rsidR="00F77EF3" w:rsidRPr="006B7731" w:rsidRDefault="00F77EF3"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ներկայացնում է փաստաբանների պալատը պետական և տեղական ինքնակառավարման մարմինների և առևտրային ու ոչ առևտրային կազմակերպությունների հետ հարաբերություններում.</w:t>
      </w:r>
    </w:p>
    <w:p w:rsidR="00C56678" w:rsidRPr="006B7731" w:rsidRDefault="00AA5514"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w:t>
      </w:r>
      <w:r w:rsidR="009550AB" w:rsidRPr="006B7731">
        <w:rPr>
          <w:rFonts w:ascii="GHEA Grapalat" w:eastAsia="GHEA Grapalat" w:hAnsi="GHEA Grapalat" w:cs="GHEA Grapalat"/>
          <w:color w:val="000000"/>
        </w:rPr>
        <w:t xml:space="preserve">) </w:t>
      </w:r>
      <w:r w:rsidR="00C56678" w:rsidRPr="006B7731">
        <w:rPr>
          <w:rFonts w:ascii="GHEA Grapalat" w:eastAsia="GHEA Grapalat" w:hAnsi="GHEA Grapalat" w:cs="GHEA Grapalat"/>
          <w:color w:val="000000"/>
        </w:rPr>
        <w:t xml:space="preserve">առանց լիազորագրի` </w:t>
      </w:r>
      <w:r w:rsidR="00E330B0" w:rsidRPr="006B7731">
        <w:rPr>
          <w:rFonts w:ascii="GHEA Grapalat" w:eastAsia="GHEA Grapalat" w:hAnsi="GHEA Grapalat" w:cs="GHEA Grapalat"/>
          <w:color w:val="000000"/>
        </w:rPr>
        <w:t>իր իրավասության</w:t>
      </w:r>
      <w:r w:rsidR="00C56678" w:rsidRPr="006B7731">
        <w:rPr>
          <w:rFonts w:ascii="GHEA Grapalat" w:eastAsia="GHEA Grapalat" w:hAnsi="GHEA Grapalat" w:cs="GHEA Grapalat"/>
          <w:color w:val="000000"/>
        </w:rPr>
        <w:t xml:space="preserve"> սահմաններում հանդես է գալիս փաստաբանների պալատի անունից և ներկայացնում նրա շահերը. </w:t>
      </w:r>
    </w:p>
    <w:p w:rsidR="009550AB" w:rsidRPr="006B7731" w:rsidRDefault="00A83865"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C56678" w:rsidRPr="006B7731">
        <w:rPr>
          <w:rFonts w:ascii="GHEA Grapalat" w:eastAsia="GHEA Grapalat" w:hAnsi="GHEA Grapalat" w:cs="GHEA Grapalat"/>
          <w:color w:val="000000"/>
        </w:rPr>
        <w:t>) իր իրավասությանը վերապահված հարցերով տալիս է լիազորագրեր</w:t>
      </w:r>
      <w:r w:rsidR="009550AB" w:rsidRPr="006B7731">
        <w:rPr>
          <w:rFonts w:ascii="GHEA Grapalat" w:eastAsia="GHEA Grapalat" w:hAnsi="GHEA Grapalat" w:cs="GHEA Grapalat"/>
          <w:color w:val="000000"/>
        </w:rPr>
        <w:t>.</w:t>
      </w:r>
      <w:r w:rsidR="009550AB" w:rsidRPr="006B7731">
        <w:rPr>
          <w:rFonts w:ascii="Cambria" w:eastAsia="GHEA Grapalat" w:hAnsi="Cambria" w:cs="Cambria"/>
          <w:color w:val="000000"/>
        </w:rPr>
        <w:t> </w:t>
      </w:r>
    </w:p>
    <w:p w:rsidR="009550AB" w:rsidRPr="006B7731" w:rsidRDefault="00A83865"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w:t>
      </w:r>
      <w:r w:rsidR="009550AB" w:rsidRPr="006B7731">
        <w:rPr>
          <w:rFonts w:ascii="GHEA Grapalat" w:eastAsia="GHEA Grapalat" w:hAnsi="GHEA Grapalat" w:cs="GHEA Grapalat"/>
          <w:color w:val="000000"/>
        </w:rPr>
        <w:t xml:space="preserve">) սահմանված կարգով փաստաբանների պալատի անունից կնքում է </w:t>
      </w:r>
      <w:r w:rsidR="00C56678" w:rsidRPr="006B7731">
        <w:rPr>
          <w:rFonts w:ascii="GHEA Grapalat" w:eastAsia="GHEA Grapalat" w:hAnsi="GHEA Grapalat" w:cs="GHEA Grapalat"/>
          <w:color w:val="000000"/>
        </w:rPr>
        <w:t xml:space="preserve"> գործարքներ</w:t>
      </w:r>
      <w:r w:rsidR="009550AB" w:rsidRPr="006B7731">
        <w:rPr>
          <w:rFonts w:ascii="GHEA Grapalat" w:eastAsia="GHEA Grapalat" w:hAnsi="GHEA Grapalat" w:cs="GHEA Grapalat"/>
          <w:color w:val="000000"/>
        </w:rPr>
        <w:t>.</w:t>
      </w:r>
    </w:p>
    <w:p w:rsidR="00600F5E" w:rsidRPr="006B7731" w:rsidRDefault="00A83865"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5</w:t>
      </w:r>
      <w:r w:rsidR="009550AB" w:rsidRPr="006B7731">
        <w:rPr>
          <w:rFonts w:ascii="GHEA Grapalat" w:eastAsia="GHEA Grapalat" w:hAnsi="GHEA Grapalat" w:cs="GHEA Grapalat"/>
          <w:color w:val="000000"/>
        </w:rPr>
        <w:t xml:space="preserve">) </w:t>
      </w:r>
      <w:r w:rsidR="00A31D39" w:rsidRPr="006B7731">
        <w:rPr>
          <w:rFonts w:ascii="GHEA Grapalat" w:eastAsia="GHEA Grapalat" w:hAnsi="GHEA Grapalat" w:cs="GHEA Grapalat"/>
          <w:color w:val="000000"/>
        </w:rPr>
        <w:t xml:space="preserve">սույն օրենքով և փաստաբանների պալատի կանոնադրությամբ սահմանված կարգով </w:t>
      </w:r>
      <w:r w:rsidR="00600F5E" w:rsidRPr="006B7731">
        <w:rPr>
          <w:rFonts w:ascii="GHEA Grapalat" w:eastAsia="GHEA Grapalat" w:hAnsi="GHEA Grapalat" w:cs="GHEA Grapalat"/>
          <w:color w:val="000000"/>
        </w:rPr>
        <w:t>տնօրինում է փաստաբանների պալատի գույքը</w:t>
      </w:r>
      <w:r w:rsidR="00915653" w:rsidRPr="006B7731">
        <w:rPr>
          <w:rFonts w:ascii="GHEA Grapalat" w:eastAsia="GHEA Grapalat" w:hAnsi="GHEA Grapalat" w:cs="GHEA Grapalat"/>
          <w:color w:val="000000"/>
        </w:rPr>
        <w:t xml:space="preserve">: </w:t>
      </w:r>
      <w:r w:rsidR="00DF7EB5" w:rsidRPr="006B7731">
        <w:rPr>
          <w:rFonts w:ascii="GHEA Grapalat" w:eastAsia="GHEA Grapalat" w:hAnsi="GHEA Grapalat" w:cs="GHEA Grapalat"/>
          <w:color w:val="000000"/>
        </w:rPr>
        <w:t xml:space="preserve">Եթե ձեռքբերվող կամ օտարվող գույքի (ծառայության, աշխատանքի) արժեքը գերազանցում է նվազագույն աշխատավարձի հազարապատիկը, ապա նախքան այդպիսի գործարքի կնքումը փաստաբանների պալատի նախագահը պետք է ստանա փաստաբանների պալատի խորհրդի համաձայնությունը: </w:t>
      </w:r>
      <w:r w:rsidR="001640CC" w:rsidRPr="006B7731">
        <w:rPr>
          <w:rFonts w:ascii="GHEA Grapalat" w:eastAsia="GHEA Grapalat" w:hAnsi="GHEA Grapalat" w:cs="GHEA Grapalat"/>
          <w:color w:val="000000"/>
        </w:rPr>
        <w:t xml:space="preserve">Նվազագույն աշխատավարձի հազարապատիկը գերազանցող </w:t>
      </w:r>
      <w:r w:rsidR="00DF7EB5" w:rsidRPr="006B7731">
        <w:rPr>
          <w:rFonts w:ascii="GHEA Grapalat" w:eastAsia="GHEA Grapalat" w:hAnsi="GHEA Grapalat" w:cs="GHEA Grapalat"/>
          <w:color w:val="000000"/>
        </w:rPr>
        <w:t>գործարք կնքելու կարգը սահմանվում է փաստաբանների պալատի կանոնադրությամբ</w:t>
      </w:r>
      <w:r w:rsidR="009550AB" w:rsidRPr="006B7731">
        <w:rPr>
          <w:rFonts w:ascii="GHEA Grapalat" w:eastAsia="GHEA Grapalat" w:hAnsi="GHEA Grapalat" w:cs="GHEA Grapalat"/>
          <w:color w:val="000000"/>
        </w:rPr>
        <w:t>.</w:t>
      </w:r>
    </w:p>
    <w:p w:rsidR="00093D2F" w:rsidRPr="006B7731" w:rsidRDefault="00A83865" w:rsidP="009550AB">
      <w:pPr>
        <w:spacing w:line="360" w:lineRule="auto"/>
        <w:ind w:firstLine="567"/>
        <w:jc w:val="both"/>
        <w:rPr>
          <w:rFonts w:ascii="GHEA Grapalat" w:eastAsia="GHEA Grapalat" w:hAnsi="GHEA Grapalat" w:cs="GHEA Grapalat"/>
          <w:color w:val="000000"/>
        </w:rPr>
      </w:pPr>
      <w:r w:rsidRPr="006B7731">
        <w:rPr>
          <w:rFonts w:ascii="GHEA Grapalat" w:hAnsi="GHEA Grapalat"/>
        </w:rPr>
        <w:t>6</w:t>
      </w:r>
      <w:r w:rsidR="00E16391" w:rsidRPr="006B7731">
        <w:rPr>
          <w:rFonts w:ascii="GHEA Grapalat" w:hAnsi="GHEA Grapalat"/>
        </w:rPr>
        <w:t xml:space="preserve">) </w:t>
      </w:r>
      <w:r w:rsidR="00BC0A0E" w:rsidRPr="006B7731">
        <w:rPr>
          <w:rFonts w:ascii="GHEA Grapalat" w:eastAsia="GHEA Grapalat" w:hAnsi="GHEA Grapalat" w:cs="GHEA Grapalat"/>
          <w:color w:val="000000"/>
        </w:rPr>
        <w:t>ընդունում է որոշումներ փաստաբանների պալատի բնականոն գործունեությունն ապահովելուն առնչվող հարցերի վերաբերյալ</w:t>
      </w:r>
      <w:r w:rsidR="00946B29" w:rsidRPr="006B7731">
        <w:rPr>
          <w:rFonts w:ascii="GHEA Grapalat" w:eastAsia="GHEA Grapalat" w:hAnsi="GHEA Grapalat" w:cs="GHEA Grapalat"/>
          <w:color w:val="000000"/>
        </w:rPr>
        <w:t>.</w:t>
      </w:r>
    </w:p>
    <w:p w:rsidR="009550AB" w:rsidRPr="006B7731" w:rsidRDefault="00A83865"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7</w:t>
      </w:r>
      <w:r w:rsidR="009550AB" w:rsidRPr="006B7731">
        <w:rPr>
          <w:rFonts w:ascii="GHEA Grapalat" w:eastAsia="GHEA Grapalat" w:hAnsi="GHEA Grapalat" w:cs="GHEA Grapalat"/>
          <w:color w:val="000000"/>
        </w:rPr>
        <w:t>) նշանակում և ազատում է փաստաբանների պալատի աշխատակազմի աշխատողներին</w:t>
      </w:r>
      <w:r w:rsidR="00BC0A0E" w:rsidRPr="006B7731">
        <w:rPr>
          <w:rFonts w:ascii="GHEA Grapalat" w:eastAsia="GHEA Grapalat" w:hAnsi="GHEA Grapalat" w:cs="GHEA Grapalat"/>
          <w:color w:val="000000"/>
        </w:rPr>
        <w:t>, նրանց նկատմամբ կիրառում է խրախուսման միջոցներ և նշանակում կարգապահական տույժեր</w:t>
      </w:r>
      <w:r w:rsidR="009550AB" w:rsidRPr="006B7731">
        <w:rPr>
          <w:rFonts w:ascii="GHEA Grapalat" w:eastAsia="GHEA Grapalat" w:hAnsi="GHEA Grapalat" w:cs="GHEA Grapalat"/>
          <w:color w:val="000000"/>
        </w:rPr>
        <w:t>.</w:t>
      </w:r>
    </w:p>
    <w:p w:rsidR="00654243" w:rsidRPr="006B7731" w:rsidRDefault="00654243" w:rsidP="00654243">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8) սահմանում է փաստաբանների պալատի աշխատակազմի աշխատողների ծառայողական լիազորությունների շրջանակը.</w:t>
      </w:r>
    </w:p>
    <w:p w:rsidR="009550AB" w:rsidRPr="006B7731" w:rsidRDefault="00654243" w:rsidP="009550A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9</w:t>
      </w:r>
      <w:r w:rsidR="009550AB" w:rsidRPr="006B7731">
        <w:rPr>
          <w:rFonts w:ascii="GHEA Grapalat" w:eastAsia="GHEA Grapalat" w:hAnsi="GHEA Grapalat" w:cs="GHEA Grapalat"/>
          <w:color w:val="000000"/>
        </w:rPr>
        <w:t>) ապահովում է փաստաբանների պալատի ընդհանուր ժողովի և խորհրդի որոշումների կատարումը.</w:t>
      </w:r>
    </w:p>
    <w:p w:rsidR="00107B5E" w:rsidRPr="006B7731" w:rsidRDefault="00BD22B1" w:rsidP="009550AB">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10) փաստաբանի նկատմամբ հարուցում է կարգապահական վարույթ.</w:t>
      </w:r>
    </w:p>
    <w:p w:rsidR="00E330B0" w:rsidRPr="006B7731" w:rsidRDefault="00107B5E" w:rsidP="006264A6">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BD22B1" w:rsidRPr="00BD22B1">
        <w:rPr>
          <w:rFonts w:ascii="GHEA Grapalat" w:eastAsia="GHEA Grapalat" w:hAnsi="GHEA Grapalat" w:cs="GHEA Grapalat"/>
          <w:color w:val="000000"/>
        </w:rPr>
        <w:t>1</w:t>
      </w:r>
      <w:r w:rsidR="00E330B0" w:rsidRPr="006B7731">
        <w:rPr>
          <w:rFonts w:ascii="GHEA Grapalat" w:eastAsia="GHEA Grapalat" w:hAnsi="GHEA Grapalat" w:cs="GHEA Grapalat"/>
          <w:color w:val="000000"/>
        </w:rPr>
        <w:t xml:space="preserve">) իր իրավասության սահմաններում արձակում է հրամաններ, հրահանգներ, </w:t>
      </w:r>
      <w:r w:rsidR="00BD22B1" w:rsidRPr="00BD22B1">
        <w:rPr>
          <w:rFonts w:ascii="GHEA Grapalat" w:eastAsia="GHEA Grapalat" w:hAnsi="GHEA Grapalat" w:cs="GHEA Grapalat"/>
          <w:color w:val="000000"/>
        </w:rPr>
        <w:t xml:space="preserve">ընդունում է որոշումներ, </w:t>
      </w:r>
      <w:r w:rsidR="00E330B0" w:rsidRPr="006B7731">
        <w:rPr>
          <w:rFonts w:ascii="GHEA Grapalat" w:eastAsia="GHEA Grapalat" w:hAnsi="GHEA Grapalat" w:cs="GHEA Grapalat"/>
          <w:color w:val="000000"/>
        </w:rPr>
        <w:t>տալիս է կատարման համար պարտադիր ցուցումներ և վերահսկում դրանց կատարումը.</w:t>
      </w:r>
    </w:p>
    <w:p w:rsidR="009B1D68" w:rsidRPr="006B7731" w:rsidRDefault="00107B5E" w:rsidP="009B1D68">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BD22B1" w:rsidRPr="00BD22B1">
        <w:rPr>
          <w:rFonts w:ascii="GHEA Grapalat" w:eastAsia="GHEA Grapalat" w:hAnsi="GHEA Grapalat" w:cs="GHEA Grapalat"/>
          <w:color w:val="000000"/>
        </w:rPr>
        <w:t>2</w:t>
      </w:r>
      <w:r w:rsidR="009B1D68" w:rsidRPr="006B7731">
        <w:rPr>
          <w:rFonts w:ascii="GHEA Grapalat" w:eastAsia="GHEA Grapalat" w:hAnsi="GHEA Grapalat" w:cs="GHEA Grapalat"/>
          <w:color w:val="000000"/>
        </w:rPr>
        <w:t>) ընդգրկում է փաստաբանին փաստաբանների ցուցակում.</w:t>
      </w:r>
    </w:p>
    <w:p w:rsidR="006264A6" w:rsidRPr="006B7731" w:rsidRDefault="00BD22B1" w:rsidP="009B1D68">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13) դադարեցնում է մահացած փաստաբանի արտոնագրի գործողությունը և հանում է փաստաբանների ցուցակից.</w:t>
      </w:r>
    </w:p>
    <w:p w:rsidR="009B1D68" w:rsidRPr="006B7731" w:rsidRDefault="00107B5E" w:rsidP="009B1D68">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BD22B1" w:rsidRPr="00BD22B1">
        <w:rPr>
          <w:rFonts w:ascii="GHEA Grapalat" w:eastAsia="GHEA Grapalat" w:hAnsi="GHEA Grapalat" w:cs="GHEA Grapalat"/>
          <w:color w:val="000000"/>
        </w:rPr>
        <w:t>4</w:t>
      </w:r>
      <w:r w:rsidR="009B1D68" w:rsidRPr="006B7731">
        <w:rPr>
          <w:rFonts w:ascii="GHEA Grapalat" w:eastAsia="GHEA Grapalat" w:hAnsi="GHEA Grapalat" w:cs="GHEA Grapalat"/>
          <w:color w:val="000000"/>
        </w:rPr>
        <w:t>) տրամադրում է փաստաբանի վկայականներ ու պլաստիկ քարտեր, ինչպես նաև փաստաբանի օգնականի վկայականներ.</w:t>
      </w:r>
    </w:p>
    <w:p w:rsidR="006264A6" w:rsidRPr="006B7731" w:rsidRDefault="00BD22B1" w:rsidP="009B1D68">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15) վերահսկողություն է իրականացնում հանրային պաշտպանի գրասենյակի գործունեության նկատմամբ.</w:t>
      </w:r>
    </w:p>
    <w:p w:rsidR="00AA5514" w:rsidRPr="006B7731" w:rsidRDefault="00107B5E" w:rsidP="009B1D68">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1</w:t>
      </w:r>
      <w:r w:rsidR="00BD22B1" w:rsidRPr="00BD22B1">
        <w:rPr>
          <w:rFonts w:ascii="GHEA Grapalat" w:eastAsia="GHEA Grapalat" w:hAnsi="GHEA Grapalat" w:cs="GHEA Grapalat"/>
          <w:color w:val="000000"/>
        </w:rPr>
        <w:t>4</w:t>
      </w:r>
      <w:r w:rsidR="00AA5514" w:rsidRPr="006B7731">
        <w:rPr>
          <w:rFonts w:ascii="GHEA Grapalat" w:eastAsia="GHEA Grapalat" w:hAnsi="GHEA Grapalat" w:cs="GHEA Grapalat"/>
          <w:color w:val="000000"/>
        </w:rPr>
        <w:t>) կազմակերպում և համակարգում է իրավասու պետական մարմիններին օրենքների և իրավական այլ ակտերի փոփոխությունների, լրացումների, դրանց ընդունման վերաբերյալ, ինչպես նաև իրավական ակտերի նախագծերի վերաբերյալ դրանք մշակող մարմիններին կարծիքների ներկայացումը.</w:t>
      </w:r>
    </w:p>
    <w:p w:rsidR="003E45DC" w:rsidRPr="006B7731" w:rsidRDefault="00107B5E"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BD22B1" w:rsidRPr="00BD22B1">
        <w:rPr>
          <w:rFonts w:ascii="GHEA Grapalat" w:eastAsia="GHEA Grapalat" w:hAnsi="GHEA Grapalat" w:cs="GHEA Grapalat"/>
          <w:color w:val="000000"/>
        </w:rPr>
        <w:t>5</w:t>
      </w:r>
      <w:r w:rsidR="009550AB" w:rsidRPr="006B7731">
        <w:rPr>
          <w:rFonts w:ascii="GHEA Grapalat" w:eastAsia="GHEA Grapalat" w:hAnsi="GHEA Grapalat" w:cs="GHEA Grapalat"/>
          <w:color w:val="000000"/>
        </w:rPr>
        <w:t>) իրականացնում է օրենքով</w:t>
      </w:r>
      <w:r w:rsidR="00C222E1" w:rsidRPr="006B7731">
        <w:rPr>
          <w:rFonts w:ascii="GHEA Grapalat" w:eastAsia="GHEA Grapalat" w:hAnsi="GHEA Grapalat" w:cs="GHEA Grapalat"/>
          <w:color w:val="000000"/>
        </w:rPr>
        <w:t xml:space="preserve"> </w:t>
      </w:r>
      <w:r w:rsidR="00CA106A" w:rsidRPr="006B7731">
        <w:rPr>
          <w:rFonts w:ascii="GHEA Grapalat" w:eastAsia="GHEA Grapalat" w:hAnsi="GHEA Grapalat" w:cs="GHEA Grapalat"/>
          <w:color w:val="000000"/>
        </w:rPr>
        <w:t>կամ</w:t>
      </w:r>
      <w:r w:rsidR="00C222E1" w:rsidRPr="006B7731">
        <w:rPr>
          <w:rFonts w:ascii="GHEA Grapalat" w:eastAsia="GHEA Grapalat" w:hAnsi="GHEA Grapalat" w:cs="GHEA Grapalat"/>
          <w:color w:val="000000"/>
        </w:rPr>
        <w:t xml:space="preserve"> փաստաբանների պալատի կանոնադրությամբ</w:t>
      </w:r>
      <w:r w:rsidR="009550AB" w:rsidRPr="006B7731">
        <w:rPr>
          <w:rFonts w:ascii="GHEA Grapalat" w:eastAsia="GHEA Grapalat" w:hAnsi="GHEA Grapalat" w:cs="GHEA Grapalat"/>
          <w:color w:val="000000"/>
        </w:rPr>
        <w:t xml:space="preserve"> սահմանված</w:t>
      </w:r>
      <w:r w:rsidR="00BD22B1" w:rsidRPr="00BD22B1">
        <w:rPr>
          <w:rFonts w:ascii="GHEA Grapalat" w:eastAsia="GHEA Grapalat" w:hAnsi="GHEA Grapalat" w:cs="GHEA Grapalat"/>
          <w:color w:val="000000"/>
        </w:rPr>
        <w:t>,</w:t>
      </w:r>
      <w:r w:rsidR="00A072C8" w:rsidRPr="006B7731">
        <w:t xml:space="preserve"> </w:t>
      </w:r>
      <w:r w:rsidR="00BD22B1" w:rsidRPr="00BD22B1">
        <w:rPr>
          <w:rFonts w:ascii="GHEA Grapalat" w:eastAsia="GHEA Grapalat" w:hAnsi="GHEA Grapalat" w:cs="GHEA Grapalat"/>
          <w:color w:val="000000"/>
        </w:rPr>
        <w:t>ինչպես նաև փաստաբանների պալատի մարմինների իրավասությանը չվերապահված այլ լիազորություններ</w:t>
      </w:r>
      <w:r w:rsidR="009550AB" w:rsidRPr="006B7731">
        <w:rPr>
          <w:rFonts w:ascii="GHEA Grapalat" w:eastAsia="GHEA Grapalat" w:hAnsi="GHEA Grapalat" w:cs="GHEA Grapalat"/>
          <w:color w:val="000000"/>
        </w:rPr>
        <w:t xml:space="preserve"> ։</w:t>
      </w:r>
    </w:p>
    <w:p w:rsidR="00484104" w:rsidRPr="006B7731"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12. </w:t>
      </w:r>
      <w:r w:rsidR="00484104" w:rsidRPr="006B7731">
        <w:rPr>
          <w:rFonts w:ascii="GHEA Grapalat" w:eastAsia="GHEA Grapalat" w:hAnsi="GHEA Grapalat" w:cs="GHEA Grapalat"/>
          <w:color w:val="000000"/>
        </w:rPr>
        <w:t>Փաստաբանների պալատի նախագահը խորհրդակցական ձայնի իրավունքով մասնակցում է խորհրդի նիստե</w:t>
      </w:r>
      <w:r w:rsidR="000C55BD" w:rsidRPr="006B7731">
        <w:rPr>
          <w:rFonts w:ascii="GHEA Grapalat" w:eastAsia="GHEA Grapalat" w:hAnsi="GHEA Grapalat" w:cs="GHEA Grapalat"/>
          <w:color w:val="000000"/>
        </w:rPr>
        <w:t>ր</w:t>
      </w:r>
      <w:r w:rsidR="00484104" w:rsidRPr="006B7731">
        <w:rPr>
          <w:rFonts w:ascii="GHEA Grapalat" w:eastAsia="GHEA Grapalat" w:hAnsi="GHEA Grapalat" w:cs="GHEA Grapalat"/>
          <w:color w:val="000000"/>
        </w:rPr>
        <w:t>ին։</w:t>
      </w:r>
    </w:p>
    <w:p w:rsidR="00F966D8" w:rsidRPr="006B7731" w:rsidRDefault="0048410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iCs/>
        </w:rPr>
      </w:pPr>
      <w:r w:rsidRPr="006B7731">
        <w:rPr>
          <w:rFonts w:ascii="GHEA Grapalat" w:eastAsia="GHEA Grapalat" w:hAnsi="GHEA Grapalat" w:cs="GHEA Grapalat"/>
          <w:color w:val="000000"/>
        </w:rPr>
        <w:t xml:space="preserve">13. </w:t>
      </w:r>
      <w:r w:rsidR="00F77EF3" w:rsidRPr="006B7731">
        <w:rPr>
          <w:rFonts w:ascii="GHEA Grapalat" w:eastAsia="GHEA Grapalat" w:hAnsi="GHEA Grapalat" w:cs="GHEA Grapalat"/>
          <w:color w:val="000000"/>
        </w:rPr>
        <w:t xml:space="preserve">Փաստաբանների պալատի նախագահը </w:t>
      </w:r>
      <w:r w:rsidR="00F966D8" w:rsidRPr="006B7731">
        <w:rPr>
          <w:rFonts w:ascii="GHEA Grapalat" w:eastAsia="GHEA Grapalat" w:hAnsi="GHEA Grapalat" w:cs="GHEA Grapalat"/>
          <w:iCs/>
        </w:rPr>
        <w:t>չի կարող իր կարգավիճակն օգտագործել</w:t>
      </w:r>
      <w:r w:rsidR="00BD22B1" w:rsidRPr="00BD22B1">
        <w:rPr>
          <w:rFonts w:ascii="GHEA Grapalat" w:eastAsia="GHEA Grapalat" w:hAnsi="GHEA Grapalat" w:cs="GHEA Grapalat"/>
          <w:iCs/>
        </w:rPr>
        <w:t>.</w:t>
      </w:r>
    </w:p>
    <w:p w:rsidR="00F966D8" w:rsidRPr="006B7731" w:rsidRDefault="00BD22B1"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iCs/>
        </w:rPr>
      </w:pPr>
      <w:r w:rsidRPr="00BD22B1">
        <w:rPr>
          <w:rFonts w:ascii="GHEA Grapalat" w:eastAsia="GHEA Grapalat" w:hAnsi="GHEA Grapalat" w:cs="GHEA Grapalat"/>
          <w:iCs/>
        </w:rPr>
        <w:t>1)</w:t>
      </w:r>
      <w:r w:rsidR="00F966D8" w:rsidRPr="006B7731">
        <w:rPr>
          <w:rFonts w:ascii="GHEA Grapalat" w:eastAsia="GHEA Grapalat" w:hAnsi="GHEA Grapalat" w:cs="GHEA Grapalat"/>
          <w:iCs/>
        </w:rPr>
        <w:t xml:space="preserve"> քաղաքական բնույթի հայտարարություններ կատարելու համար և իր լիազորություններն իրականացնելիս պետք է ցուցաբերի քաղաքական զսպվածություն և չեզոքություն.</w:t>
      </w:r>
    </w:p>
    <w:p w:rsidR="00F77EF3" w:rsidRPr="006B7731" w:rsidRDefault="00BD22B1"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iCs/>
        </w:rPr>
        <w:t>2)</w:t>
      </w:r>
      <w:r w:rsidR="00F966D8" w:rsidRPr="006B7731">
        <w:rPr>
          <w:rFonts w:ascii="GHEA Grapalat" w:eastAsia="GHEA Grapalat" w:hAnsi="GHEA Grapalat" w:cs="GHEA Grapalat"/>
          <w:color w:val="000000"/>
        </w:rPr>
        <w:t xml:space="preserve"> </w:t>
      </w:r>
      <w:r w:rsidR="00F966D8" w:rsidRPr="006B7731">
        <w:rPr>
          <w:rFonts w:ascii="GHEA Grapalat" w:eastAsia="GHEA Grapalat" w:hAnsi="GHEA Grapalat" w:cs="GHEA Grapalat"/>
          <w:iCs/>
        </w:rPr>
        <w:t>փաստաբանի մասնագիտական գործունեության ընթացքում առավելություն ստանալու համար</w:t>
      </w:r>
      <w:r w:rsidR="00F77EF3" w:rsidRPr="006B7731">
        <w:rPr>
          <w:rFonts w:ascii="GHEA Grapalat" w:eastAsia="GHEA Grapalat" w:hAnsi="GHEA Grapalat" w:cs="GHEA Grapalat"/>
          <w:color w:val="000000"/>
        </w:rPr>
        <w:t>:</w:t>
      </w:r>
    </w:p>
    <w:p w:rsidR="003E45DC" w:rsidRPr="006B7731"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484104" w:rsidRPr="006B7731">
        <w:rPr>
          <w:rFonts w:ascii="GHEA Grapalat" w:eastAsia="GHEA Grapalat" w:hAnsi="GHEA Grapalat" w:cs="GHEA Grapalat"/>
          <w:color w:val="000000"/>
        </w:rPr>
        <w:t>4</w:t>
      </w:r>
      <w:r w:rsidR="003E45DC" w:rsidRPr="006B7731">
        <w:rPr>
          <w:rFonts w:ascii="GHEA Grapalat" w:eastAsia="GHEA Grapalat" w:hAnsi="GHEA Grapalat" w:cs="GHEA Grapalat"/>
          <w:color w:val="000000"/>
        </w:rPr>
        <w:t>. Փաստաբանների պալատի նախագահն իր լիազորություններն իրականացնելու համար խորհրդի համաձայնությամբ կարող է նշանակել առավելագույնը երկու տեղակալներ` փաստաբանների կազմից: Փաստաբանների պալատի նախագահի տեղակալը փոխարինում է փաստաբանների պալատի նախագահին նրա բացակայության ժամանակ:</w:t>
      </w:r>
    </w:p>
    <w:p w:rsidR="00093D2F" w:rsidRPr="006B7731"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484104" w:rsidRPr="006B7731">
        <w:rPr>
          <w:rFonts w:ascii="GHEA Grapalat" w:eastAsia="GHEA Grapalat" w:hAnsi="GHEA Grapalat" w:cs="GHEA Grapalat"/>
          <w:color w:val="000000"/>
        </w:rPr>
        <w:t>5</w:t>
      </w:r>
      <w:r w:rsidR="00093D2F" w:rsidRPr="006B7731">
        <w:rPr>
          <w:rFonts w:ascii="GHEA Grapalat" w:eastAsia="GHEA Grapalat" w:hAnsi="GHEA Grapalat" w:cs="GHEA Grapalat"/>
          <w:color w:val="000000"/>
        </w:rPr>
        <w:t>. Փաստաբանների պալատի նախագահն իր լիազորությունների իրականացման համար վարձատրվում է փաստաբանների պալատի կանոնադրությամբ սահմանված կարգով և չափով:</w:t>
      </w:r>
    </w:p>
    <w:p w:rsidR="003F3A1C" w:rsidRPr="006B7731"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484104" w:rsidRPr="006B7731">
        <w:rPr>
          <w:rFonts w:ascii="GHEA Grapalat" w:eastAsia="GHEA Grapalat" w:hAnsi="GHEA Grapalat" w:cs="GHEA Grapalat"/>
          <w:color w:val="000000"/>
        </w:rPr>
        <w:t>6</w:t>
      </w:r>
      <w:r w:rsidR="003E45DC" w:rsidRPr="006B7731">
        <w:rPr>
          <w:rFonts w:ascii="GHEA Grapalat" w:eastAsia="GHEA Grapalat" w:hAnsi="GHEA Grapalat" w:cs="GHEA Grapalat"/>
          <w:color w:val="000000"/>
        </w:rPr>
        <w:t xml:space="preserve">. </w:t>
      </w:r>
      <w:r w:rsidR="00BD22B1" w:rsidRPr="00BD22B1">
        <w:rPr>
          <w:rFonts w:ascii="GHEA Grapalat" w:eastAsia="GHEA Grapalat" w:hAnsi="GHEA Grapalat" w:cs="GHEA Grapalat"/>
          <w:color w:val="000000"/>
        </w:rPr>
        <w:t>Փաստաբանների պալատի նախագահի աշխատանքի համատեղումը փաստաբանական գործունեության հետ չպետք է խոչընդոտի փաստաբանների պալատի նախագահի լիազորությունների իրականացմանը։</w:t>
      </w:r>
      <w:r w:rsidR="009550AB" w:rsidRPr="006B7731">
        <w:rPr>
          <w:rFonts w:ascii="GHEA Grapalat" w:eastAsia="GHEA Grapalat" w:hAnsi="GHEA Grapalat" w:cs="GHEA Grapalat"/>
          <w:color w:val="000000"/>
        </w:rPr>
        <w:t>»</w:t>
      </w:r>
      <w:r w:rsidR="00FF7D6D" w:rsidRPr="006B7731">
        <w:rPr>
          <w:rFonts w:ascii="GHEA Grapalat" w:eastAsia="GHEA Grapalat" w:hAnsi="GHEA Grapalat" w:cs="GHEA Grapalat"/>
          <w:color w:val="000000"/>
        </w:rPr>
        <w:t>:</w:t>
      </w:r>
    </w:p>
    <w:p w:rsidR="00A52E74" w:rsidRPr="006B7731" w:rsidRDefault="00A52E7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672FD" w:rsidRPr="006B7731" w:rsidRDefault="00A52E7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lastRenderedPageBreak/>
        <w:t xml:space="preserve">Հոդված </w:t>
      </w:r>
      <w:r w:rsidR="00EA1CED" w:rsidRPr="006B773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4</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13</w:t>
      </w:r>
      <w:r w:rsidRPr="006B7731">
        <w:rPr>
          <w:rFonts w:ascii="GHEA Grapalat" w:eastAsia="GHEA Grapalat" w:hAnsi="GHEA Grapalat" w:cs="GHEA Grapalat"/>
          <w:color w:val="000000"/>
          <w:vertAlign w:val="superscript"/>
        </w:rPr>
        <w:t>1</w:t>
      </w:r>
      <w:r w:rsidRPr="006B7731">
        <w:rPr>
          <w:rFonts w:ascii="GHEA Grapalat" w:eastAsia="GHEA Grapalat" w:hAnsi="GHEA Grapalat" w:cs="GHEA Grapalat"/>
          <w:color w:val="000000"/>
        </w:rPr>
        <w:t xml:space="preserve">-րդ </w:t>
      </w:r>
      <w:r w:rsidR="002672FD" w:rsidRPr="006B7731">
        <w:rPr>
          <w:rFonts w:ascii="GHEA Grapalat" w:eastAsia="GHEA Grapalat" w:hAnsi="GHEA Grapalat" w:cs="GHEA Grapalat"/>
          <w:color w:val="000000"/>
        </w:rPr>
        <w:t>հոդված</w:t>
      </w:r>
      <w:r w:rsidR="00082A15" w:rsidRPr="006B7731">
        <w:rPr>
          <w:rFonts w:ascii="GHEA Grapalat" w:eastAsia="GHEA Grapalat" w:hAnsi="GHEA Grapalat" w:cs="GHEA Grapalat"/>
          <w:color w:val="000000"/>
        </w:rPr>
        <w:t>ը շարադրել նոր խմբագրությամբ.</w:t>
      </w:r>
    </w:p>
    <w:p w:rsidR="00082A15" w:rsidRPr="006B7731" w:rsidRDefault="00082A15"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Հոդված 13.1. Վարկանիշային կարգով քվեարկության անցկացման կարգը</w:t>
      </w:r>
    </w:p>
    <w:p w:rsidR="00780524" w:rsidRPr="006B7731" w:rsidRDefault="00BD22B1" w:rsidP="0078052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w:t>
      </w:r>
      <w:r w:rsidR="00780524" w:rsidRPr="006B7731">
        <w:t xml:space="preserve"> </w:t>
      </w:r>
      <w:r w:rsidRPr="00BD22B1">
        <w:rPr>
          <w:rFonts w:ascii="GHEA Grapalat" w:eastAsia="GHEA Grapalat" w:hAnsi="GHEA Grapalat" w:cs="GHEA Grapalat"/>
          <w:color w:val="000000"/>
        </w:rPr>
        <w:t>Քվեաթերթիկում յուրաքանչյուր թեկնածուի անուն-ազգանունից հետո գրվում են «կողմ եմ» բառերը` նշումի համար նախատեսված դատարկ քառանկյունով:</w:t>
      </w:r>
    </w:p>
    <w:p w:rsidR="00780524" w:rsidRPr="006B7731" w:rsidRDefault="00BD22B1" w:rsidP="0078052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Քվեարկության մասնակիցը յուրաքանչյուր թեկնածուին կողմ քվեարկելիս նշում է կատարում «կողմ եմ» բառերին համապատասխանող քառանկյան մեջ, իսկ դեմ քվեարկելիս՝ որևէ նշում չի կատարում:</w:t>
      </w:r>
    </w:p>
    <w:p w:rsidR="000B7530" w:rsidRPr="006B7731" w:rsidRDefault="00BD22B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w:t>
      </w:r>
      <w:r w:rsidR="00780524" w:rsidRPr="006B7731">
        <w:rPr>
          <w:rFonts w:ascii="GHEA Grapalat" w:eastAsia="GHEA Grapalat" w:hAnsi="GHEA Grapalat" w:cs="GHEA Grapalat"/>
          <w:color w:val="000000"/>
        </w:rPr>
        <w:t>Քվեարկության յուրաքանչյուր մասնակից կարող է կողմ քվեարկել</w:t>
      </w:r>
      <w:r w:rsidRPr="00BD22B1">
        <w:rPr>
          <w:rFonts w:ascii="GHEA Grapalat" w:eastAsia="GHEA Grapalat" w:hAnsi="GHEA Grapalat" w:cs="GHEA Grapalat"/>
          <w:color w:val="000000"/>
        </w:rPr>
        <w:t xml:space="preserve"> առավելագույնը</w:t>
      </w:r>
      <w:r w:rsidR="00780524"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այնքան թեկնածուի, որքան կազմում է փաստաբանների պալատի ընտրվող մարմնի անդամների թվի կեսը, եթե այդպիսի անդամների թիվը երկու կամ ավելի է:</w:t>
      </w:r>
    </w:p>
    <w:p w:rsidR="007764F9" w:rsidRPr="006B7731" w:rsidRDefault="007764F9" w:rsidP="00082A1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 Ընտրված են համարվում</w:t>
      </w:r>
      <w:r w:rsidR="00333A75" w:rsidRPr="006B7731">
        <w:rPr>
          <w:rFonts w:ascii="GHEA Grapalat" w:eastAsia="GHEA Grapalat" w:hAnsi="GHEA Grapalat" w:cs="GHEA Grapalat"/>
          <w:color w:val="000000"/>
        </w:rPr>
        <w:t xml:space="preserve"> համապատասխան մարմնի ընտրվող անդամների թվի չափով առավելագույն կողմ քվեարկված թեկնածուները: </w:t>
      </w:r>
      <w:r w:rsidR="00AD5AB2" w:rsidRPr="006B7731">
        <w:rPr>
          <w:rFonts w:ascii="GHEA Grapalat" w:eastAsia="GHEA Grapalat" w:hAnsi="GHEA Grapalat" w:cs="GHEA Grapalat"/>
          <w:color w:val="000000"/>
        </w:rPr>
        <w:t xml:space="preserve">Եթե ձայների հավասարության պատճառով հնարավոր չէ որոշել առավել ձայներ </w:t>
      </w:r>
      <w:r w:rsidR="003645BE" w:rsidRPr="006B7731">
        <w:rPr>
          <w:rFonts w:ascii="GHEA Grapalat" w:eastAsia="GHEA Grapalat" w:hAnsi="GHEA Grapalat" w:cs="GHEA Grapalat"/>
          <w:color w:val="000000"/>
        </w:rPr>
        <w:t>ստացած թեկնածու</w:t>
      </w:r>
      <w:r w:rsidR="00AD5AB2" w:rsidRPr="006B7731">
        <w:rPr>
          <w:rFonts w:ascii="GHEA Grapalat" w:eastAsia="GHEA Grapalat" w:hAnsi="GHEA Grapalat" w:cs="GHEA Grapalat"/>
          <w:color w:val="000000"/>
        </w:rPr>
        <w:t>ին, ապա</w:t>
      </w:r>
      <w:r w:rsidR="003645BE" w:rsidRPr="006B7731">
        <w:rPr>
          <w:rFonts w:ascii="GHEA Grapalat" w:eastAsia="GHEA Grapalat" w:hAnsi="GHEA Grapalat" w:cs="GHEA Grapalat"/>
          <w:color w:val="000000"/>
        </w:rPr>
        <w:t xml:space="preserve"> նվազագույն հավասար ձայներ ստացած թեկնածուների միջև անցկացվում է վիճակահանություն</w:t>
      </w:r>
      <w:r w:rsidR="00C237BE" w:rsidRPr="006B7731">
        <w:rPr>
          <w:rFonts w:ascii="GHEA Grapalat" w:eastAsia="GHEA Grapalat" w:hAnsi="GHEA Grapalat" w:cs="GHEA Grapalat"/>
          <w:color w:val="000000"/>
        </w:rPr>
        <w:t>:</w:t>
      </w:r>
    </w:p>
    <w:p w:rsidR="00CE24A1" w:rsidRPr="006B7731" w:rsidRDefault="00831C7C" w:rsidP="00082A1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 Սույն հոդվածի 2-րդ և 3-րդ մասերին չհամապատասխանող քվեաթերթիկները համարվում են անվավեր և հաշվի չեն առնվում քվեարկությունների (ընտրությունների) արդյունքներն ամփոփելիս:»:</w:t>
      </w:r>
    </w:p>
    <w:p w:rsidR="00495B63" w:rsidRPr="006B7731" w:rsidRDefault="00495B6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270AC" w:rsidRPr="006B7731" w:rsidRDefault="00495B6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A1CED" w:rsidRPr="006B773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5</w:t>
      </w:r>
      <w:r w:rsidRPr="006B7731">
        <w:rPr>
          <w:rFonts w:ascii="GHEA Grapalat" w:eastAsia="GHEA Grapalat" w:hAnsi="GHEA Grapalat" w:cs="GHEA Grapalat"/>
          <w:b/>
          <w:color w:val="000000"/>
        </w:rPr>
        <w:t>.</w:t>
      </w:r>
      <w:r w:rsidR="00831C7C" w:rsidRPr="006B7731">
        <w:rPr>
          <w:rFonts w:ascii="GHEA Grapalat" w:eastAsia="GHEA Grapalat" w:hAnsi="GHEA Grapalat" w:cs="GHEA Grapalat"/>
          <w:b/>
          <w:color w:val="000000"/>
        </w:rPr>
        <w:t xml:space="preserve"> </w:t>
      </w:r>
      <w:r w:rsidR="00831C7C" w:rsidRPr="006B7731">
        <w:rPr>
          <w:rFonts w:ascii="GHEA Grapalat" w:eastAsia="GHEA Grapalat" w:hAnsi="GHEA Grapalat" w:cs="GHEA Grapalat"/>
          <w:color w:val="000000"/>
        </w:rPr>
        <w:t>Օրենքի 14-րդ հոդվածը շարադրել նոր խմբագրությամբ.</w:t>
      </w:r>
    </w:p>
    <w:p w:rsidR="00903013" w:rsidRPr="006B7731" w:rsidRDefault="00831C7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Հոդված 14. Փաստաբանների պալատի արտաքին աուդիտը</w:t>
      </w:r>
    </w:p>
    <w:p w:rsidR="00D3076A" w:rsidRPr="006B7731" w:rsidRDefault="00831C7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Յուրաքանչյուր տարի փաստաբանների պալատի ֆինանսատնտեսական գործունեության ստուգման նպատակով փաստաբանների պալատը պետք է ներգրավի օրենքով և այլ իրավական ակտերով սահմանված կարգով աուդիտորական ծառայությունների իրականացման իրավունք ունեցող անկախ աուդիտ իրականացնող անձի</w:t>
      </w:r>
      <w:r w:rsidR="00E60AE9" w:rsidRPr="006B7731">
        <w:rPr>
          <w:rFonts w:ascii="GHEA Grapalat" w:eastAsia="GHEA Grapalat" w:hAnsi="GHEA Grapalat" w:cs="GHEA Grapalat"/>
          <w:color w:val="000000"/>
        </w:rPr>
        <w:t>՝</w:t>
      </w:r>
      <w:r w:rsidRPr="006B7731">
        <w:rPr>
          <w:rFonts w:ascii="GHEA Grapalat" w:eastAsia="GHEA Grapalat" w:hAnsi="GHEA Grapalat" w:cs="GHEA Grapalat"/>
          <w:color w:val="000000"/>
        </w:rPr>
        <w:t xml:space="preserve"> կնքելով նրա հետ համապատասխան պայմանագիր: Փաստաբանների պալատի արտաքին աուդիտ իրականացնող անձին ընտրում է փաստաբանների պալատի խորհուրդը՝ փաստաբանների պալատի կանոնադրությամբ սահմանված կարգով: Արտաքին աուդիտ </w:t>
      </w:r>
      <w:r w:rsidRPr="006B7731">
        <w:rPr>
          <w:rFonts w:ascii="GHEA Grapalat" w:eastAsia="GHEA Grapalat" w:hAnsi="GHEA Grapalat" w:cs="GHEA Grapalat"/>
          <w:color w:val="000000"/>
        </w:rPr>
        <w:lastRenderedPageBreak/>
        <w:t>իրականացնող անձի ծառայությունների համար վճարվող գումարի չափը որոշում է փաստաբանների պալատի խորհուրդը:</w:t>
      </w:r>
    </w:p>
    <w:p w:rsidR="008523BB" w:rsidRPr="006B7731" w:rsidRDefault="00831C7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w:t>
      </w:r>
      <w:r w:rsidR="00D3076A" w:rsidRPr="006B7731">
        <w:t xml:space="preserve"> </w:t>
      </w:r>
      <w:r w:rsidRPr="006B7731">
        <w:rPr>
          <w:rFonts w:ascii="GHEA Grapalat" w:eastAsia="GHEA Grapalat" w:hAnsi="GHEA Grapalat" w:cs="GHEA Grapalat"/>
          <w:color w:val="000000"/>
        </w:rPr>
        <w:t>Փաստաբանների պալատը արտաքին աուդիտ իրականացնող անձի հետ կնքվող պայմանագրում պետք է նախատեսի նաև իր կողմից Հայաստանի Հանրապետության արդարադատության նախարարություն ներկայացվող ֆինանսական հաշվետվությունների արժանահավատության ստուգումը:</w:t>
      </w:r>
    </w:p>
    <w:p w:rsidR="009270AC" w:rsidRPr="006B7731" w:rsidRDefault="00831C7C" w:rsidP="00D527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Արտաքին աուդիտի եզրակացությունը մինչև տվյալ ֆինանսական տարվան հաջորդող տարվա մայիսի 1-ը հրապարակվում է  փաստաբանների պալատի պաշտոնական կայքում:»:</w:t>
      </w:r>
    </w:p>
    <w:p w:rsidR="009270AC" w:rsidRPr="006B7731" w:rsidRDefault="009270A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6A7D8F" w:rsidRPr="006B7731" w:rsidRDefault="006A7D8F"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A1CED" w:rsidRPr="006B773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6</w:t>
      </w:r>
      <w:r w:rsidRPr="006B7731">
        <w:rPr>
          <w:rFonts w:ascii="GHEA Grapalat" w:eastAsia="GHEA Grapalat" w:hAnsi="GHEA Grapalat" w:cs="GHEA Grapalat"/>
          <w:b/>
          <w:color w:val="000000"/>
        </w:rPr>
        <w:t>.</w:t>
      </w:r>
      <w:r w:rsidR="00831C7C" w:rsidRPr="006B7731">
        <w:rPr>
          <w:rFonts w:ascii="GHEA Grapalat" w:eastAsia="GHEA Grapalat" w:hAnsi="GHEA Grapalat" w:cs="GHEA Grapalat"/>
          <w:b/>
          <w:color w:val="000000"/>
        </w:rPr>
        <w:t xml:space="preserve"> </w:t>
      </w:r>
      <w:r w:rsidR="00831C7C" w:rsidRPr="006B7731">
        <w:rPr>
          <w:rFonts w:ascii="GHEA Grapalat" w:eastAsia="GHEA Grapalat" w:hAnsi="GHEA Grapalat" w:cs="GHEA Grapalat"/>
          <w:color w:val="000000"/>
        </w:rPr>
        <w:t>Օրենքի 15-րդ հոդվածը շարադրել նոր խմբագրությամբ.</w:t>
      </w:r>
    </w:p>
    <w:p w:rsidR="00CA481B" w:rsidRPr="006B7731" w:rsidRDefault="00831C7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Հոդված 15. Փաստաբանների պալատի գույքը և բյուջեն</w:t>
      </w:r>
    </w:p>
    <w:p w:rsidR="006906D5" w:rsidRPr="006B7731" w:rsidRDefault="00831C7C"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Փաստաբանների պալատի գույքը ձևավորվում է </w:t>
      </w:r>
      <w:r w:rsidR="00D84CAA" w:rsidRPr="006B7731">
        <w:rPr>
          <w:rFonts w:ascii="GHEA Grapalat" w:eastAsia="GHEA Grapalat" w:hAnsi="GHEA Grapalat" w:cs="GHEA Grapalat"/>
          <w:color w:val="000000"/>
        </w:rPr>
        <w:t>փաստաբանների անդամավճարներից,</w:t>
      </w:r>
      <w:r w:rsidR="00D84CAA">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փաստաբանների հավակնորդների մուտքի վճարներից, ինչպես նաև օրենքով չարգելված այլ միջոցներից։ Փաստաբանների պալատի անդամավճարները մուծվում են փաստաբանների պալատի սահմանած չափով և կարգով` փաստաբանների պալատի ընդհանուր պահանջների և փաստաբանական գործունեության իրականացման հետ կապված այլ ծախսերի համար:</w:t>
      </w:r>
    </w:p>
    <w:p w:rsidR="006906D5" w:rsidRPr="006B7731" w:rsidRDefault="00BD22B1"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Փաստաբանների պալատի նախագահը հերթական տարվա համար կազմում է փաստաբանների պալատի բյուջեն (առանց հանրային պաշտպանի գրասենյակին հատկացվող գումարների և ծախսերի)՝ հաշվետու տարվան նախորդող տարվա վերջին եռամսյակում։</w:t>
      </w:r>
    </w:p>
    <w:p w:rsidR="00CA481B" w:rsidRPr="006B7731" w:rsidRDefault="00BD22B1"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 Փաստաբանների պալատի խորհրդի կողմից հերթական տարվա բյուջեն չհաստատվելու դեպքում՝ փաստաբանների պալատը գործում է հաշվետու տարվան նախորդող տարվա բյուջեով, մինչև նոր բյուջեի հաստատումը:»:</w:t>
      </w:r>
    </w:p>
    <w:p w:rsidR="005310A3" w:rsidRPr="006B7731" w:rsidRDefault="005310A3"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5310A3" w:rsidRPr="006B7731" w:rsidRDefault="005310A3" w:rsidP="006906D5">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7</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Օրենքի 16-րդ հոդվածի 2-րդ մասից</w:t>
      </w:r>
      <w:r w:rsidR="00433642" w:rsidRPr="006B7731">
        <w:rPr>
          <w:rFonts w:ascii="GHEA Grapalat" w:hAnsi="GHEA Grapalat"/>
          <w:color w:val="000000"/>
        </w:rPr>
        <w:t xml:space="preserve"> հանել «,</w:t>
      </w:r>
      <w:r w:rsidR="00BD22B1" w:rsidRPr="00BD22B1">
        <w:rPr>
          <w:rFonts w:ascii="GHEA Grapalat" w:hAnsi="GHEA Grapalat"/>
          <w:color w:val="000000"/>
        </w:rPr>
        <w:t xml:space="preserve"> </w:t>
      </w:r>
      <w:r w:rsidR="00433642" w:rsidRPr="006B7731">
        <w:rPr>
          <w:rFonts w:ascii="GHEA Grapalat" w:hAnsi="GHEA Grapalat"/>
          <w:color w:val="000000"/>
        </w:rPr>
        <w:t xml:space="preserve">բացառությամբ սույն օրենքի </w:t>
      </w:r>
      <w:r w:rsidR="00433642" w:rsidRPr="006B7731">
        <w:rPr>
          <w:rFonts w:ascii="GHEA Grapalat" w:hAnsi="GHEA Grapalat"/>
          <w:color w:val="000000"/>
        </w:rPr>
        <w:lastRenderedPageBreak/>
        <w:t>10-րդ հոդվածի 3-րդ մասի 3-րդ և 5-րդ կետերով նախատեսված լիազորությունների» բառերը</w:t>
      </w:r>
      <w:r w:rsidR="00BD22B1" w:rsidRPr="00BD22B1">
        <w:rPr>
          <w:rFonts w:ascii="GHEA Grapalat" w:hAnsi="GHEA Grapalat"/>
          <w:color w:val="000000"/>
        </w:rPr>
        <w:t>:</w:t>
      </w:r>
    </w:p>
    <w:p w:rsidR="006E652E" w:rsidRPr="006B7731" w:rsidRDefault="006E652E" w:rsidP="006906D5">
      <w:pPr>
        <w:widowControl w:val="0"/>
        <w:pBdr>
          <w:top w:val="nil"/>
          <w:left w:val="nil"/>
          <w:bottom w:val="nil"/>
          <w:right w:val="nil"/>
          <w:between w:val="nil"/>
        </w:pBdr>
        <w:spacing w:line="360" w:lineRule="auto"/>
        <w:ind w:firstLine="567"/>
        <w:jc w:val="both"/>
        <w:rPr>
          <w:rFonts w:ascii="GHEA Grapalat" w:hAnsi="GHEA Grapalat"/>
          <w:color w:val="000000"/>
        </w:rPr>
      </w:pPr>
    </w:p>
    <w:p w:rsidR="006E652E" w:rsidRPr="006B7731" w:rsidRDefault="006E652E"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1</w:t>
      </w:r>
      <w:r w:rsidR="00EA1CED" w:rsidRPr="006B7731">
        <w:rPr>
          <w:rFonts w:ascii="GHEA Grapalat" w:eastAsia="GHEA Grapalat" w:hAnsi="GHEA Grapalat" w:cs="GHEA Grapalat"/>
          <w:b/>
          <w:color w:val="000000"/>
          <w:lang w:val="en-US"/>
        </w:rPr>
        <w:t>8</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Օրենքի 17-րդ հոդվածը շարադրել նոր խմբագրությամբ.</w:t>
      </w:r>
    </w:p>
    <w:p w:rsidR="00770A21"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w:t>
      </w:r>
      <w:r w:rsidRPr="00BD22B1">
        <w:rPr>
          <w:rFonts w:ascii="GHEA Grapalat" w:eastAsia="GHEA Grapalat" w:hAnsi="GHEA Grapalat" w:cs="GHEA Grapalat"/>
          <w:b/>
          <w:color w:val="000000"/>
        </w:rPr>
        <w:t>Հոդված 17. Փաստաբանը</w:t>
      </w:r>
    </w:p>
    <w:p w:rsidR="00FE1EE3"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eastAsia="GHEA Grapalat" w:hAnsi="GHEA Grapalat" w:cs="GHEA Grapalat"/>
          <w:color w:val="000000"/>
        </w:rPr>
        <w:t xml:space="preserve">1. </w:t>
      </w:r>
      <w:r w:rsidR="00A23F85" w:rsidRPr="006B7731">
        <w:rPr>
          <w:rFonts w:ascii="GHEA Grapalat" w:hAnsi="GHEA Grapalat"/>
          <w:color w:val="000000"/>
        </w:rPr>
        <w:t xml:space="preserve">Փաստաբան է այն անձը, </w:t>
      </w:r>
      <w:r w:rsidRPr="00BD22B1">
        <w:rPr>
          <w:rFonts w:ascii="GHEA Grapalat" w:hAnsi="GHEA Grapalat"/>
          <w:color w:val="000000"/>
        </w:rPr>
        <w:t>ով՝</w:t>
      </w:r>
    </w:p>
    <w:p w:rsidR="00FE1EE3"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1) </w:t>
      </w:r>
      <w:r w:rsidR="00FE1EE3" w:rsidRPr="006B7731">
        <w:rPr>
          <w:rFonts w:ascii="GHEA Grapalat" w:hAnsi="GHEA Grapalat"/>
          <w:color w:val="000000"/>
        </w:rPr>
        <w:t xml:space="preserve">Հայաստանի Հանրապետությունում ստացել </w:t>
      </w:r>
      <w:r w:rsidRPr="00BD22B1">
        <w:rPr>
          <w:rFonts w:ascii="GHEA Grapalat" w:hAnsi="GHEA Grapalat"/>
          <w:color w:val="000000"/>
        </w:rPr>
        <w:t>է</w:t>
      </w:r>
      <w:r w:rsidR="00FE1EE3" w:rsidRPr="006B7731">
        <w:rPr>
          <w:rFonts w:ascii="GHEA Grapalat" w:hAnsi="GHEA Grapalat"/>
          <w:color w:val="000000"/>
        </w:rPr>
        <w:t xml:space="preserve"> իրավագիտության բակալավրի</w:t>
      </w:r>
      <w:r w:rsidRPr="00BD22B1">
        <w:rPr>
          <w:rFonts w:ascii="GHEA Grapalat" w:hAnsi="GHEA Grapalat"/>
          <w:color w:val="000000"/>
        </w:rPr>
        <w:t xml:space="preserve"> կամ մագիստրոսի</w:t>
      </w:r>
      <w:r w:rsidR="00FE1EE3" w:rsidRPr="006B7731">
        <w:rPr>
          <w:rFonts w:ascii="GHEA Grapalat" w:hAnsi="GHEA Grapalat"/>
          <w:color w:val="000000"/>
        </w:rPr>
        <w:t xml:space="preserve"> որակավորման աստիճան կամ դիպլոմավորված մասնագետի բարձրագույն իրավաբանական կրթության որակավորման աստիճան կամ համապատասխան աստիճան </w:t>
      </w:r>
      <w:r w:rsidRPr="00BD22B1">
        <w:rPr>
          <w:rFonts w:ascii="GHEA Grapalat" w:hAnsi="GHEA Grapalat"/>
          <w:color w:val="000000"/>
        </w:rPr>
        <w:t>է</w:t>
      </w:r>
      <w:r w:rsidR="00FE1EE3" w:rsidRPr="006B7731">
        <w:rPr>
          <w:rFonts w:ascii="GHEA Grapalat" w:hAnsi="GHEA Grapalat"/>
          <w:color w:val="000000"/>
        </w:rPr>
        <w:t xml:space="preserve"> ձեռք բերել օտարերկրյա պետությունում, որոնց ճանաչումն ու համարժեքության հաստատումը Հայաստանի Հանրապետությունում իրականացվել են օրենքով սահմանված կարգով</w:t>
      </w:r>
      <w:r w:rsidRPr="00BD22B1">
        <w:rPr>
          <w:rFonts w:ascii="GHEA Grapalat" w:hAnsi="GHEA Grapalat"/>
          <w:color w:val="000000"/>
        </w:rPr>
        <w:t>, և</w:t>
      </w:r>
    </w:p>
    <w:p w:rsidR="00770A21"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2) </w:t>
      </w:r>
      <w:r w:rsidR="00A23F85" w:rsidRPr="006B7731">
        <w:rPr>
          <w:rFonts w:ascii="GHEA Grapalat" w:hAnsi="GHEA Grapalat"/>
          <w:color w:val="000000"/>
        </w:rPr>
        <w:t>ստացել է համապատասխան արտոնագիր` փաստաբանական գործունեություն իրականացնելու համար:</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2. Փաստաբանի կարգավիճակը</w:t>
      </w:r>
      <w:r w:rsidRPr="00BD22B1">
        <w:rPr>
          <w:rFonts w:ascii="GHEA Grapalat" w:hAnsi="GHEA Grapalat"/>
          <w:color w:val="000000"/>
          <w:lang w:val="en-US"/>
        </w:rPr>
        <w:t>, ինչպես</w:t>
      </w:r>
      <w:r w:rsidRPr="00BD22B1">
        <w:rPr>
          <w:rFonts w:ascii="GHEA Grapalat" w:hAnsi="GHEA Grapalat"/>
          <w:color w:val="000000"/>
        </w:rPr>
        <w:t xml:space="preserve"> </w:t>
      </w:r>
      <w:r w:rsidRPr="00BD22B1">
        <w:rPr>
          <w:rFonts w:ascii="GHEA Grapalat" w:hAnsi="GHEA Grapalat"/>
          <w:color w:val="000000"/>
          <w:lang w:val="en-US"/>
        </w:rPr>
        <w:t>նա</w:t>
      </w:r>
      <w:r w:rsidRPr="00BD22B1">
        <w:rPr>
          <w:rFonts w:ascii="GHEA Grapalat" w:hAnsi="GHEA Grapalat"/>
          <w:color w:val="000000"/>
        </w:rPr>
        <w:t xml:space="preserve">և </w:t>
      </w:r>
      <w:r w:rsidR="00EA1CED" w:rsidRPr="006B7731">
        <w:rPr>
          <w:rFonts w:ascii="GHEA Grapalat" w:hAnsi="GHEA Grapalat"/>
          <w:color w:val="000000"/>
          <w:lang w:val="en-US"/>
        </w:rPr>
        <w:t xml:space="preserve">դատավարության շրջանակներում՝ որպես վստահորդի ներկայացուցիչ կամ պաշտպան մասնակցելիս </w:t>
      </w:r>
      <w:r w:rsidRPr="00BD22B1">
        <w:rPr>
          <w:rFonts w:ascii="GHEA Grapalat" w:hAnsi="GHEA Grapalat"/>
          <w:color w:val="000000"/>
        </w:rPr>
        <w:t>անձը</w:t>
      </w:r>
      <w:r w:rsidRPr="00BD22B1">
        <w:rPr>
          <w:rFonts w:ascii="GHEA Grapalat" w:hAnsi="GHEA Grapalat"/>
          <w:color w:val="000000"/>
          <w:lang w:val="en-US"/>
        </w:rPr>
        <w:t>,</w:t>
      </w:r>
      <w:r w:rsidRPr="00BD22B1">
        <w:rPr>
          <w:rFonts w:ascii="GHEA Grapalat" w:hAnsi="GHEA Grapalat"/>
          <w:color w:val="000000"/>
        </w:rPr>
        <w:t xml:space="preserve"> հաստատվում </w:t>
      </w:r>
      <w:r w:rsidRPr="00BD22B1">
        <w:rPr>
          <w:rFonts w:ascii="GHEA Grapalat" w:hAnsi="GHEA Grapalat"/>
          <w:color w:val="000000"/>
          <w:lang w:val="en-US"/>
        </w:rPr>
        <w:t>են</w:t>
      </w:r>
      <w:r w:rsidR="00B60D42" w:rsidRPr="006B7731">
        <w:rPr>
          <w:rFonts w:ascii="GHEA Grapalat" w:hAnsi="GHEA Grapalat"/>
          <w:color w:val="000000"/>
        </w:rPr>
        <w:t xml:space="preserve"> փաստաբանների պալատի կողմից տրված արտոնագրով</w:t>
      </w:r>
      <w:r w:rsidRPr="00BD22B1">
        <w:rPr>
          <w:rFonts w:ascii="GHEA Grapalat" w:hAnsi="GHEA Grapalat"/>
          <w:color w:val="000000"/>
        </w:rPr>
        <w:t>,</w:t>
      </w:r>
      <w:r w:rsidR="00770A21" w:rsidRPr="006B7731">
        <w:rPr>
          <w:rFonts w:ascii="GHEA Grapalat" w:hAnsi="GHEA Grapalat"/>
          <w:color w:val="000000"/>
        </w:rPr>
        <w:t xml:space="preserve"> վկայականով</w:t>
      </w:r>
      <w:r w:rsidRPr="00BD22B1">
        <w:rPr>
          <w:rFonts w:ascii="GHEA Grapalat" w:hAnsi="GHEA Grapalat"/>
          <w:color w:val="000000"/>
        </w:rPr>
        <w:t xml:space="preserve"> կամ դրանց փոխարինող պլաստիկ քարտով, որոնց տրամադրման կարգը սահմանվում է փաստաբանների պալատի խորհրդի որոշմամբ:</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3. Իրավաբանական օգնություն ցույց տալու ժամանակ փաստաբանը. </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1) խորհրդատվություն է տրամադրում իրավական հարցերով՝ ինչպես բանավոր, այնպես էլ գրավոր. </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2) կազմում է դիմումներ, բողոքներ, գանգատներ, միջնորդություններ և իրավական բնույթի այլ փաստաթղթեր, ինչպես նաև դրանց նախագծեր. </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3) որպես վստահորդի ներկայացուցիչ մասնակցում է քաղաքացիական և վարչական դատավարությանը, մասնակցում է գործի քննությանը Հայաստանի Հանրապետության սահմանադրական դատարանում. </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lastRenderedPageBreak/>
        <w:t xml:space="preserve">4) որպես ներկայացուցիչ կամ պաշտպան մասնակցում է քրեական դատավարությանը և վարչական իրավախախտումների գործերով վարույթին. </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5) որպես վստահորդի ներկայացուցիչ մասնակցում է գործերի քննությանը արբիտրաժային տրիբունալում կամ վեճեր լուծող այլ մարմիններում. </w:t>
      </w:r>
    </w:p>
    <w:p w:rsidR="007B6D5F" w:rsidRPr="006B7731" w:rsidRDefault="00BD22B1" w:rsidP="00887E48">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6) ներկայացնում է վստահորդի շահերը պետական և տեղական ինքնակառավարման մարմիններում, հասարակական միավորումներում և այլ կազմակերպություններում, օտարերկրյա պետությունների պետական իշխանության մարմիններում, դատարաններում, հետաքննության կամ նախաքննության մարմիններում, միջազգային դատական մարմիններում, օտարերկրյա պետությունների ոչ կառավարական մարմիններում, եթե այլ բան նախատեսված չէ տվյալ երկրի օրենսդրությամբ, միջազգային դատական մարմինների և այլ միջազգային կազմակերպությունների կանոնադրային փաստաթղթերով կամ Հայաստանի Հանրապետության միջազգային պայմանագրերով:</w:t>
      </w:r>
    </w:p>
    <w:p w:rsidR="005858AC" w:rsidRPr="006B7731" w:rsidRDefault="00BD22B1" w:rsidP="000E2037">
      <w:pPr>
        <w:widowControl w:val="0"/>
        <w:pBdr>
          <w:top w:val="nil"/>
          <w:left w:val="nil"/>
          <w:bottom w:val="nil"/>
          <w:right w:val="nil"/>
          <w:between w:val="nil"/>
        </w:pBdr>
        <w:spacing w:line="360" w:lineRule="auto"/>
        <w:ind w:firstLine="567"/>
        <w:jc w:val="both"/>
        <w:rPr>
          <w:rFonts w:ascii="GHEA Grapalat" w:eastAsia="GHEA Grapalat" w:hAnsi="GHEA Grapalat"/>
          <w:color w:val="000000"/>
        </w:rPr>
      </w:pPr>
      <w:r w:rsidRPr="00BD22B1">
        <w:rPr>
          <w:rFonts w:ascii="GHEA Grapalat" w:hAnsi="GHEA Grapalat"/>
          <w:color w:val="000000"/>
        </w:rPr>
        <w:t>4.</w:t>
      </w:r>
      <w:r w:rsidR="007B6D5F" w:rsidRPr="006B7731">
        <w:t xml:space="preserve"> </w:t>
      </w:r>
      <w:r w:rsidRPr="00BD22B1">
        <w:rPr>
          <w:rFonts w:ascii="GHEA Grapalat" w:hAnsi="GHEA Grapalat"/>
          <w:color w:val="000000"/>
        </w:rPr>
        <w:t>Փաստաբանն իրավունք ունի ցույց տալու օրենքով չարգելված իրավաբանական այլ օգնություն։</w:t>
      </w:r>
      <w:r w:rsidRPr="00BD22B1">
        <w:rPr>
          <w:rFonts w:ascii="GHEA Grapalat" w:eastAsia="GHEA Grapalat" w:hAnsi="GHEA Grapalat" w:cs="GHEA Grapalat"/>
          <w:color w:val="000000"/>
        </w:rPr>
        <w:t>»:</w:t>
      </w:r>
    </w:p>
    <w:p w:rsidR="00623439" w:rsidRPr="006B7731" w:rsidRDefault="00623439"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1E4049" w:rsidRPr="006B7731" w:rsidRDefault="001E4049"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1</w:t>
      </w:r>
      <w:r w:rsidR="00300C94">
        <w:rPr>
          <w:rFonts w:ascii="GHEA Grapalat" w:eastAsia="GHEA Grapalat" w:hAnsi="GHEA Grapalat" w:cs="GHEA Grapalat"/>
          <w:b/>
          <w:color w:val="000000"/>
        </w:rPr>
        <w:t>9</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Օրենքի 18-րդ հոդվածի 1-ին մասում լրացնել նոր 7-րդ կետ.</w:t>
      </w:r>
    </w:p>
    <w:p w:rsidR="00946766"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BD22B1">
        <w:rPr>
          <w:rFonts w:ascii="GHEA Grapalat" w:eastAsia="GHEA Grapalat" w:hAnsi="GHEA Grapalat" w:cs="GHEA Grapalat"/>
          <w:color w:val="000000"/>
        </w:rPr>
        <w:t>«7) իրականացնում է օրենքով նախատեսված այլ իրավունքներ:»:</w:t>
      </w:r>
    </w:p>
    <w:p w:rsidR="001E4049" w:rsidRPr="006B7731" w:rsidRDefault="001E4049"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623439" w:rsidRPr="006B7731" w:rsidRDefault="005D7E2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300C94">
        <w:rPr>
          <w:rFonts w:ascii="GHEA Grapalat" w:eastAsia="GHEA Grapalat" w:hAnsi="GHEA Grapalat" w:cs="GHEA Grapalat"/>
          <w:b/>
          <w:color w:val="000000"/>
        </w:rPr>
        <w:t>20</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Օրենքի 19-րդ հոդվածի 1-ին մասում՝</w:t>
      </w:r>
    </w:p>
    <w:p w:rsidR="00F36A75"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4.1-ին կետում «դասընթացներին» բառից հետո լրացնել «, բացառությամբ սույն օրենքով կամ փաստաբանների պալատի կանոնադրությամբ նախատեսված դեպքերի» բառերը.</w:t>
      </w:r>
    </w:p>
    <w:p w:rsidR="00196CA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5-րդ կետում «անդամավճարներ» բառից հետո լրացնել «, բացառությամբ սույն օրենքով կամ փաստաբանների պալատի կանոնադրությամբ նախատեսված դեպքերի» բառերը.</w:t>
      </w:r>
    </w:p>
    <w:p w:rsidR="00082A15"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 8-րդ կետում «մարմինների» բառից առաջ լրացնել «ընդհանուր ժողովի, այլ» բառերը.</w:t>
      </w:r>
    </w:p>
    <w:p w:rsidR="00196CA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4) լրացնել նոր 9-րդ կետ.</w:t>
      </w:r>
    </w:p>
    <w:p w:rsidR="002F5817"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«9) կատարել օրենքով նախատեսված այլ պարտականություններ:»:</w:t>
      </w:r>
    </w:p>
    <w:p w:rsidR="0041231D" w:rsidRPr="006B7731" w:rsidRDefault="0041231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C43D0D" w:rsidRPr="006B7731" w:rsidRDefault="0041231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2</w:t>
      </w:r>
      <w:r w:rsidR="00300C94">
        <w:rPr>
          <w:rFonts w:ascii="GHEA Grapalat" w:eastAsia="GHEA Grapalat" w:hAnsi="GHEA Grapalat" w:cs="GHEA Grapalat"/>
          <w:b/>
          <w:color w:val="000000"/>
        </w:rPr>
        <w:t>1</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Օրենքի 20-րդ հոդվածը շարադրել նոր խմբագրությամբ.</w:t>
      </w:r>
    </w:p>
    <w:p w:rsidR="00C43D0D"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w:t>
      </w:r>
      <w:r w:rsidRPr="00BD22B1">
        <w:rPr>
          <w:rFonts w:ascii="GHEA Grapalat" w:eastAsia="GHEA Grapalat" w:hAnsi="GHEA Grapalat" w:cs="GHEA Grapalat"/>
          <w:b/>
          <w:color w:val="000000"/>
        </w:rPr>
        <w:t>Հոդված 20. Փաստաբանի վարքագծի կանոնները</w:t>
      </w:r>
    </w:p>
    <w:p w:rsidR="0097433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Փաստաբանը պարտավոր է առաջնորդվել առնվազն հետևյալ վարքագծի կանոններով.</w:t>
      </w:r>
    </w:p>
    <w:p w:rsidR="00F62F85"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իր մասնագիտական գործունեությունն իրականացնել ազատ այնպիսի ազդեցություններից, որոնք կարող են բացասաբար ազդել վստահորդի գործի վրա.</w:t>
      </w:r>
    </w:p>
    <w:p w:rsidR="009F7203"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պահպանել փաստաբանական գաղտնիքը.</w:t>
      </w:r>
    </w:p>
    <w:p w:rsidR="00FC2BCE" w:rsidRPr="006B7731" w:rsidRDefault="00BD22B1" w:rsidP="00095AB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 միշտ պաշտպանել իր վստահորդի շահերը և գերադասել դրանք իր անձնական և փաստաբան գործընկերների շահերից.</w:t>
      </w:r>
    </w:p>
    <w:p w:rsidR="00EB1C7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չընդունել իրավաբանական օգնություն ստանալու համար դիմած անձի հանձնարարությունը, եթե.</w:t>
      </w:r>
    </w:p>
    <w:p w:rsidR="00EB1C7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ա. այն ակնհայտ անօրինական բնույթ է կրում. </w:t>
      </w:r>
    </w:p>
    <w:p w:rsidR="00EB1C7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բ. վստահորդի հետ կնքած պայմանագրի առարկայի շուրջ ունի ինքնուրույն շահ, որը տարբերվում է տվյալ անձի հետապնդած շահից.</w:t>
      </w:r>
    </w:p>
    <w:p w:rsidR="00EB1C7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5) ցույց չտալ իրավաբանական օգնություն, երբ.</w:t>
      </w:r>
    </w:p>
    <w:p w:rsidR="00EB1C7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ա. առկա է հակասություն նույն հարցով իր կամ իր վստահորդների շահերի միջև. </w:t>
      </w:r>
    </w:p>
    <w:p w:rsidR="00734D7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բ. տվյալ գործին մասնակցել է որպես դատավոր, դատախազ, քննիչ, հետաքննության մարմնի աշխատող, փորձագետ, տուժող կամ վկա, ինչպես նաև, եթե նա հանդիսացել է պաշտոնատար անձ, որի իրավասության մեջ էր մտնում տվյալ անձի շահերից բխող որոշման ընդունումը. </w:t>
      </w:r>
    </w:p>
    <w:p w:rsidR="00734D7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գ. ազգակցական, անձնական կամ կախյալ հարաբերությունների մեջ է գտնվում այն պաշտոնատար անձի հետ, որը մասնակցել կամ մասնակցում է տվյալ անձի գործի քննությանը. </w:t>
      </w:r>
    </w:p>
    <w:p w:rsidR="00EB1C7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դ. պետք է ներկայացնի վստահորդի շահերը որևէ գործում, և այդ անձի շահերը </w:t>
      </w:r>
      <w:r w:rsidRPr="00BD22B1">
        <w:rPr>
          <w:rFonts w:ascii="GHEA Grapalat" w:eastAsia="GHEA Grapalat" w:hAnsi="GHEA Grapalat" w:cs="GHEA Grapalat"/>
          <w:color w:val="000000"/>
        </w:rPr>
        <w:lastRenderedPageBreak/>
        <w:t>հակասում են նախկին վստահորդի շահերին, բացառությամբ այն դեպքերի, երբ նախկին վստահորդը տալիս է իր գրավոր համաձայնությունը.</w:t>
      </w:r>
    </w:p>
    <w:p w:rsidR="00734D7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6) չանել հայտարարություններ վստահորդի մեղավորության ապացուցված լինելու վերաբերյալ, եթե վերջինս ժխտում է դա.</w:t>
      </w:r>
    </w:p>
    <w:p w:rsidR="000B753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7) հրաժարվել վստահորդի նկատմամբ իր ստանձնած պարտավորությունից միայն սույն օրենքով և փաստաբանի վարքագծի կանոնագրքով սահմանված դեպքերում:</w:t>
      </w:r>
      <w:r w:rsidR="00E8564A" w:rsidRPr="006B7731">
        <w:t xml:space="preserve"> </w:t>
      </w:r>
      <w:r w:rsidRPr="00BD22B1">
        <w:rPr>
          <w:rFonts w:ascii="GHEA Grapalat" w:eastAsia="GHEA Grapalat" w:hAnsi="GHEA Grapalat" w:cs="GHEA Grapalat"/>
          <w:color w:val="000000"/>
        </w:rPr>
        <w:t>Վստահորդի նկատմամբ իր ստանձնած պարտավորություններից հրաժարվելու դեպքում փաստաբանը պարտավոր է հրաժարվելու մասին ժամանակին տեղեկացնել վստահորդին, մինչև իր հեռանալը բավարար ժամանակ տրամադրել նրան նոր փաստաբան ընտրելու համար և վստահորդին հանձնել գործին վերաբերող իր մոտ եղած փաստաթղթերը.</w:t>
      </w:r>
    </w:p>
    <w:p w:rsidR="00734D7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8) առանց հարգելի պատճառների չխուսափել փաստաբանների պալատի ընդհանուր ժողովին մասնակցելուց:</w:t>
      </w:r>
    </w:p>
    <w:p w:rsidR="00360B04"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Փաստաբանների պալատի անդամ օտարերկրյա քաղաքացին կամ քաղաքացիություն չունեցող անձը, ինչպես նաև այլ պետության փաստաբանը իրավունք չունեն իրավաբանական օգնություն ցույց տալու Հայաստանի Հանրապետության պետական կամ ծառայողական գաղտնիքին առնչվող հարցերով:</w:t>
      </w:r>
    </w:p>
    <w:p w:rsidR="00360B04" w:rsidRPr="006B7731" w:rsidRDefault="00BD22B1" w:rsidP="00360B0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Սույն հոդվածով սահմանված փաստաբանի վարքագծի կանոնների մանրամասները և առանձնահատկությունները, ինչպես նաև վարքագծի այլ միասնական կանոնները և փաստաբանական էթիկայի սկզբունքները սահմանվում են սույն օրենքով և Փաստաբանի վարքագծի կանոնագրքով: </w:t>
      </w:r>
    </w:p>
    <w:p w:rsidR="000666D6"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Փաստաբանի վարքագծի կանոնները պարտադիր են բոլոր փաստաբանների, ինչպես նաև վերջիններիս աշխատողների, այդ թվում օժանդակ անձնակազմի համար, այնքանով, որքանով դրանք կիրառելի են տվյալ աշխատողի նկատմամբ: Փաստաբանները պարտավոր են աշխատողների, այդ թվում օժանդակ անձնակազմի հետ կնքված աշխատանքային պայմանագրերում նախատեսել նրանց պարտականությունները՝ փաստաբանի վարքագծի կանոնները պահպանելու վերաբերյալ, և հետևել դրանց պահպանմանը:</w:t>
      </w:r>
    </w:p>
    <w:p w:rsidR="00C43D0D"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 xml:space="preserve">5. Փաստաբանի կամ </w:t>
      </w:r>
      <w:r w:rsidR="000666D6" w:rsidRPr="006B7731">
        <w:rPr>
          <w:rFonts w:ascii="GHEA Grapalat" w:eastAsia="GHEA Grapalat" w:hAnsi="GHEA Grapalat" w:cs="GHEA Grapalat"/>
        </w:rPr>
        <w:t>փաստաբանական գործունեություն իրականացնող կազմակերպությ</w:t>
      </w:r>
      <w:r w:rsidRPr="00BD22B1">
        <w:rPr>
          <w:rFonts w:ascii="GHEA Grapalat" w:eastAsia="GHEA Grapalat" w:hAnsi="GHEA Grapalat" w:cs="GHEA Grapalat"/>
        </w:rPr>
        <w:t>ան</w:t>
      </w:r>
      <w:r w:rsidRPr="00BD22B1">
        <w:rPr>
          <w:rFonts w:ascii="GHEA Grapalat" w:eastAsia="GHEA Grapalat" w:hAnsi="GHEA Grapalat" w:cs="GHEA Grapalat"/>
          <w:color w:val="000000"/>
        </w:rPr>
        <w:t xml:space="preserve"> օժանդակ անձնակազմում ներառվում են նրանց փաստաբան չհանդիսացող աշխատողները:»:</w:t>
      </w:r>
      <w:r w:rsidR="00143CC4" w:rsidRPr="006B7731">
        <w:rPr>
          <w:rFonts w:ascii="GHEA Grapalat" w:eastAsia="GHEA Grapalat" w:hAnsi="GHEA Grapalat" w:cs="GHEA Grapalat"/>
          <w:color w:val="000000"/>
        </w:rPr>
        <w:t xml:space="preserve"> </w:t>
      </w:r>
    </w:p>
    <w:p w:rsidR="00C43D0D" w:rsidRPr="006B7731" w:rsidRDefault="00C43D0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A546DB" w:rsidRPr="00A546DB"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BD22B1">
        <w:rPr>
          <w:rFonts w:ascii="GHEA Grapalat" w:eastAsia="GHEA Grapalat" w:hAnsi="GHEA Grapalat" w:cs="GHEA Grapalat"/>
          <w:b/>
          <w:color w:val="000000"/>
        </w:rPr>
        <w:t>Հոդված 2</w:t>
      </w:r>
      <w:r w:rsidR="00300C94">
        <w:rPr>
          <w:rFonts w:ascii="GHEA Grapalat" w:eastAsia="GHEA Grapalat" w:hAnsi="GHEA Grapalat" w:cs="GHEA Grapalat"/>
          <w:b/>
          <w:color w:val="000000"/>
        </w:rPr>
        <w:t>2</w:t>
      </w:r>
      <w:r w:rsidRPr="00BD22B1">
        <w:rPr>
          <w:rFonts w:ascii="GHEA Grapalat" w:eastAsia="GHEA Grapalat" w:hAnsi="GHEA Grapalat" w:cs="GHEA Grapalat"/>
          <w:b/>
          <w:color w:val="000000"/>
        </w:rPr>
        <w:t xml:space="preserve">. </w:t>
      </w:r>
      <w:r w:rsidRPr="00BD22B1">
        <w:rPr>
          <w:rFonts w:ascii="GHEA Grapalat" w:eastAsia="GHEA Grapalat" w:hAnsi="GHEA Grapalat" w:cs="GHEA Grapalat"/>
          <w:color w:val="000000"/>
        </w:rPr>
        <w:t>Օրենքի 29-րդ հոդվածի</w:t>
      </w:r>
      <w:r w:rsidR="00A546DB">
        <w:rPr>
          <w:rFonts w:ascii="GHEA Grapalat" w:eastAsia="GHEA Grapalat" w:hAnsi="GHEA Grapalat" w:cs="GHEA Grapalat"/>
          <w:color w:val="000000"/>
          <w:lang w:val="en-US"/>
        </w:rPr>
        <w:t>՝</w:t>
      </w:r>
    </w:p>
    <w:p w:rsidR="00B27BE6" w:rsidRPr="000644D4"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4-րդ մասում «28-րդ և 33-րդ» բառերը փոխարինել «33-րդ և 45.11-րդ» բառերով.</w:t>
      </w:r>
    </w:p>
    <w:p w:rsidR="0041231D" w:rsidRPr="000644D4" w:rsidRDefault="00BD22B1" w:rsidP="00124E8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7-րդ մասում «պալատի կնիքով և» բառերից հետո լրացնել «փաստաբանների պալատի խորհրդի» բառերը:</w:t>
      </w:r>
    </w:p>
    <w:p w:rsidR="0045570B" w:rsidRPr="006B7731" w:rsidRDefault="0045570B" w:rsidP="00887E48">
      <w:pPr>
        <w:widowControl w:val="0"/>
        <w:pBdr>
          <w:top w:val="nil"/>
          <w:left w:val="nil"/>
          <w:bottom w:val="nil"/>
          <w:right w:val="nil"/>
          <w:between w:val="nil"/>
        </w:pBdr>
        <w:spacing w:line="360" w:lineRule="auto"/>
        <w:ind w:firstLine="567"/>
        <w:jc w:val="both"/>
        <w:rPr>
          <w:rFonts w:ascii="GHEA Grapalat" w:hAnsi="GHEA Grapalat"/>
          <w:color w:val="000000"/>
        </w:rPr>
      </w:pPr>
    </w:p>
    <w:p w:rsidR="009072D0" w:rsidRPr="006B7731" w:rsidRDefault="0045570B"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2</w:t>
      </w:r>
      <w:r w:rsidR="00300C94">
        <w:rPr>
          <w:rFonts w:ascii="GHEA Grapalat" w:eastAsia="GHEA Grapalat" w:hAnsi="GHEA Grapalat" w:cs="GHEA Grapalat"/>
          <w:b/>
          <w:color w:val="000000"/>
        </w:rPr>
        <w:t>3</w:t>
      </w:r>
      <w:r w:rsidRPr="006B7731">
        <w:rPr>
          <w:rFonts w:ascii="GHEA Grapalat" w:eastAsia="GHEA Grapalat" w:hAnsi="GHEA Grapalat" w:cs="GHEA Grapalat"/>
          <w:b/>
          <w:color w:val="000000"/>
        </w:rPr>
        <w:t>.</w:t>
      </w:r>
      <w:r w:rsidR="00BD22B1" w:rsidRPr="00BD22B1">
        <w:rPr>
          <w:rFonts w:ascii="GHEA Grapalat" w:eastAsia="GHEA Grapalat" w:hAnsi="GHEA Grapalat" w:cs="GHEA Grapalat"/>
          <w:b/>
          <w:color w:val="000000"/>
        </w:rPr>
        <w:t xml:space="preserve"> </w:t>
      </w:r>
      <w:r w:rsidR="00BD22B1" w:rsidRPr="00BD22B1">
        <w:rPr>
          <w:rFonts w:ascii="GHEA Grapalat" w:eastAsia="GHEA Grapalat" w:hAnsi="GHEA Grapalat" w:cs="GHEA Grapalat"/>
          <w:color w:val="000000"/>
        </w:rPr>
        <w:t>Օրենքի 36-րդ հոդվածը շարադրել նոր խմբագրությամբ.</w:t>
      </w:r>
    </w:p>
    <w:p w:rsidR="0032792D"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w:t>
      </w:r>
      <w:r w:rsidRPr="00BD22B1">
        <w:rPr>
          <w:rFonts w:ascii="GHEA Grapalat" w:eastAsia="GHEA Grapalat" w:hAnsi="GHEA Grapalat" w:cs="GHEA Grapalat"/>
          <w:b/>
          <w:color w:val="000000"/>
        </w:rPr>
        <w:t>Հոդված 36. Արտոնագրի գործողության կասեցումը</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Փաստաբանի արտոնագրի գործողությունը կասեցվում է, եթե փաստաբանը.</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 ընտրվել է պետական ընտրովի մարմիններում, համայնքի ղեկավարի կամ ավագանու պաշտոնում` իր լիազորությունների ժամկետով. </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զորակոչվել է ժամկետային պարտադիր զինվորական ծառայության մինչև ծառայության ժամկետի լրանալը. </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մեկ տարուց ավելի ժամանակով առողջական վիճակի պատճառով ի վիճակի չէ կատարելու իր մասնագիտական պարտականությունները, եթե առկա են առողջական վիճակը հավաստող համապատասխան փաստաթղթեր, բայց ոչ ավելի, քան 5 տարի ժամկետով. </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4) </w:t>
      </w:r>
      <w:r w:rsidR="00F701FF" w:rsidRPr="006B7731">
        <w:rPr>
          <w:rFonts w:ascii="GHEA Grapalat" w:hAnsi="GHEA Grapalat"/>
          <w:shd w:val="clear" w:color="auto" w:fill="FFFFFF"/>
        </w:rPr>
        <w:t xml:space="preserve">անցել է հանրային ծառայության կամ նշանակվել է նոտար` </w:t>
      </w:r>
      <w:r w:rsidRPr="00BD22B1">
        <w:rPr>
          <w:rFonts w:ascii="GHEA Grapalat" w:hAnsi="GHEA Grapalat"/>
          <w:shd w:val="clear" w:color="auto" w:fill="FFFFFF"/>
        </w:rPr>
        <w:t>հանրային պաշտոն զբաղեցնելու, պետական ծառայության, համայնքային ծառայության մեջ գտնվելու</w:t>
      </w:r>
      <w:r w:rsidR="00F701FF" w:rsidRPr="006B7731">
        <w:rPr>
          <w:rFonts w:ascii="GHEA Grapalat" w:hAnsi="GHEA Grapalat"/>
          <w:shd w:val="clear" w:color="auto" w:fill="FFFFFF"/>
        </w:rPr>
        <w:t xml:space="preserve"> կամ նոտարական գործունեության ողջ ժամկետի ընթացքում</w:t>
      </w:r>
      <w:r w:rsidRPr="00BD22B1">
        <w:rPr>
          <w:rFonts w:ascii="GHEA Grapalat" w:eastAsia="GHEA Grapalat" w:hAnsi="GHEA Grapalat" w:cs="GHEA Grapalat"/>
          <w:color w:val="000000"/>
        </w:rPr>
        <w:t xml:space="preserve">. </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5) օրենքով սահմանված կարգով ճանաչվել է անհայտ բացակայող.</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6) աշխատելու կամ ուսումնառության նպատակով երեք ամսից ավելի ժամանակով մեկնելու է արտասահման, եթե առկա են աշխատելու կամ ուսումնառության մասին վկայող փաստաթղթեր, բայց ոչ ավելի քան երկու տարի ժամկետով:</w:t>
      </w:r>
    </w:p>
    <w:p w:rsidR="00F701FF"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 xml:space="preserve">2. Փաստաբանի արտոնագրի գործողությունը կարող է կասեցվել դատարանի կողմից փաստաբանի նկատմամբ բժշկական բնույթի հարկադրանքի միջոցներ նշանակվելու դեպքում: </w:t>
      </w:r>
    </w:p>
    <w:p w:rsidR="006F06C2"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 Սույն հոդվածի 1-ին մասի 1-4-րդ կետերով նախատեսված հիմքերի առկայության մասին փաստաբանը պարտավոր է տասնօրյա ժամկետում տեղյակ պահել փաստաբանների պալատի խորհրդին:</w:t>
      </w:r>
    </w:p>
    <w:p w:rsidR="007600A7"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Եթե սույն հոդվածի 1-ին մասով նախատեսված հիմքերը (բացառությամբ 6-րդ կետով) կամ սույն հոդվածի 2-րդ մասով նախատեսված հիմքը իրենց գործունեության ընթացում հայտնաբերում են փաստաբանների պալատի խորհուրդը, կարգապահական հանձնաժողովը կամ փաստաբանների պալատի նախագահը, ապա խորհուրդը սեփական նախաձեռնությամբ կամ կարգապահական հանձնաժողովի կամ փաստաբանների պալատի նախագահի միջնորդությամբ կարող է կասեցնել փաստաբանի արտոնագրի գործողությունը:</w:t>
      </w:r>
    </w:p>
    <w:p w:rsidR="007600A7" w:rsidRPr="006B7731" w:rsidRDefault="00BD22B1" w:rsidP="007600A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5. Փաստաբանի արտոնագրի գործողությունը կասեցնում է փաստաբանների պալատի խորհուրդը: Փաստաբանի արտոնագրի գործողությունը կասեցնելու մասին որոշումը կայացնելուց հետո եռօրյա ժամկետում փաստաբանների պալատի խորհուրդը իր կողմից սահմանված կարգով ծանուցում է արտոնագրի գործողությունը կասեցված փաստաբանին:</w:t>
      </w:r>
    </w:p>
    <w:p w:rsidR="007600A7"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6. Փաստաբանի արտոնագրի գործողության կասեցումը հանգեցնում է տվյալ փաստաբանի նկատմամբ սույն օրենքով նախատեսված երաշխիքների կասեցման: </w:t>
      </w:r>
    </w:p>
    <w:p w:rsidR="007600A7"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7. Արտոնագիրը կասեցված փաստաբանների պալատի անդամներն իրավունք չունեն մասնակցելու փաստաբանների պալատի ընդհանուր ժողովին, և այդպիսի անդամները հաշվի չեն առնվում փաստաբանների պալատի ընդհանուր ժողովի քվորումը որոշելիս կամ փաստաբանների պալատի անդամների կողմից ժողովի հրավիրում պահանջելիս: </w:t>
      </w:r>
    </w:p>
    <w:p w:rsidR="007600A7"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8. Սույն հոդվածի 1-ին </w:t>
      </w:r>
      <w:r w:rsidR="00DB6D93">
        <w:rPr>
          <w:rFonts w:ascii="GHEA Grapalat" w:eastAsia="GHEA Grapalat" w:hAnsi="GHEA Grapalat" w:cs="GHEA Grapalat"/>
          <w:color w:val="000000"/>
        </w:rPr>
        <w:t xml:space="preserve">կամ 2-րդ </w:t>
      </w:r>
      <w:r w:rsidRPr="00BD22B1">
        <w:rPr>
          <w:rFonts w:ascii="GHEA Grapalat" w:eastAsia="GHEA Grapalat" w:hAnsi="GHEA Grapalat" w:cs="GHEA Grapalat"/>
          <w:color w:val="000000"/>
        </w:rPr>
        <w:t>մաս</w:t>
      </w:r>
      <w:r w:rsidR="00DB6D93">
        <w:rPr>
          <w:rFonts w:ascii="GHEA Grapalat" w:eastAsia="GHEA Grapalat" w:hAnsi="GHEA Grapalat" w:cs="GHEA Grapalat"/>
          <w:color w:val="000000"/>
        </w:rPr>
        <w:t>եր</w:t>
      </w:r>
      <w:r w:rsidRPr="00BD22B1">
        <w:rPr>
          <w:rFonts w:ascii="GHEA Grapalat" w:eastAsia="GHEA Grapalat" w:hAnsi="GHEA Grapalat" w:cs="GHEA Grapalat"/>
          <w:color w:val="000000"/>
        </w:rPr>
        <w:t xml:space="preserve">ով նախատեսված հիմքերը վերանալուց հետո փաստաբանի արտոնագրի գործողությունը վերականգնվում է փաստաբանների պալատի խորհրդի որոշմամբ` այն փաստաբանի դիմումի հիման վրա, որի արտոնագրի գործողությունը կասեցվել էր: </w:t>
      </w:r>
      <w:r w:rsidRPr="00BD22B1">
        <w:rPr>
          <w:rFonts w:ascii="GHEA Grapalat" w:hAnsi="GHEA Grapalat"/>
          <w:color w:val="000000"/>
        </w:rPr>
        <w:t>Ս</w:t>
      </w:r>
      <w:r w:rsidR="007600A7" w:rsidRPr="006B7731">
        <w:rPr>
          <w:rFonts w:ascii="GHEA Grapalat" w:hAnsi="GHEA Grapalat"/>
          <w:color w:val="000000"/>
        </w:rPr>
        <w:t xml:space="preserve">ույն մասով նախատեսված դիմումը </w:t>
      </w:r>
      <w:r w:rsidRPr="00BD22B1">
        <w:rPr>
          <w:rFonts w:ascii="GHEA Grapalat" w:hAnsi="GHEA Grapalat"/>
          <w:color w:val="000000"/>
        </w:rPr>
        <w:t xml:space="preserve">փաստաբանը </w:t>
      </w:r>
      <w:r w:rsidR="007600A7" w:rsidRPr="006B7731">
        <w:rPr>
          <w:rFonts w:ascii="GHEA Grapalat" w:hAnsi="GHEA Grapalat"/>
          <w:color w:val="000000"/>
        </w:rPr>
        <w:lastRenderedPageBreak/>
        <w:t>պարտավոր է փաստաբանների պալատ ներկայացնել սույն հոդվածի 1-ին մասով նախատեսված հիմքերը վերանալուց հետո ոչ ուշ, քան մեկ ամսվա ընթացքում:</w:t>
      </w:r>
    </w:p>
    <w:p w:rsidR="007600A7"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9. Փաստաբանի արտոնագրի գործողությունը կասեցնելու կամ վերականգնելը մերժելու մասին որոշումը կարող է բողոքարկվել դատական կարգով՝ </w:t>
      </w:r>
      <w:r w:rsidR="00C94132" w:rsidRPr="006B7731">
        <w:rPr>
          <w:rFonts w:ascii="GHEA Grapalat" w:hAnsi="GHEA Grapalat"/>
          <w:color w:val="000000"/>
        </w:rPr>
        <w:t>այն ստանալու պահից մեկամսյա ժամկետում</w:t>
      </w:r>
      <w:r w:rsidRPr="00BD22B1">
        <w:rPr>
          <w:rFonts w:ascii="GHEA Grapalat" w:eastAsia="GHEA Grapalat" w:hAnsi="GHEA Grapalat" w:cs="GHEA Grapalat"/>
          <w:color w:val="000000"/>
        </w:rPr>
        <w:t xml:space="preserve">: </w:t>
      </w:r>
    </w:p>
    <w:p w:rsidR="0032792D"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10. Արտոնագիրը վերականգնած փաստաբանը պարտավոր է անցնել վերապատրաստման դասընթացներ` փաստաբանների պալատի խորհրդի սահմանած ժամաքանակով:»:</w:t>
      </w:r>
    </w:p>
    <w:p w:rsidR="00F701FF" w:rsidRPr="006B7731"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b/>
          <w:color w:val="000000"/>
        </w:rPr>
        <w:t>Հոդված 2</w:t>
      </w:r>
      <w:r w:rsidR="00300C94">
        <w:rPr>
          <w:rFonts w:ascii="GHEA Grapalat" w:eastAsia="GHEA Grapalat" w:hAnsi="GHEA Grapalat" w:cs="GHEA Grapalat"/>
          <w:b/>
          <w:color w:val="000000"/>
        </w:rPr>
        <w:t>4</w:t>
      </w:r>
      <w:r w:rsidRPr="00BD22B1">
        <w:rPr>
          <w:rFonts w:ascii="GHEA Grapalat" w:eastAsia="GHEA Grapalat" w:hAnsi="GHEA Grapalat" w:cs="GHEA Grapalat"/>
          <w:b/>
          <w:color w:val="000000"/>
        </w:rPr>
        <w:t>.</w:t>
      </w:r>
      <w:r w:rsidRPr="00BD22B1">
        <w:rPr>
          <w:rFonts w:ascii="GHEA Grapalat" w:eastAsia="GHEA Grapalat" w:hAnsi="GHEA Grapalat" w:cs="GHEA Grapalat"/>
          <w:color w:val="000000"/>
        </w:rPr>
        <w:t xml:space="preserve"> Օրենքի 38-րդ հոդվածը շարադրել նոր խմբագրությամբ.</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w:t>
      </w:r>
      <w:r w:rsidRPr="00BD22B1">
        <w:rPr>
          <w:rFonts w:ascii="GHEA Grapalat" w:eastAsia="GHEA Grapalat" w:hAnsi="GHEA Grapalat" w:cs="GHEA Grapalat"/>
          <w:b/>
          <w:color w:val="000000"/>
        </w:rPr>
        <w:t>Հոդված 38. Արտոնագրի գործողության դադարեցումը</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Փաստաբանի արտոնագրի գործողությունը դադարեցվում է, եթե.</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 նա գրավոր դիմում է փաստաբանների պալատի նախագահին` արտոնագրի գործողությունը դադարեցնելու համար. </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նա արտոնագիր է ստացել օրենքի պահանջների խախտմամբ. </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առկա է սույն օրենքի 33-րդ հոդվածով նախատեսված հանգամանքներից որևէ մեկը. </w:t>
      </w:r>
    </w:p>
    <w:p w:rsidR="004B462B"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նա մահացել է, կամ ուժի մեջ է մտել նրան մահացած ճանաչելու մասին դատարանի ակտը.</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5) սույն օրենքի 36-րդ հոդվածի 1-ին մասի 5-րդ կետով նախատեսված հիմքով փաստաբանի գործունեությունը կասեցվելուց հետո` հինգ տարվա ընթացքում, փաստաբանին անհայտ բացակայող ճանաչելու մասին վճիռը չի վերացվել. </w:t>
      </w:r>
    </w:p>
    <w:p w:rsidR="006E3F00"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6) նա փաստաբանական գործունեության արտոնագիր ստանալու, ներառյալ` որակավորման քննություններին մասնակցելու համար ներկայացրել է կեղծ տվյալներ. </w:t>
      </w:r>
    </w:p>
    <w:p w:rsidR="00606CE2"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7) փաստաբանի նկատմամբ որպես կարգապահական տույժ նշանակվել է փաստաբանի արտոնագրի գործողության դադարեցումը.</w:t>
      </w:r>
    </w:p>
    <w:p w:rsidR="00F658B8"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8) փաստաբանի արտոնագրի գործողությունը կասեցնելու հիմքերը վերանալուց հետո </w:t>
      </w:r>
      <w:r w:rsidRPr="00BD22B1">
        <w:rPr>
          <w:rFonts w:ascii="GHEA Grapalat" w:eastAsia="GHEA Grapalat" w:hAnsi="GHEA Grapalat" w:cs="GHEA Grapalat"/>
          <w:color w:val="000000"/>
        </w:rPr>
        <w:lastRenderedPageBreak/>
        <w:t>սույն օրենքի 36-րդ հոդվածի 8-րդ մասով սահմանված ժամկետում փաստաբանը դիմում չի ներկայացրել արտոնագրի գործողությունը վերականգնելու մասին, բացառությամբ փաստաբանների պալատի խորհրդի կողմից հարգելի ճանաչված դեպքերի:</w:t>
      </w:r>
    </w:p>
    <w:p w:rsidR="00230B0D"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Արտոնագրի գործողությունը դադարեցնում է փաստաբանների պալատի խորհուրդը` այն ուժը կորցրած ճանաչելու մասին որոշում կայացնելու միջոցով:</w:t>
      </w:r>
    </w:p>
    <w:p w:rsidR="007F1BA3"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Անձն իրավունք ունի դիմելու նոր արտոնագիր ստանալու համար արտոնագրի գործողությունը դադարեցնելուց մեկ տարի անց: </w:t>
      </w:r>
    </w:p>
    <w:p w:rsidR="00C94132" w:rsidRPr="006B7731" w:rsidRDefault="00BD22B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Այլ պետության փաստաբանը չի կարող փաստաբանական գործունեություն իրականացնել Հայաստանի Հանրապետությունում, եթե դադարեցվել է նրա փաստաբանական գործունեության իրավունքն այն երկրում, որտեղ նա ստացել է փաստաբանական գործունեություն իրականացնելու համապատասխան թույլտվություն:</w:t>
      </w:r>
    </w:p>
    <w:p w:rsidR="0011092F" w:rsidRPr="006B7731" w:rsidRDefault="00BD22B1" w:rsidP="0011092F">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5</w:t>
      </w:r>
      <w:r w:rsidR="00C94132" w:rsidRPr="006B7731">
        <w:rPr>
          <w:rFonts w:ascii="GHEA Grapalat" w:hAnsi="GHEA Grapalat"/>
          <w:color w:val="000000"/>
        </w:rPr>
        <w:t xml:space="preserve">. </w:t>
      </w:r>
      <w:r w:rsidRPr="00BD22B1">
        <w:rPr>
          <w:rFonts w:ascii="GHEA Grapalat" w:hAnsi="GHEA Grapalat"/>
          <w:color w:val="000000"/>
        </w:rPr>
        <w:t>Սույն հոդվածի 1-ին մասի 8-րդ կետով նախատեսված դեպքում, դիմումը չներկայացնելու պատճառները հարգելի են համարվում փաստաբանների պալատի խորհրդի որոշմամբ՝ արտոնագիրն ուժը կորցրած ճանաչելու մասին որոշումը վերացնելու միջոցով՝ փաստաբանների պալատի խորհրդի սահմանած կարգով:</w:t>
      </w:r>
    </w:p>
    <w:p w:rsidR="006E3F00" w:rsidRPr="006B7731" w:rsidRDefault="00BD22B1" w:rsidP="00EC1F22">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6. </w:t>
      </w:r>
      <w:r w:rsidR="009D6B72" w:rsidRPr="006B7731">
        <w:rPr>
          <w:rFonts w:ascii="GHEA Grapalat" w:hAnsi="GHEA Grapalat"/>
          <w:color w:val="000000"/>
        </w:rPr>
        <w:t>Արտոնագիրն ուժը կորցրած ճանաչելու մասին</w:t>
      </w:r>
      <w:r w:rsidRPr="00BD22B1">
        <w:rPr>
          <w:rFonts w:ascii="GHEA Grapalat" w:hAnsi="GHEA Grapalat"/>
          <w:color w:val="000000"/>
        </w:rPr>
        <w:t xml:space="preserve"> որոշումը կամ</w:t>
      </w:r>
      <w:r w:rsidR="009D6B72" w:rsidRPr="006B7731">
        <w:rPr>
          <w:rFonts w:ascii="GHEA Grapalat" w:hAnsi="GHEA Grapalat"/>
          <w:color w:val="000000"/>
        </w:rPr>
        <w:t xml:space="preserve"> </w:t>
      </w:r>
      <w:r w:rsidRPr="00BD22B1">
        <w:rPr>
          <w:rFonts w:ascii="GHEA Grapalat" w:hAnsi="GHEA Grapalat"/>
          <w:color w:val="000000"/>
        </w:rPr>
        <w:t xml:space="preserve">այդ որոշումը վերացնելու վերաբերյալ դիմումը մերժելու մասին </w:t>
      </w:r>
      <w:r w:rsidR="009D6B72" w:rsidRPr="006B7731">
        <w:rPr>
          <w:rFonts w:ascii="GHEA Grapalat" w:hAnsi="GHEA Grapalat"/>
          <w:color w:val="000000"/>
        </w:rPr>
        <w:t>որոշումը կարող է բողոքարկվել դատական կարգով</w:t>
      </w:r>
      <w:r w:rsidRPr="00BD22B1">
        <w:rPr>
          <w:rFonts w:ascii="GHEA Grapalat" w:hAnsi="GHEA Grapalat"/>
          <w:color w:val="000000"/>
        </w:rPr>
        <w:t>՝</w:t>
      </w:r>
      <w:r w:rsidR="009D6B72" w:rsidRPr="006B7731">
        <w:rPr>
          <w:rFonts w:ascii="GHEA Grapalat" w:hAnsi="GHEA Grapalat"/>
          <w:color w:val="000000"/>
        </w:rPr>
        <w:t xml:space="preserve"> այն ստանալու պահից մեկամսյա ժամկետում</w:t>
      </w:r>
      <w:r w:rsidRPr="00BD22B1">
        <w:rPr>
          <w:rFonts w:ascii="GHEA Grapalat" w:eastAsia="GHEA Grapalat" w:hAnsi="GHEA Grapalat" w:cs="GHEA Grapalat"/>
          <w:color w:val="000000"/>
        </w:rPr>
        <w:t>:»:</w:t>
      </w:r>
    </w:p>
    <w:p w:rsidR="00361152" w:rsidRPr="006B7731" w:rsidRDefault="00361152" w:rsidP="00347C8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6B7731" w:rsidRDefault="0044480B" w:rsidP="0044480B">
      <w:pPr>
        <w:spacing w:line="360" w:lineRule="auto"/>
        <w:ind w:firstLine="567"/>
        <w:rPr>
          <w:rFonts w:ascii="GHEA Grapalat" w:hAnsi="GHEA Grapalat"/>
        </w:rPr>
      </w:pPr>
      <w:r w:rsidRPr="006B7731">
        <w:rPr>
          <w:rFonts w:ascii="GHEA Grapalat" w:hAnsi="GHEA Grapalat"/>
          <w:b/>
        </w:rPr>
        <w:t xml:space="preserve">Հոդված </w:t>
      </w:r>
      <w:r w:rsidR="00BD22B1" w:rsidRPr="00BD22B1">
        <w:rPr>
          <w:rFonts w:ascii="GHEA Grapalat" w:hAnsi="GHEA Grapalat"/>
          <w:b/>
        </w:rPr>
        <w:t>2</w:t>
      </w:r>
      <w:r w:rsidR="00300C94">
        <w:rPr>
          <w:rFonts w:ascii="GHEA Grapalat" w:hAnsi="GHEA Grapalat"/>
          <w:b/>
        </w:rPr>
        <w:t>5</w:t>
      </w:r>
      <w:r w:rsidRPr="006B7731">
        <w:rPr>
          <w:rFonts w:ascii="GHEA Grapalat" w:hAnsi="GHEA Grapalat"/>
          <w:b/>
        </w:rPr>
        <w:t>.</w:t>
      </w:r>
      <w:r w:rsidRPr="006B7731">
        <w:rPr>
          <w:rFonts w:ascii="GHEA Grapalat" w:hAnsi="GHEA Grapalat"/>
        </w:rPr>
        <w:t xml:space="preserve"> Օրենքի 6-րդ գլուխը շարադրել նոր խմբագրությամբ.</w:t>
      </w:r>
    </w:p>
    <w:p w:rsidR="0044480B" w:rsidRPr="006B7731" w:rsidRDefault="0044480B" w:rsidP="0044480B">
      <w:pPr>
        <w:spacing w:line="360" w:lineRule="auto"/>
        <w:ind w:firstLine="567"/>
        <w:jc w:val="center"/>
        <w:rPr>
          <w:rFonts w:ascii="GHEA Grapalat" w:hAnsi="GHEA Grapalat"/>
        </w:rPr>
      </w:pPr>
      <w:r w:rsidRPr="006B7731">
        <w:rPr>
          <w:rFonts w:ascii="GHEA Grapalat" w:hAnsi="GHEA Grapalat"/>
        </w:rPr>
        <w:t>«</w:t>
      </w:r>
      <w:r w:rsidRPr="006B7731">
        <w:rPr>
          <w:rFonts w:ascii="GHEA Grapalat" w:hAnsi="GHEA Grapalat"/>
          <w:b/>
        </w:rPr>
        <w:t>ԳԼՈՒԽ 6</w:t>
      </w:r>
    </w:p>
    <w:p w:rsidR="0044480B" w:rsidRPr="006B7731" w:rsidRDefault="0044480B" w:rsidP="0044480B">
      <w:pPr>
        <w:spacing w:line="360" w:lineRule="auto"/>
        <w:ind w:firstLine="567"/>
        <w:jc w:val="center"/>
        <w:rPr>
          <w:rFonts w:ascii="GHEA Grapalat" w:hAnsi="GHEA Grapalat"/>
          <w:b/>
        </w:rPr>
      </w:pPr>
      <w:r w:rsidRPr="006B7731">
        <w:rPr>
          <w:rFonts w:ascii="GHEA Grapalat" w:hAnsi="GHEA Grapalat"/>
          <w:b/>
        </w:rPr>
        <w:t>ՓԱՍՏԱԲԱՆԻ ԿԱՐԳԱՊԱՀԱԿԱՆ ՊԱՏԱՍԽԱՆԱՏՎՈՒԹՅՈՒՆԸ</w:t>
      </w:r>
    </w:p>
    <w:p w:rsidR="0044480B" w:rsidRPr="006B7731" w:rsidRDefault="0044480B" w:rsidP="0044480B">
      <w:pPr>
        <w:spacing w:line="360" w:lineRule="auto"/>
        <w:ind w:firstLine="567"/>
        <w:jc w:val="both"/>
        <w:rPr>
          <w:rFonts w:ascii="GHEA Grapalat" w:hAnsi="GHEA Grapalat"/>
          <w:b/>
        </w:rPr>
      </w:pPr>
      <w:r w:rsidRPr="006B7731">
        <w:rPr>
          <w:rFonts w:ascii="GHEA Grapalat" w:hAnsi="GHEA Grapalat"/>
          <w:b/>
        </w:rPr>
        <w:t>Հոդված 39. Փաստաբանին կարգապահական պատասխանատվության ենթարկելը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Փաստաբանը ենթակա է կարգապահական պատասխանատվության սույն օրենքով և փաստաբանի վարքագծի կանոնագրքով սահմանված կարգով:</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lastRenderedPageBreak/>
        <w:t>2. Փաստաբանի նկատմամբ կարգապահական վարույթն իրականացվում է օրինականության, օրենքի և փաստաբանների պալատի առջև հավասարության, մրցակցության, կատարված կարգապահական խախտման համար նշանակվող կարգապահական տույժի համաչափության և անմեղության կանխավարկածի սկզբունքների հիման վրա:</w:t>
      </w:r>
    </w:p>
    <w:p w:rsidR="00F6677F" w:rsidRPr="006B7731" w:rsidRDefault="00F6677F" w:rsidP="0044480B">
      <w:pPr>
        <w:spacing w:line="360" w:lineRule="auto"/>
        <w:ind w:firstLine="567"/>
        <w:jc w:val="both"/>
        <w:rPr>
          <w:rFonts w:ascii="GHEA Grapalat" w:hAnsi="GHEA Grapalat"/>
        </w:rPr>
      </w:pPr>
      <w:r w:rsidRPr="006B7731">
        <w:rPr>
          <w:rFonts w:ascii="GHEA Grapalat" w:hAnsi="GHEA Grapalat"/>
        </w:rPr>
        <w:t xml:space="preserve">3. </w:t>
      </w:r>
      <w:r w:rsidR="008F37C1" w:rsidRPr="006B7731">
        <w:rPr>
          <w:rFonts w:ascii="GHEA Grapalat" w:hAnsi="GHEA Grapalat"/>
        </w:rPr>
        <w:t xml:space="preserve">Փաստաբանների պալատի խորհրդի և կարգապահական հանձնաժողովի </w:t>
      </w:r>
      <w:r w:rsidR="00140757" w:rsidRPr="006B7731">
        <w:rPr>
          <w:rFonts w:ascii="GHEA Grapalat" w:hAnsi="GHEA Grapalat"/>
        </w:rPr>
        <w:t>անդամներ</w:t>
      </w:r>
      <w:r w:rsidR="008F37C1" w:rsidRPr="006B7731">
        <w:rPr>
          <w:rFonts w:ascii="GHEA Grapalat" w:hAnsi="GHEA Grapalat"/>
        </w:rPr>
        <w:t xml:space="preserve">ը կամ սույն օրենքի 39.5-րդ հոդվածի </w:t>
      </w:r>
      <w:r w:rsidR="00C80244">
        <w:rPr>
          <w:rFonts w:ascii="GHEA Grapalat" w:hAnsi="GHEA Grapalat"/>
        </w:rPr>
        <w:t>1-ին</w:t>
      </w:r>
      <w:r w:rsidR="008F37C1" w:rsidRPr="006B7731">
        <w:rPr>
          <w:rFonts w:ascii="GHEA Grapalat" w:hAnsi="GHEA Grapalat"/>
        </w:rPr>
        <w:t xml:space="preserve"> մասի իմաստով սպասարկող անձնակազմի աշխատակիցները </w:t>
      </w:r>
      <w:r w:rsidR="00140757" w:rsidRPr="006B7731">
        <w:rPr>
          <w:rFonts w:ascii="GHEA Grapalat" w:hAnsi="GHEA Grapalat"/>
        </w:rPr>
        <w:t>փ</w:t>
      </w:r>
      <w:r w:rsidRPr="006B7731">
        <w:rPr>
          <w:rFonts w:ascii="GHEA Grapalat" w:hAnsi="GHEA Grapalat"/>
        </w:rPr>
        <w:t xml:space="preserve">աստաբանի նկատմամբ կարգապահական վարույթի շրջանակներում </w:t>
      </w:r>
      <w:r w:rsidR="00140757" w:rsidRPr="006B7731">
        <w:rPr>
          <w:rFonts w:ascii="GHEA Grapalat" w:hAnsi="GHEA Grapalat"/>
        </w:rPr>
        <w:t xml:space="preserve">իրենց </w:t>
      </w:r>
      <w:r w:rsidR="008F37C1" w:rsidRPr="006B7731">
        <w:rPr>
          <w:rFonts w:ascii="GHEA Grapalat" w:hAnsi="GHEA Grapalat"/>
        </w:rPr>
        <w:t xml:space="preserve">հայտնի դարձած կամ բացահայտված փաստաբանական գաղտնիք համարվող </w:t>
      </w:r>
      <w:r w:rsidR="00140757" w:rsidRPr="006B7731">
        <w:rPr>
          <w:rFonts w:ascii="GHEA Grapalat" w:hAnsi="GHEA Grapalat"/>
        </w:rPr>
        <w:t>տեղեկությունների կամ ապացույցների առնչությամբ պարտավոր են առաջնորդվել փաստաբանական գաղտնիքի պահպանման սույն օրենքով սահմանված կարգավորումներով:</w:t>
      </w:r>
    </w:p>
    <w:p w:rsidR="0044480B" w:rsidRPr="006B7731" w:rsidRDefault="0044480B" w:rsidP="0044480B">
      <w:pPr>
        <w:spacing w:line="360" w:lineRule="auto"/>
        <w:ind w:firstLine="567"/>
        <w:jc w:val="both"/>
        <w:rPr>
          <w:rFonts w:ascii="GHEA Grapalat" w:hAnsi="GHEA Grapalat"/>
        </w:rPr>
      </w:pPr>
    </w:p>
    <w:p w:rsidR="0044480B" w:rsidRPr="006B7731" w:rsidRDefault="0044480B" w:rsidP="0044480B">
      <w:pPr>
        <w:spacing w:line="360" w:lineRule="auto"/>
        <w:ind w:firstLine="567"/>
        <w:jc w:val="both"/>
        <w:rPr>
          <w:rFonts w:ascii="GHEA Grapalat" w:hAnsi="GHEA Grapalat"/>
          <w:b/>
        </w:rPr>
      </w:pPr>
      <w:r w:rsidRPr="006B7731">
        <w:rPr>
          <w:rFonts w:ascii="GHEA Grapalat" w:hAnsi="GHEA Grapalat"/>
          <w:b/>
        </w:rPr>
        <w:t>Հոդված 39.1. Փաստաբանին կարգապահական պատասխանատվության ենթարկելու հիմքերը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Փաստաբանին կարգապահական պատասխանատվության ենթարկելու հիմքերն են.</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սույն օրենքի պահանջների խախտումը, որը կատարվել է դիտավորությամբ կամ կոպիտ անփութությամբ.</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2) փաստաբանի վարքագծի կանոնագրքի պահանջների խախտումը, որը կատարվել է դիտավորությամբ կամ կոպիտ անփութությամբ.</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3) «Փողերի լվացման և ահաբեկչության ֆինանսավորման դեմ պայքարի մասին» օրենքի և դրա հիման վրա ընդունված նորմատիվ իրավական ակտերի պահանջների խախտումը, որը կատարվել է դիտավորությամբ կամ կոպիտ անփութությամբ:</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2. Սույն հոդվածի իմաստով.</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արարքը համարվում է դիտավորությամբ կատարված, եթե փաստաբանը գիտակցել է իր վարքագծի ոչ իրավաչափ բնույթը.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lastRenderedPageBreak/>
        <w:t>2) արարքը համարվում է կոպիտ անփութությամբ կատարված, եթե փաստաբանը չի գիտակցել իր վարքագծի ոչ իրավաչափ բնույթը, թեև տվյալ իրադրությունում ակնհայտորեն կարող էր և պարտավոր էր դա անել:</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3. Փաստաբանի մասնակցությամբ  գործով ի վնաս փաստաբանի վստահորդի ընդունված ակտն ինքնին չի առաջացնում փաստաբանի կարգապահական պատասխանատվություն:</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4. Փաստաբանին վարչական, քաղաքացիաիրավական կամ օրենքով նախատեսված այլ պատասխանատվության ենթարկելը չի բացառում նրան կարգապահական պատասխանատվության ենթարկելու և նրա լիազորությունները դադարեցնելու հնարավորությունը և հակառակը: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5. Փաստաբանը ենթակա չէ կարգապահական պատասխանատվության մեղքի բացակայության դեպքում:</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6. Կարգապահական խախտման համար փաստաբանը համարվում է անմեղ, քանի դեռ նրա մեղքն ապացուցված չէ սույն օրենքով սահմանված կարգով՝ Կարգապահական հանձնաժողովի՝ կարգապահական պատասխանատվության ենթարկելու մասին</w:t>
      </w:r>
      <w:r w:rsidR="007165AE" w:rsidRPr="006B7731">
        <w:rPr>
          <w:rFonts w:ascii="GHEA Grapalat" w:hAnsi="GHEA Grapalat"/>
        </w:rPr>
        <w:t xml:space="preserve"> ուժի մեջ մտած</w:t>
      </w:r>
      <w:r w:rsidRPr="006B7731">
        <w:rPr>
          <w:rFonts w:ascii="GHEA Grapalat" w:hAnsi="GHEA Grapalat"/>
        </w:rPr>
        <w:t xml:space="preserve"> որոշմամբ: Փաստաբանի կողմից կատարված կարգապահական խախտման վերաբերյալ չփարատված կասկածները մեկնաբանվում են փաստաբանի օգտին:</w:t>
      </w:r>
    </w:p>
    <w:p w:rsidR="0044480B" w:rsidRPr="006B7731" w:rsidRDefault="0044480B" w:rsidP="0044480B">
      <w:pPr>
        <w:spacing w:line="360" w:lineRule="auto"/>
        <w:ind w:firstLine="567"/>
        <w:jc w:val="both"/>
        <w:rPr>
          <w:rFonts w:ascii="GHEA Grapalat" w:hAnsi="GHEA Grapalat"/>
        </w:rPr>
      </w:pPr>
    </w:p>
    <w:p w:rsidR="0044480B" w:rsidRPr="006B7731" w:rsidRDefault="0044480B" w:rsidP="0044480B">
      <w:pPr>
        <w:spacing w:line="360" w:lineRule="auto"/>
        <w:ind w:firstLine="567"/>
        <w:jc w:val="both"/>
        <w:rPr>
          <w:rFonts w:ascii="GHEA Grapalat" w:hAnsi="GHEA Grapalat"/>
          <w:b/>
        </w:rPr>
      </w:pPr>
      <w:r w:rsidRPr="006B7731">
        <w:rPr>
          <w:rFonts w:ascii="GHEA Grapalat" w:hAnsi="GHEA Grapalat"/>
          <w:b/>
        </w:rPr>
        <w:t>Հոդված 39.2. Փաստաբանի նկատմամբ կարգապահական վարույթ հարուցելը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Փաստաբանի նկատմամբ կարգապահական վարույթ հարուցելու առիթներն են.</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անձի, պետական և տեղական ինքնակառավարման մարմնի հաղորդումը.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2) կարգապահական խախտման մասին զանգվածային լրատվության միջոցների հրապարակումները.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3) պատասխանատվության ենթարկելու վերաբերյալ դիմումով փաստաբանների պալատին դիմելու մասին դատարանի սանկցիան. </w:t>
      </w:r>
    </w:p>
    <w:p w:rsidR="0044480B" w:rsidRPr="006B7731" w:rsidRDefault="00BD22B1" w:rsidP="0044480B">
      <w:pPr>
        <w:spacing w:line="360" w:lineRule="auto"/>
        <w:ind w:firstLine="567"/>
        <w:jc w:val="both"/>
        <w:rPr>
          <w:rFonts w:ascii="GHEA Grapalat" w:hAnsi="GHEA Grapalat"/>
        </w:rPr>
      </w:pPr>
      <w:r w:rsidRPr="00BD22B1">
        <w:rPr>
          <w:rFonts w:ascii="GHEA Grapalat" w:hAnsi="GHEA Grapalat"/>
        </w:rPr>
        <w:lastRenderedPageBreak/>
        <w:t>4</w:t>
      </w:r>
      <w:r w:rsidR="0044480B" w:rsidRPr="006B7731">
        <w:rPr>
          <w:rFonts w:ascii="GHEA Grapalat" w:hAnsi="GHEA Grapalat"/>
        </w:rPr>
        <w:t>) իրենց լիազորություններն իրականացնելիս կարգապահական պատասխանատվության հիմք հանդիսացող խախտման հատկանիշներ պարունակող արարք հայտնաբերելու մասին փաստաբանների պալատի մարմինների հաղորդումը.</w:t>
      </w:r>
    </w:p>
    <w:p w:rsidR="0044480B" w:rsidRPr="006B7731" w:rsidRDefault="00BD22B1" w:rsidP="0044480B">
      <w:pPr>
        <w:spacing w:line="360" w:lineRule="auto"/>
        <w:ind w:firstLine="567"/>
        <w:jc w:val="both"/>
        <w:rPr>
          <w:rFonts w:ascii="GHEA Grapalat" w:hAnsi="GHEA Grapalat"/>
        </w:rPr>
      </w:pPr>
      <w:r w:rsidRPr="00BD22B1">
        <w:rPr>
          <w:rFonts w:ascii="GHEA Grapalat" w:hAnsi="GHEA Grapalat"/>
        </w:rPr>
        <w:t>5</w:t>
      </w:r>
      <w:r w:rsidR="0044480B" w:rsidRPr="006B7731">
        <w:rPr>
          <w:rFonts w:ascii="GHEA Grapalat" w:hAnsi="GHEA Grapalat"/>
        </w:rPr>
        <w:t xml:space="preserve">) փաստաբանի՝ սահմանված ժամկետում անդամավճար չվճարելու վերաբերյալ փաստաբանների պալատի հաշվապահի ներկայացրած տեղեկանքը. </w:t>
      </w:r>
    </w:p>
    <w:p w:rsidR="0044480B" w:rsidRPr="006B7731" w:rsidRDefault="00BD22B1" w:rsidP="0044480B">
      <w:pPr>
        <w:spacing w:line="360" w:lineRule="auto"/>
        <w:ind w:firstLine="567"/>
        <w:jc w:val="both"/>
        <w:rPr>
          <w:rFonts w:ascii="GHEA Grapalat" w:hAnsi="GHEA Grapalat"/>
        </w:rPr>
      </w:pPr>
      <w:r w:rsidRPr="00BD22B1">
        <w:rPr>
          <w:rFonts w:ascii="GHEA Grapalat" w:hAnsi="GHEA Grapalat"/>
        </w:rPr>
        <w:t>6</w:t>
      </w:r>
      <w:r w:rsidR="0044480B" w:rsidRPr="006B7731">
        <w:rPr>
          <w:rFonts w:ascii="GHEA Grapalat" w:hAnsi="GHEA Grapalat"/>
        </w:rPr>
        <w:t xml:space="preserve">) փաստաբանի՝ սահմանված ժամկետում վերապատրաստում չանցնելու վերաբերյալ փաստաբանական </w:t>
      </w:r>
      <w:r w:rsidRPr="00BD22B1">
        <w:rPr>
          <w:rFonts w:ascii="GHEA Grapalat" w:hAnsi="GHEA Grapalat"/>
        </w:rPr>
        <w:t>ակադեմիայի</w:t>
      </w:r>
      <w:r w:rsidR="0035661B" w:rsidRPr="006B7731">
        <w:rPr>
          <w:rFonts w:ascii="GHEA Grapalat" w:hAnsi="GHEA Grapalat"/>
        </w:rPr>
        <w:t xml:space="preserve"> </w:t>
      </w:r>
      <w:r w:rsidRPr="00BD22B1">
        <w:rPr>
          <w:rFonts w:ascii="GHEA Grapalat" w:hAnsi="GHEA Grapalat"/>
          <w:lang w:val="en-US"/>
        </w:rPr>
        <w:t>ղեկավարի</w:t>
      </w:r>
      <w:r w:rsidR="0044480B" w:rsidRPr="006B7731">
        <w:rPr>
          <w:rFonts w:ascii="GHEA Grapalat" w:hAnsi="GHEA Grapalat"/>
        </w:rPr>
        <w:t xml:space="preserve"> ներկայացրած տեղեկանքը. </w:t>
      </w:r>
    </w:p>
    <w:p w:rsidR="0044480B" w:rsidRPr="006B7731" w:rsidRDefault="00BD22B1" w:rsidP="0044480B">
      <w:pPr>
        <w:spacing w:line="360" w:lineRule="auto"/>
        <w:ind w:firstLine="567"/>
        <w:jc w:val="both"/>
        <w:rPr>
          <w:rFonts w:ascii="GHEA Grapalat" w:hAnsi="GHEA Grapalat"/>
        </w:rPr>
      </w:pPr>
      <w:r w:rsidRPr="00BD22B1">
        <w:rPr>
          <w:rFonts w:ascii="GHEA Grapalat" w:hAnsi="GHEA Grapalat"/>
        </w:rPr>
        <w:t>7</w:t>
      </w:r>
      <w:r w:rsidR="0044480B" w:rsidRPr="006B7731">
        <w:rPr>
          <w:rFonts w:ascii="GHEA Grapalat" w:hAnsi="GHEA Grapalat"/>
        </w:rPr>
        <w:t xml:space="preserve">) հանրային պաշտպանի </w:t>
      </w:r>
      <w:r w:rsidR="0043234D" w:rsidRPr="006B7731">
        <w:rPr>
          <w:rFonts w:ascii="GHEA Grapalat" w:hAnsi="GHEA Grapalat"/>
        </w:rPr>
        <w:t xml:space="preserve">և </w:t>
      </w:r>
      <w:r w:rsidR="0043234D" w:rsidRPr="006B7731">
        <w:rPr>
          <w:rFonts w:ascii="GHEA Grapalat" w:eastAsia="GHEA Grapalat" w:hAnsi="GHEA Grapalat" w:cs="GHEA Grapalat"/>
          <w:color w:val="000000"/>
        </w:rPr>
        <w:t>սույն օրենքի 41-րդ հոդվածի 8-րդ մասի 1-ին և 2-րդ կետերում նշված անձանց</w:t>
      </w:r>
      <w:r w:rsidR="0043234D" w:rsidRPr="006B7731">
        <w:rPr>
          <w:rFonts w:ascii="GHEA Grapalat" w:hAnsi="GHEA Grapalat"/>
        </w:rPr>
        <w:t xml:space="preserve"> </w:t>
      </w:r>
      <w:r w:rsidR="0044480B" w:rsidRPr="006B7731">
        <w:rPr>
          <w:rFonts w:ascii="GHEA Grapalat" w:hAnsi="GHEA Grapalat"/>
        </w:rPr>
        <w:t>նկատմամբ կարգապահական վարույթ հարուցելու վերաբերյալ հանրային պաշտպանի գրասենյակի ղեկավարի միջնորդությունը: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2. Անանուն հաղորդումները քննարկման ենթակա չեն:</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3. Փաստաբանի նկատմամբ կարգապահական վարույթը կարող է հարուցվել կարգապահական պատասխանատվության հիմքը հայտնաբերելուց հետո` վեցամսյա ժամկետում, բայց ոչ ուշ, քան հիմքը ծագելուց երկու տարի հետո: Սույն մասում նշված ժամկետներն անցնելուց հետո կարգապահական վարույթ չի կարող հարուցվել, իսկ խախտմամբ հարուցված վարույթը ենթակա է կարճման: Կարգապահական վարույթ հարուցելու օրվանից սույն մասով նախատեսված վաղեմության ժամկետը կասեցվում է:</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4. Մինչև կարգապահական վարույթ հարուցելու հարցի լուծումը </w:t>
      </w:r>
      <w:r w:rsidR="00BD22B1" w:rsidRPr="00BD22B1">
        <w:rPr>
          <w:rFonts w:ascii="GHEA Grapalat" w:hAnsi="GHEA Grapalat"/>
        </w:rPr>
        <w:t>փաստաբանների պալատի նախագահը իրավունք ունի</w:t>
      </w:r>
      <w:r w:rsidRPr="006B7731">
        <w:rPr>
          <w:rFonts w:ascii="GHEA Grapalat" w:hAnsi="GHEA Grapalat"/>
        </w:rPr>
        <w:t xml:space="preserve"> հաղորդում (դիմում, տեղեկանք, միջնորդություն) ներկայացրած անձին (մարմնին)</w:t>
      </w:r>
      <w:r w:rsidR="00D03F78" w:rsidRPr="006B7731">
        <w:rPr>
          <w:rFonts w:ascii="GHEA Grapalat" w:hAnsi="GHEA Grapalat"/>
        </w:rPr>
        <w:t xml:space="preserve"> կամ փաստաբանին</w:t>
      </w:r>
      <w:r w:rsidRPr="006B7731">
        <w:rPr>
          <w:rFonts w:ascii="GHEA Grapalat" w:hAnsi="GHEA Grapalat"/>
        </w:rPr>
        <w:t xml:space="preserve"> առաջարկելու ներկայացնել կարգապահական վարույթ հարուցելու համար նշանակություն ունեցող տեղեկությունների վերաբերյալ նյութեր:</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5. </w:t>
      </w:r>
      <w:r w:rsidR="00BD22B1" w:rsidRPr="00BD22B1">
        <w:rPr>
          <w:rFonts w:ascii="GHEA Grapalat" w:hAnsi="GHEA Grapalat"/>
        </w:rPr>
        <w:t>Փաստաբանների պալատի նախագահը</w:t>
      </w:r>
      <w:r w:rsidRPr="006B7731">
        <w:rPr>
          <w:rFonts w:ascii="GHEA Grapalat" w:hAnsi="GHEA Grapalat"/>
        </w:rPr>
        <w:t xml:space="preserve"> կատարված ուսումնասիրությունների արդյունքում կայացնում է կարգապահական վարույթ հարուցելու մասին որոշում կամ մերժում է կարգապահական վարույթի հարուցումը՝ </w:t>
      </w:r>
      <w:r w:rsidR="00BD22B1" w:rsidRPr="00BD22B1">
        <w:rPr>
          <w:rFonts w:ascii="GHEA Grapalat" w:hAnsi="GHEA Grapalat"/>
        </w:rPr>
        <w:t>կարգապահական վարույթ հարուցելու մասին առիթը ծագելու պահից մեկ ամսվա ընթացքում:</w:t>
      </w:r>
    </w:p>
    <w:p w:rsidR="00F54CD4" w:rsidRPr="006B7731" w:rsidRDefault="00BD22B1" w:rsidP="0044480B">
      <w:pPr>
        <w:spacing w:line="360" w:lineRule="auto"/>
        <w:ind w:firstLine="567"/>
        <w:jc w:val="both"/>
        <w:rPr>
          <w:rFonts w:ascii="GHEA Grapalat" w:hAnsi="GHEA Grapalat"/>
        </w:rPr>
      </w:pPr>
      <w:r w:rsidRPr="00BD22B1">
        <w:rPr>
          <w:rFonts w:ascii="GHEA Grapalat" w:hAnsi="GHEA Grapalat"/>
        </w:rPr>
        <w:lastRenderedPageBreak/>
        <w:t xml:space="preserve">6. Փաստաբանների պալատի նախագահի՝ կարգապահական վարույթ հարուցելը մերժելու մասին որոշումը հաղորդում ներկայացրած անձը կարող է բողոքարկել </w:t>
      </w:r>
      <w:r w:rsidRPr="00BD22B1">
        <w:rPr>
          <w:rFonts w:ascii="GHEA Grapalat" w:eastAsia="GHEA Grapalat" w:hAnsi="GHEA Grapalat" w:cs="GHEA Grapalat"/>
          <w:color w:val="000000"/>
        </w:rPr>
        <w:t xml:space="preserve">փաստաբանների պալատի խորհուրդ կամ </w:t>
      </w:r>
      <w:r w:rsidR="00F54CD4" w:rsidRPr="006B7731">
        <w:rPr>
          <w:rFonts w:ascii="GHEA Grapalat" w:eastAsia="GHEA Grapalat" w:hAnsi="GHEA Grapalat" w:cs="GHEA Grapalat"/>
          <w:color w:val="000000"/>
        </w:rPr>
        <w:t xml:space="preserve">դատական կարգով այն ստանալու օրվանից՝ </w:t>
      </w:r>
      <w:r w:rsidRPr="00BD22B1">
        <w:rPr>
          <w:rFonts w:ascii="GHEA Grapalat" w:eastAsia="GHEA Grapalat" w:hAnsi="GHEA Grapalat" w:cs="GHEA Grapalat"/>
          <w:color w:val="000000"/>
        </w:rPr>
        <w:t>տասնօրյա</w:t>
      </w:r>
      <w:r w:rsidR="00F54CD4" w:rsidRPr="006B7731">
        <w:rPr>
          <w:rFonts w:ascii="GHEA Grapalat" w:eastAsia="GHEA Grapalat" w:hAnsi="GHEA Grapalat" w:cs="GHEA Grapalat"/>
          <w:color w:val="000000"/>
        </w:rPr>
        <w:t xml:space="preserve"> ժամկետում</w:t>
      </w:r>
      <w:r w:rsidRPr="00BD22B1">
        <w:rPr>
          <w:rFonts w:ascii="GHEA Grapalat" w:hAnsi="GHEA Grapalat"/>
        </w:rPr>
        <w:t>:</w:t>
      </w:r>
    </w:p>
    <w:p w:rsidR="0044480B" w:rsidRPr="006B7731" w:rsidRDefault="00BD22B1" w:rsidP="0044480B">
      <w:pPr>
        <w:spacing w:line="360" w:lineRule="auto"/>
        <w:ind w:firstLine="567"/>
        <w:jc w:val="both"/>
        <w:rPr>
          <w:rFonts w:ascii="GHEA Grapalat" w:hAnsi="GHEA Grapalat"/>
        </w:rPr>
      </w:pPr>
      <w:r w:rsidRPr="00BD22B1">
        <w:rPr>
          <w:rFonts w:ascii="GHEA Grapalat" w:hAnsi="GHEA Grapalat"/>
        </w:rPr>
        <w:t>7</w:t>
      </w:r>
      <w:r w:rsidR="0044480B" w:rsidRPr="006B7731">
        <w:rPr>
          <w:rFonts w:ascii="GHEA Grapalat" w:hAnsi="GHEA Grapalat"/>
        </w:rPr>
        <w:t xml:space="preserve">. Կարգապահական վարույթ հարուցելու մասին որոշման պատճենը որոշումն ընդունելուց հետո՝ հինգ աշխատանքային օրվա ընթացքում ուղարկվում է փաստաբանին, որի նկատմամբ կայացվել է կարգապահական վարույթ հարուցելու մասին որոշումը, և սույն հոդվածի 1-ին մասի 1-ին կամ 3-րդ կետերով սահմանված դեպքերում՝ այդ կետերում նշված անձանց, ինչպես նաև սույն հոդվածի 1-ին մասի </w:t>
      </w:r>
      <w:r w:rsidRPr="00BD22B1">
        <w:rPr>
          <w:rFonts w:ascii="GHEA Grapalat" w:hAnsi="GHEA Grapalat"/>
        </w:rPr>
        <w:t>7</w:t>
      </w:r>
      <w:r w:rsidR="0044480B" w:rsidRPr="006B7731">
        <w:rPr>
          <w:rFonts w:ascii="GHEA Grapalat" w:hAnsi="GHEA Grapalat"/>
        </w:rPr>
        <w:t>-րդ կետով սահմանված դեպքում հաղորդվում է հանրային պաշտպանի գրասենյակի ղեկավարին:</w:t>
      </w:r>
    </w:p>
    <w:p w:rsidR="0044480B" w:rsidRPr="006B7731" w:rsidRDefault="00BD22B1" w:rsidP="0044480B">
      <w:pPr>
        <w:spacing w:line="360" w:lineRule="auto"/>
        <w:ind w:firstLine="567"/>
        <w:jc w:val="both"/>
        <w:rPr>
          <w:rFonts w:ascii="GHEA Grapalat" w:hAnsi="GHEA Grapalat"/>
        </w:rPr>
      </w:pPr>
      <w:r w:rsidRPr="00BD22B1">
        <w:rPr>
          <w:rFonts w:ascii="GHEA Grapalat" w:hAnsi="GHEA Grapalat"/>
        </w:rPr>
        <w:t>8</w:t>
      </w:r>
      <w:r w:rsidR="0044480B" w:rsidRPr="006B7731">
        <w:rPr>
          <w:rFonts w:ascii="GHEA Grapalat" w:hAnsi="GHEA Grapalat"/>
        </w:rPr>
        <w:t xml:space="preserve">. Կարգապահական վարույթ հարուցելու մասին որոշումն </w:t>
      </w:r>
      <w:r w:rsidRPr="00BD22B1">
        <w:rPr>
          <w:rFonts w:ascii="GHEA Grapalat" w:hAnsi="GHEA Grapalat"/>
        </w:rPr>
        <w:t>ընդունելուց հետո՝ հինգ օրվա ընթացքում,</w:t>
      </w:r>
      <w:r w:rsidR="0044480B" w:rsidRPr="006B7731">
        <w:rPr>
          <w:rFonts w:ascii="GHEA Grapalat" w:hAnsi="GHEA Grapalat"/>
        </w:rPr>
        <w:t xml:space="preserve"> փաստաբանների պալատի նախագահը փաստաբանների պալատի խորհրդի սահմանած կարգով </w:t>
      </w:r>
      <w:r w:rsidR="00AB3668" w:rsidRPr="006B7731">
        <w:rPr>
          <w:rFonts w:ascii="GHEA Grapalat" w:eastAsia="GHEA Grapalat" w:hAnsi="GHEA Grapalat" w:cs="GHEA Grapalat"/>
          <w:color w:val="000000"/>
        </w:rPr>
        <w:t>փաստաբանին կարգապահական պատասխանատվության ենթարկելու վերաբերյալ գործը (այսուհետ՝ կարգապահական գործ)</w:t>
      </w:r>
      <w:r w:rsidR="0044480B" w:rsidRPr="006B7731">
        <w:rPr>
          <w:rFonts w:ascii="GHEA Grapalat" w:hAnsi="GHEA Grapalat"/>
        </w:rPr>
        <w:t xml:space="preserve"> նախապատրաստելու նպատակով այն հանձ</w:t>
      </w:r>
      <w:r w:rsidR="00AB3668" w:rsidRPr="006B7731">
        <w:rPr>
          <w:rFonts w:ascii="GHEA Grapalat" w:hAnsi="GHEA Grapalat"/>
        </w:rPr>
        <w:t>ն</w:t>
      </w:r>
      <w:r w:rsidR="0044480B" w:rsidRPr="006B7731">
        <w:rPr>
          <w:rFonts w:ascii="GHEA Grapalat" w:hAnsi="GHEA Grapalat"/>
        </w:rPr>
        <w:t xml:space="preserve">ում է </w:t>
      </w:r>
      <w:r w:rsidR="00EF594F" w:rsidRPr="006B7731">
        <w:rPr>
          <w:rFonts w:ascii="GHEA Grapalat" w:hAnsi="GHEA Grapalat"/>
        </w:rPr>
        <w:t xml:space="preserve">սույն օրենքի 39.5-րդ հոդվածի </w:t>
      </w:r>
      <w:r w:rsidR="00EF594F">
        <w:rPr>
          <w:rFonts w:ascii="GHEA Grapalat" w:hAnsi="GHEA Grapalat"/>
        </w:rPr>
        <w:t>1-ին</w:t>
      </w:r>
      <w:r w:rsidR="00EF594F" w:rsidRPr="006B7731">
        <w:rPr>
          <w:rFonts w:ascii="GHEA Grapalat" w:hAnsi="GHEA Grapalat"/>
        </w:rPr>
        <w:t xml:space="preserve"> մասի իմաստով սպասարկող անձնակազմի աշխատակ</w:t>
      </w:r>
      <w:r w:rsidR="00EF594F">
        <w:rPr>
          <w:rFonts w:ascii="GHEA Grapalat" w:hAnsi="GHEA Grapalat"/>
        </w:rPr>
        <w:t>ցին</w:t>
      </w:r>
      <w:r w:rsidR="0044480B" w:rsidRPr="006B7731">
        <w:rPr>
          <w:rFonts w:ascii="GHEA Grapalat" w:hAnsi="GHEA Grapalat"/>
        </w:rPr>
        <w:t>:</w:t>
      </w:r>
    </w:p>
    <w:p w:rsidR="0044480B" w:rsidRPr="006B7731" w:rsidRDefault="0044480B" w:rsidP="0044480B">
      <w:pPr>
        <w:spacing w:line="360" w:lineRule="auto"/>
        <w:ind w:firstLine="567"/>
        <w:jc w:val="both"/>
        <w:rPr>
          <w:rFonts w:ascii="GHEA Grapalat" w:hAnsi="GHEA Grapalat"/>
        </w:rPr>
      </w:pPr>
    </w:p>
    <w:p w:rsidR="0044480B" w:rsidRPr="006B7731" w:rsidRDefault="0044480B" w:rsidP="0044480B">
      <w:pPr>
        <w:spacing w:line="360" w:lineRule="auto"/>
        <w:ind w:firstLine="567"/>
        <w:jc w:val="both"/>
        <w:rPr>
          <w:rFonts w:ascii="GHEA Grapalat" w:hAnsi="GHEA Grapalat"/>
          <w:b/>
        </w:rPr>
      </w:pPr>
      <w:r w:rsidRPr="006B7731">
        <w:rPr>
          <w:rFonts w:ascii="GHEA Grapalat" w:hAnsi="GHEA Grapalat"/>
          <w:b/>
        </w:rPr>
        <w:t>Հոդված 39.3.</w:t>
      </w:r>
      <w:r w:rsidRPr="006B7731">
        <w:rPr>
          <w:rFonts w:ascii="GHEA Grapalat" w:hAnsi="GHEA Grapalat"/>
        </w:rPr>
        <w:t xml:space="preserve"> </w:t>
      </w:r>
      <w:r w:rsidRPr="006B7731">
        <w:rPr>
          <w:rFonts w:ascii="GHEA Grapalat" w:hAnsi="GHEA Grapalat"/>
          <w:b/>
        </w:rPr>
        <w:t>Փաստաբանի նկատմամբ կարգապահական վարույթի հարուցումը մերժելը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Կարգապահական վարույթի հարուցումը մերժվում է, եթե.</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փաստաբանին կարգապահական պատասխանատվության ենթարկելու հիմքերն առերևույթ բացակայում են.</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2) նույն փաստաբանի նկատմամբ նույն արարքի համար առկա է հարուցված կարգապահական վարույթ.</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3) նույն փաստաբանի նկատմամբ նույն արարքի համար կարգապահական պատասխանատվության ենթարկելու հարցի մասին առկա է կարգապահական վարույթ </w:t>
      </w:r>
      <w:r w:rsidRPr="006B7731">
        <w:rPr>
          <w:rFonts w:ascii="GHEA Grapalat" w:hAnsi="GHEA Grapalat"/>
        </w:rPr>
        <w:lastRenderedPageBreak/>
        <w:t>չհարուցելու, վարույթը կարճելու կամ կարգապահական պատասխանատվության ենթարկելու հարցի մասին որոշում.</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4) լրացել են սույն օրենքի 39.2-րդ հոդվածի 3-րդ մասով սահմանված ժամկետները.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5) փաստաբանի արտոնագրի գործողությունը դադարեցվել է:</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2. Կարգապահական վարույթի հարուցումը մերժելու մասին </w:t>
      </w:r>
      <w:r w:rsidR="00BD22B1" w:rsidRPr="00BD22B1">
        <w:rPr>
          <w:rFonts w:ascii="GHEA Grapalat" w:hAnsi="GHEA Grapalat"/>
        </w:rPr>
        <w:t>փաստաբանների պալատի նախագահը</w:t>
      </w:r>
      <w:r w:rsidRPr="006B7731">
        <w:rPr>
          <w:rFonts w:ascii="GHEA Grapalat" w:hAnsi="GHEA Grapalat"/>
        </w:rPr>
        <w:t xml:space="preserve"> կայացնում է որոշում:</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3. Կարգապահական վարույթի հարուցումը մերժելու մասին որոշման պատճենը որոշումն ընդունելուց հետո հինգ աշխատանքային օրվա ընթացքում ուղարկվում է փաստաբանին, որի նկատմամբ կայացվել է կարգապահական վարույթի հարուցումը մերժելու մասին որոշումը, ինչպես նաև սույն օրենքի 39.2-րդ հոդվածի 1-ին մասի 1-ին կամ 3-րդ կետերով նշված անձանց կողմից հաղորդում կամ դիմում ներկայացնելու դեպքերում՝ այդ կետերում նշված անձանց:</w:t>
      </w:r>
    </w:p>
    <w:p w:rsidR="0044480B" w:rsidRPr="006B7731" w:rsidRDefault="0044480B" w:rsidP="0044480B">
      <w:pPr>
        <w:spacing w:line="360" w:lineRule="auto"/>
        <w:ind w:firstLine="567"/>
        <w:jc w:val="both"/>
        <w:rPr>
          <w:rFonts w:ascii="GHEA Grapalat" w:hAnsi="GHEA Grapalat"/>
        </w:rPr>
      </w:pPr>
    </w:p>
    <w:p w:rsidR="0044480B" w:rsidRPr="006B7731" w:rsidRDefault="0044480B" w:rsidP="0044480B">
      <w:pPr>
        <w:spacing w:line="360" w:lineRule="auto"/>
        <w:ind w:firstLine="567"/>
        <w:jc w:val="both"/>
        <w:rPr>
          <w:rFonts w:ascii="GHEA Grapalat" w:hAnsi="GHEA Grapalat"/>
          <w:b/>
        </w:rPr>
      </w:pPr>
      <w:r w:rsidRPr="006B7731">
        <w:rPr>
          <w:rFonts w:ascii="GHEA Grapalat" w:hAnsi="GHEA Grapalat"/>
          <w:b/>
        </w:rPr>
        <w:t xml:space="preserve">Հոդված 39.4. Փաստաբանի և </w:t>
      </w:r>
      <w:r w:rsidR="00FC02AA" w:rsidRPr="006B7731">
        <w:rPr>
          <w:rFonts w:ascii="GHEA Grapalat" w:hAnsi="GHEA Grapalat"/>
          <w:b/>
        </w:rPr>
        <w:t>հաղորդում (դիմում, տեղեկանք, միջնորդություն) ներկայացրած անձի (մարմնի)</w:t>
      </w:r>
      <w:r w:rsidR="007750D7" w:rsidRPr="006B7731">
        <w:rPr>
          <w:rFonts w:ascii="GHEA Grapalat" w:hAnsi="GHEA Grapalat"/>
          <w:b/>
        </w:rPr>
        <w:t xml:space="preserve"> </w:t>
      </w:r>
      <w:r w:rsidRPr="006B7731">
        <w:rPr>
          <w:rFonts w:ascii="GHEA Grapalat" w:hAnsi="GHEA Grapalat"/>
          <w:b/>
        </w:rPr>
        <w:t>իրավունքները կարգապահական վարույթում</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1. Փաստաբանը և </w:t>
      </w:r>
      <w:r w:rsidR="00FC02AA" w:rsidRPr="006B7731">
        <w:rPr>
          <w:rFonts w:ascii="GHEA Grapalat" w:hAnsi="GHEA Grapalat"/>
        </w:rPr>
        <w:t>հաղորդում (դիմում, տեղեկանք, միջնորդություն) ներկայացրած անձը (մարմինը)</w:t>
      </w:r>
      <w:r w:rsidR="007750D7" w:rsidRPr="006B7731">
        <w:rPr>
          <w:rFonts w:ascii="GHEA Grapalat" w:hAnsi="GHEA Grapalat"/>
        </w:rPr>
        <w:t xml:space="preserve"> </w:t>
      </w:r>
      <w:r w:rsidRPr="006B7731">
        <w:rPr>
          <w:rFonts w:ascii="GHEA Grapalat" w:hAnsi="GHEA Grapalat"/>
        </w:rPr>
        <w:t xml:space="preserve">սույն օրենքով սահմանված կարգով հավասար իրավունքներ ունեն`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1) մասնակցելու կարգապահական վարույթի բոլոր փուլերին ինչպես անձամբ, այնպես էլ ներկայացուցչի միջոցով.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2) կարգապահական վարույթի հարուցման պահից ծանոթանալու կարգապահական գործի բոլոր նյութերին, դրանցից պատճեններ հանելու և գործից դուրս գրելու ցանկացած ծավալի որևէ տեղեկություն.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3) տալու բացատրություններ կամ հրաժարվելու բացատրություններ տալուց.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4) ներկայացնելու ապացույցներ կարգապահական գործին կցելու և հետազոտելու համար.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lastRenderedPageBreak/>
        <w:t xml:space="preserve">5) հայտնելու բացարկներ փաստաբանների պալատի </w:t>
      </w:r>
      <w:r w:rsidR="00BD22B1" w:rsidRPr="00BD22B1">
        <w:rPr>
          <w:rFonts w:ascii="GHEA Grapalat" w:hAnsi="GHEA Grapalat"/>
        </w:rPr>
        <w:t xml:space="preserve">կարգապահական հանձնաժողովի կամ </w:t>
      </w:r>
      <w:r w:rsidRPr="006B7731">
        <w:rPr>
          <w:rFonts w:ascii="GHEA Grapalat" w:hAnsi="GHEA Grapalat"/>
        </w:rPr>
        <w:t xml:space="preserve">խորհրդի անդամներին և </w:t>
      </w:r>
      <w:r w:rsidR="00EF594F" w:rsidRPr="006B7731">
        <w:rPr>
          <w:rFonts w:ascii="GHEA Grapalat" w:hAnsi="GHEA Grapalat"/>
        </w:rPr>
        <w:t xml:space="preserve">սույն օրենքի 39.5-րդ հոդվածի </w:t>
      </w:r>
      <w:r w:rsidR="00EF594F">
        <w:rPr>
          <w:rFonts w:ascii="GHEA Grapalat" w:hAnsi="GHEA Grapalat"/>
        </w:rPr>
        <w:t>1-ին</w:t>
      </w:r>
      <w:r w:rsidR="00EF594F" w:rsidRPr="006B7731">
        <w:rPr>
          <w:rFonts w:ascii="GHEA Grapalat" w:hAnsi="GHEA Grapalat"/>
        </w:rPr>
        <w:t xml:space="preserve"> մասի իմաստով սպասարկող անձնակազմի աշխատակ</w:t>
      </w:r>
      <w:r w:rsidR="00EF594F">
        <w:rPr>
          <w:rFonts w:ascii="GHEA Grapalat" w:hAnsi="GHEA Grapalat"/>
        </w:rPr>
        <w:t>ցին</w:t>
      </w:r>
      <w:r w:rsidRPr="006B7731">
        <w:rPr>
          <w:rFonts w:ascii="GHEA Grapalat" w:hAnsi="GHEA Grapalat"/>
        </w:rPr>
        <w:t xml:space="preserve">.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6) հարուցելու միջնորդություններ.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7) հրավիրելու վկաներ, հարցեր տալու ինչպես իր, այնպես էլ մյուս կողմի կամ փաստաբանների պալատի </w:t>
      </w:r>
      <w:r w:rsidR="00BD22B1" w:rsidRPr="00BD22B1">
        <w:rPr>
          <w:rFonts w:ascii="GHEA Grapalat" w:hAnsi="GHEA Grapalat"/>
        </w:rPr>
        <w:t>կարգապահական հանձնաժողովի</w:t>
      </w:r>
      <w:r w:rsidR="00082135" w:rsidRPr="006B7731">
        <w:rPr>
          <w:rFonts w:ascii="GHEA Grapalat" w:hAnsi="GHEA Grapalat"/>
        </w:rPr>
        <w:t xml:space="preserve"> </w:t>
      </w:r>
      <w:r w:rsidRPr="006B7731">
        <w:rPr>
          <w:rFonts w:ascii="GHEA Grapalat" w:hAnsi="GHEA Grapalat"/>
        </w:rPr>
        <w:t xml:space="preserve">հրավիրած վկաներին.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8) հարցեր տալու ելույթ ունեցողին.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9) հանդես գալու եզրափակիչ ելույթով.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10) ստանալու փաստաբանների կարգապահական հանձնաժողովի և փաստաբանների պալատի խորհրդի որոշումները.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11) </w:t>
      </w:r>
      <w:r w:rsidR="00082135" w:rsidRPr="006B7731">
        <w:rPr>
          <w:rFonts w:ascii="GHEA Grapalat" w:hAnsi="GHEA Grapalat"/>
        </w:rPr>
        <w:t>փաստաբանների պալատի կարգապահական հանձնաժողովի որոշումը բողոքարկել փաստաբանների պալատի խորհուրդ</w:t>
      </w:r>
      <w:r w:rsidR="00BD22B1" w:rsidRPr="00BD22B1">
        <w:rPr>
          <w:rFonts w:ascii="GHEA Grapalat" w:hAnsi="GHEA Grapalat"/>
        </w:rPr>
        <w:t xml:space="preserve"> կամ դատական կարգով</w:t>
      </w:r>
      <w:r w:rsidR="00082135" w:rsidRPr="006B7731">
        <w:rPr>
          <w:rFonts w:ascii="GHEA Grapalat" w:hAnsi="GHEA Grapalat"/>
        </w:rPr>
        <w:t>, իսկ փաստաբանների պալատի խորհրդի որոշումը՝ դատական կարգով</w:t>
      </w:r>
      <w:r w:rsidRPr="006B7731">
        <w:rPr>
          <w:rFonts w:ascii="GHEA Grapalat" w:hAnsi="GHEA Grapalat"/>
        </w:rPr>
        <w:t>:</w:t>
      </w:r>
    </w:p>
    <w:p w:rsidR="0044480B" w:rsidRPr="006B7731" w:rsidRDefault="0044480B" w:rsidP="0044480B">
      <w:pPr>
        <w:spacing w:line="360" w:lineRule="auto"/>
        <w:ind w:firstLine="567"/>
        <w:jc w:val="both"/>
        <w:rPr>
          <w:rFonts w:ascii="GHEA Grapalat" w:hAnsi="GHEA Grapalat"/>
        </w:rPr>
      </w:pPr>
    </w:p>
    <w:p w:rsidR="0044480B" w:rsidRPr="006B7731" w:rsidRDefault="0044480B" w:rsidP="0044480B">
      <w:pPr>
        <w:spacing w:line="360" w:lineRule="auto"/>
        <w:ind w:firstLine="567"/>
        <w:jc w:val="both"/>
        <w:rPr>
          <w:rFonts w:ascii="GHEA Grapalat" w:hAnsi="GHEA Grapalat"/>
          <w:b/>
        </w:rPr>
      </w:pPr>
      <w:r w:rsidRPr="006B7731">
        <w:rPr>
          <w:rFonts w:ascii="GHEA Grapalat" w:hAnsi="GHEA Grapalat"/>
          <w:b/>
        </w:rPr>
        <w:t xml:space="preserve">Հոդված 39.5. Կարգապահական գործը փաստաբանների պալատի </w:t>
      </w:r>
      <w:r w:rsidR="00BD22B1" w:rsidRPr="00BD22B1">
        <w:rPr>
          <w:rFonts w:ascii="GHEA Grapalat" w:hAnsi="GHEA Grapalat"/>
          <w:b/>
          <w:strike/>
        </w:rPr>
        <w:t>խորհրդի</w:t>
      </w:r>
      <w:r w:rsidR="00BD22B1" w:rsidRPr="00BD22B1">
        <w:rPr>
          <w:rFonts w:ascii="GHEA Grapalat" w:hAnsi="GHEA Grapalat"/>
          <w:b/>
        </w:rPr>
        <w:t xml:space="preserve"> կարգապահական հանձնաժողովի</w:t>
      </w:r>
      <w:r w:rsidR="00EE35B1" w:rsidRPr="006B7731">
        <w:rPr>
          <w:rFonts w:ascii="GHEA Grapalat" w:hAnsi="GHEA Grapalat"/>
          <w:b/>
        </w:rPr>
        <w:t xml:space="preserve"> </w:t>
      </w:r>
      <w:r w:rsidRPr="006B7731">
        <w:rPr>
          <w:rFonts w:ascii="GHEA Grapalat" w:hAnsi="GHEA Grapalat"/>
          <w:b/>
        </w:rPr>
        <w:t>քննարկմանը նախապատրաստելը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1. Կարգապահական գործը փաստաբանների պալատի </w:t>
      </w:r>
      <w:r w:rsidR="00BD22B1" w:rsidRPr="00BD22B1">
        <w:rPr>
          <w:rFonts w:ascii="GHEA Grapalat" w:hAnsi="GHEA Grapalat"/>
        </w:rPr>
        <w:t>կարգապահական հանձնաժողովի</w:t>
      </w:r>
      <w:r w:rsidR="00210625" w:rsidRPr="006B7731">
        <w:rPr>
          <w:rFonts w:ascii="GHEA Grapalat" w:hAnsi="GHEA Grapalat"/>
        </w:rPr>
        <w:t xml:space="preserve"> </w:t>
      </w:r>
      <w:r w:rsidRPr="006B7731">
        <w:rPr>
          <w:rFonts w:ascii="GHEA Grapalat" w:hAnsi="GHEA Grapalat"/>
        </w:rPr>
        <w:t xml:space="preserve">քննարկմանը նախապատրաստում է </w:t>
      </w:r>
      <w:r w:rsidR="00BD22B1" w:rsidRPr="00BD22B1">
        <w:rPr>
          <w:rFonts w:ascii="GHEA Grapalat" w:hAnsi="GHEA Grapalat"/>
        </w:rPr>
        <w:t>կ</w:t>
      </w:r>
      <w:r w:rsidR="00210625" w:rsidRPr="006B7731">
        <w:rPr>
          <w:rFonts w:ascii="GHEA Grapalat" w:hAnsi="GHEA Grapalat"/>
        </w:rPr>
        <w:t xml:space="preserve">արգապահական գործը փաստաբանների պալատի </w:t>
      </w:r>
      <w:r w:rsidR="00BD22B1" w:rsidRPr="00BD22B1">
        <w:rPr>
          <w:rFonts w:ascii="GHEA Grapalat" w:hAnsi="GHEA Grapalat"/>
        </w:rPr>
        <w:t>կարգապահական հանձնաժողովի</w:t>
      </w:r>
      <w:r w:rsidR="00210625" w:rsidRPr="006B7731">
        <w:rPr>
          <w:rFonts w:ascii="GHEA Grapalat" w:hAnsi="GHEA Grapalat"/>
        </w:rPr>
        <w:t xml:space="preserve"> քննարկմանը նախապատրաստելու նպատակով փաստաբանների պալատի աշխատակազմում ձևավորվ</w:t>
      </w:r>
      <w:r w:rsidR="00BD22B1" w:rsidRPr="00BD22B1">
        <w:rPr>
          <w:rFonts w:ascii="GHEA Grapalat" w:hAnsi="GHEA Grapalat"/>
        </w:rPr>
        <w:t>ած</w:t>
      </w:r>
      <w:r w:rsidR="00210625" w:rsidRPr="006B7731">
        <w:rPr>
          <w:rFonts w:ascii="GHEA Grapalat" w:hAnsi="GHEA Grapalat"/>
        </w:rPr>
        <w:t xml:space="preserve"> սպասարկող անձնակազմ</w:t>
      </w:r>
      <w:r w:rsidR="00BD22B1" w:rsidRPr="00BD22B1">
        <w:rPr>
          <w:rFonts w:ascii="GHEA Grapalat" w:hAnsi="GHEA Grapalat"/>
        </w:rPr>
        <w:t xml:space="preserve">ի </w:t>
      </w:r>
      <w:r w:rsidR="00232293" w:rsidRPr="006B7731">
        <w:rPr>
          <w:rFonts w:ascii="GHEA Grapalat" w:hAnsi="GHEA Grapalat"/>
        </w:rPr>
        <w:t>(այսուհետ սույն գլխում՝ սպասարկող անձնակազմ)</w:t>
      </w:r>
      <w:r w:rsidR="00BD22B1" w:rsidRPr="00BD22B1">
        <w:rPr>
          <w:rFonts w:ascii="GHEA Grapalat" w:hAnsi="GHEA Grapalat"/>
        </w:rPr>
        <w:t xml:space="preserve"> աշխատակիցը</w:t>
      </w:r>
      <w:r w:rsidRPr="006B7731">
        <w:rPr>
          <w:rFonts w:ascii="GHEA Grapalat" w:hAnsi="GHEA Grapalat"/>
        </w:rPr>
        <w:t>:</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2. </w:t>
      </w:r>
      <w:r w:rsidR="00BD22B1" w:rsidRPr="00BD22B1">
        <w:rPr>
          <w:rFonts w:ascii="GHEA Grapalat" w:hAnsi="GHEA Grapalat"/>
        </w:rPr>
        <w:t>Ս</w:t>
      </w:r>
      <w:r w:rsidRPr="006B7731">
        <w:rPr>
          <w:rFonts w:ascii="GHEA Grapalat" w:hAnsi="GHEA Grapalat"/>
        </w:rPr>
        <w:t>պասարկող անձնակազմ</w:t>
      </w:r>
      <w:r w:rsidR="00BD22B1" w:rsidRPr="00BD22B1">
        <w:rPr>
          <w:rFonts w:ascii="GHEA Grapalat" w:hAnsi="GHEA Grapalat"/>
        </w:rPr>
        <w:t>ը</w:t>
      </w:r>
      <w:r w:rsidRPr="006B7731">
        <w:rPr>
          <w:rFonts w:ascii="GHEA Grapalat" w:hAnsi="GHEA Grapalat"/>
        </w:rPr>
        <w:t xml:space="preserve"> </w:t>
      </w:r>
      <w:r w:rsidR="00BD22B1" w:rsidRPr="00BD22B1">
        <w:rPr>
          <w:rFonts w:ascii="GHEA Grapalat" w:hAnsi="GHEA Grapalat"/>
        </w:rPr>
        <w:t>ձևավորվում է</w:t>
      </w:r>
      <w:r w:rsidRPr="006B7731">
        <w:rPr>
          <w:rFonts w:ascii="GHEA Grapalat" w:hAnsi="GHEA Grapalat"/>
        </w:rPr>
        <w:t xml:space="preserve"> փաստաբանների պալատի </w:t>
      </w:r>
      <w:r w:rsidR="00786F52" w:rsidRPr="006B7731">
        <w:rPr>
          <w:rFonts w:ascii="GHEA Grapalat" w:hAnsi="GHEA Grapalat"/>
        </w:rPr>
        <w:t xml:space="preserve">խորհրդի </w:t>
      </w:r>
      <w:r w:rsidRPr="006B7731">
        <w:rPr>
          <w:rFonts w:ascii="GHEA Grapalat" w:hAnsi="GHEA Grapalat"/>
        </w:rPr>
        <w:t>սահմանած կարգով:</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3. </w:t>
      </w:r>
      <w:r w:rsidR="00BD22B1" w:rsidRPr="00BD22B1">
        <w:rPr>
          <w:rFonts w:ascii="GHEA Grapalat" w:hAnsi="GHEA Grapalat"/>
        </w:rPr>
        <w:t>Ս</w:t>
      </w:r>
      <w:r w:rsidRPr="006B7731">
        <w:rPr>
          <w:rFonts w:ascii="GHEA Grapalat" w:hAnsi="GHEA Grapalat"/>
        </w:rPr>
        <w:t>պասարկող անձնակազմի աշխատակիցը պարտավոր է հավաքել ապացույցներ՝ կարգապահական վարույթի օրինականությունը ապահովելու և արդարացի լուծման համար նշանակություն ունեցող հանգամանքները բացահայտելու համար:</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lastRenderedPageBreak/>
        <w:t xml:space="preserve">4. </w:t>
      </w:r>
      <w:r w:rsidR="00BD22B1" w:rsidRPr="00BD22B1">
        <w:rPr>
          <w:rFonts w:ascii="GHEA Grapalat" w:hAnsi="GHEA Grapalat"/>
        </w:rPr>
        <w:t>Ս</w:t>
      </w:r>
      <w:r w:rsidRPr="006B7731">
        <w:rPr>
          <w:rFonts w:ascii="GHEA Grapalat" w:hAnsi="GHEA Grapalat"/>
        </w:rPr>
        <w:t>պասարկող անձնակազմի աշխատակիցը իրավունք ուն</w:t>
      </w:r>
      <w:r w:rsidR="00BD22B1" w:rsidRPr="00BD22B1">
        <w:rPr>
          <w:rFonts w:ascii="GHEA Grapalat" w:hAnsi="GHEA Grapalat"/>
        </w:rPr>
        <w:t>ի</w:t>
      </w:r>
      <w:r w:rsidRPr="006B7731">
        <w:rPr>
          <w:rFonts w:ascii="GHEA Grapalat" w:hAnsi="GHEA Grapalat"/>
        </w:rPr>
        <w:t xml:space="preserve"> փաստաբանից կամ կարգապահական խախտման մասին հաղորդում (դիմում, տեղեկանք, միջնորդություն) ներկայացրած անձից (մարմնից) պահանջելու ներկայացնել կարգապահական վարույթի համար անհրաժեշտ ապացույցներ, որոնք տվյալ անձանց (մարմինների) ազդեցության ոլորտում են կամ պետք է լինեն: Ապացույց ներկայացնելու պահանջը ենթակա է կատարման այն ստանալու պահից մեկշաբաթյա ժամկետում: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5. Սույն հոդվածի 4-րդ մասով սահմանված ժամկետում կատարման անհնարինության դեպքում պահանջի հասցեատերը գրավոր դիմում է </w:t>
      </w:r>
      <w:r w:rsidR="00BD22B1" w:rsidRPr="00BD22B1">
        <w:rPr>
          <w:rFonts w:ascii="GHEA Grapalat" w:hAnsi="GHEA Grapalat"/>
        </w:rPr>
        <w:t>փաստաբանների պալատի նախագահին</w:t>
      </w:r>
      <w:r w:rsidRPr="006B7731">
        <w:rPr>
          <w:rFonts w:ascii="GHEA Grapalat" w:hAnsi="GHEA Grapalat"/>
        </w:rPr>
        <w:t xml:space="preserve">` հայցելով կատարման նոր ժամկետ կամ հայտնելով որոշման կատարման անհնարինության մասին` նշելով անհնարինության պատճառները։ </w:t>
      </w:r>
      <w:r w:rsidR="00BD22B1" w:rsidRPr="00BD22B1">
        <w:rPr>
          <w:rFonts w:ascii="GHEA Grapalat" w:hAnsi="GHEA Grapalat"/>
        </w:rPr>
        <w:t>Փաստաբանների պալատի նախագահը</w:t>
      </w:r>
      <w:r w:rsidRPr="006B7731">
        <w:rPr>
          <w:rFonts w:ascii="GHEA Grapalat" w:hAnsi="GHEA Grapalat"/>
        </w:rPr>
        <w:t xml:space="preserve"> իր որոշմամբ կարող է սահմանել նոր ժամկետ կամ հարգելի ճանաչել ապացույց չներկայացնելու պատճառները։ </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6. Սույն հոդվածի 4-րդ մասով սահմանված ժամկետում պահանջված ապացույցը չներկայացնելու կամ ապացույց ներկայացնելու համար նոր ժամկետ չսահմանելու կամ ապացույցը չներկայացնելու պատճառները հարգելի չճանաչելու դեպքում դա </w:t>
      </w:r>
      <w:r w:rsidR="00BD22B1" w:rsidRPr="00BD22B1">
        <w:rPr>
          <w:rFonts w:ascii="GHEA Grapalat" w:hAnsi="GHEA Grapalat"/>
        </w:rPr>
        <w:t xml:space="preserve">կարող է </w:t>
      </w:r>
      <w:r w:rsidRPr="006B7731">
        <w:rPr>
          <w:rFonts w:ascii="GHEA Grapalat" w:hAnsi="GHEA Grapalat"/>
        </w:rPr>
        <w:t>մեկնաբան</w:t>
      </w:r>
      <w:r w:rsidR="0010557E">
        <w:rPr>
          <w:rFonts w:ascii="GHEA Grapalat" w:hAnsi="GHEA Grapalat"/>
        </w:rPr>
        <w:t>վ</w:t>
      </w:r>
      <w:r w:rsidRPr="006B7731">
        <w:rPr>
          <w:rFonts w:ascii="GHEA Grapalat" w:hAnsi="GHEA Grapalat"/>
        </w:rPr>
        <w:t>ել ի վնաս պահանջի հասցեատիրոջ, եթե ապացուցման ենթակա փաստը, որի վերաբերյալ անհրաժեշտ էր պահանջվող ապացույցը, մնում է չապացուցված։</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7. </w:t>
      </w:r>
      <w:r w:rsidR="00BD22B1" w:rsidRPr="00BD22B1">
        <w:rPr>
          <w:rFonts w:ascii="GHEA Grapalat" w:hAnsi="GHEA Grapalat"/>
        </w:rPr>
        <w:t>Սպասարկող անձնակազմի աշխատակիցը</w:t>
      </w:r>
      <w:r w:rsidRPr="006B7731">
        <w:rPr>
          <w:rFonts w:ascii="GHEA Grapalat" w:hAnsi="GHEA Grapalat"/>
        </w:rPr>
        <w:t xml:space="preserve"> ապացույցների հավաքման գործընթացը ավարտում և գործը փաստաբանների պալատի </w:t>
      </w:r>
      <w:r w:rsidR="00BD22B1" w:rsidRPr="00BD22B1">
        <w:rPr>
          <w:rFonts w:ascii="GHEA Grapalat" w:hAnsi="GHEA Grapalat"/>
          <w:strike/>
        </w:rPr>
        <w:t xml:space="preserve">խորհրդի </w:t>
      </w:r>
      <w:r w:rsidR="00BD22B1" w:rsidRPr="00BD22B1">
        <w:rPr>
          <w:rFonts w:ascii="GHEA Grapalat" w:hAnsi="GHEA Grapalat"/>
        </w:rPr>
        <w:t xml:space="preserve"> կարգապահական հանձնաժողովի</w:t>
      </w:r>
      <w:r w:rsidRPr="006B7731">
        <w:rPr>
          <w:rFonts w:ascii="GHEA Grapalat" w:hAnsi="GHEA Grapalat"/>
        </w:rPr>
        <w:t xml:space="preserve"> քննարկմանն է ներկայացնում ողջամիտ ժամկետում, բայց ոչ </w:t>
      </w:r>
      <w:r w:rsidR="00190A12" w:rsidRPr="006B7731">
        <w:rPr>
          <w:rFonts w:ascii="GHEA Grapalat" w:hAnsi="GHEA Grapalat"/>
        </w:rPr>
        <w:t>ուշ,</w:t>
      </w:r>
      <w:r w:rsidRPr="006B7731">
        <w:rPr>
          <w:rFonts w:ascii="GHEA Grapalat" w:hAnsi="GHEA Grapalat"/>
        </w:rPr>
        <w:t xml:space="preserve"> քան գործը ստանալուց հետո՝ երկու ամսվա ընթացքում:</w:t>
      </w:r>
    </w:p>
    <w:p w:rsidR="0044480B" w:rsidRPr="006B7731" w:rsidRDefault="0044480B" w:rsidP="0044480B">
      <w:pPr>
        <w:spacing w:line="360" w:lineRule="auto"/>
        <w:ind w:firstLine="567"/>
        <w:jc w:val="both"/>
        <w:rPr>
          <w:rFonts w:ascii="GHEA Grapalat" w:hAnsi="GHEA Grapalat"/>
        </w:rPr>
      </w:pP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39.6. </w:t>
      </w:r>
      <w:r w:rsidR="00AB3668" w:rsidRPr="006B7731">
        <w:rPr>
          <w:rFonts w:ascii="GHEA Grapalat" w:eastAsia="GHEA Grapalat" w:hAnsi="GHEA Grapalat" w:cs="GHEA Grapalat"/>
          <w:b/>
          <w:color w:val="000000"/>
        </w:rPr>
        <w:t>Կարգապահական</w:t>
      </w:r>
      <w:r w:rsidRPr="006B7731">
        <w:rPr>
          <w:rFonts w:ascii="GHEA Grapalat" w:eastAsia="GHEA Grapalat" w:hAnsi="GHEA Grapalat" w:cs="GHEA Grapalat"/>
          <w:b/>
          <w:color w:val="000000"/>
        </w:rPr>
        <w:t xml:space="preserve"> գործի քննության կարգը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Կարգապահական գործը փաստաբանների պալատի </w:t>
      </w:r>
      <w:r w:rsidR="00BD22B1" w:rsidRPr="00BD22B1">
        <w:rPr>
          <w:rFonts w:ascii="GHEA Grapalat" w:eastAsia="GHEA Grapalat" w:hAnsi="GHEA Grapalat" w:cs="GHEA Grapalat"/>
          <w:color w:val="000000"/>
        </w:rPr>
        <w:t>կարգապահական հանձնաժողովի</w:t>
      </w:r>
      <w:r w:rsidR="00EE2E6A"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քննարկմանը ներկայացվելուց հետո՝ տասը օրվա ընթացքում, փաստաբանների պալատի </w:t>
      </w:r>
      <w:r w:rsidR="00BD22B1" w:rsidRPr="00BD22B1">
        <w:rPr>
          <w:rFonts w:ascii="GHEA Grapalat" w:eastAsia="GHEA Grapalat" w:hAnsi="GHEA Grapalat" w:cs="GHEA Grapalat"/>
          <w:color w:val="000000"/>
        </w:rPr>
        <w:t>կարգապահական հանձնաժողովի</w:t>
      </w:r>
      <w:r w:rsidR="00EE2E6A"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նախագահը պարտավոր է նշանակել </w:t>
      </w:r>
      <w:r w:rsidR="00704D7E" w:rsidRPr="006B7731">
        <w:rPr>
          <w:rFonts w:ascii="GHEA Grapalat" w:eastAsia="GHEA Grapalat" w:hAnsi="GHEA Grapalat" w:cs="GHEA Grapalat"/>
          <w:color w:val="000000"/>
        </w:rPr>
        <w:t xml:space="preserve">գործը զեկուցող </w:t>
      </w:r>
      <w:r w:rsidR="00BD22B1" w:rsidRPr="00BD22B1">
        <w:rPr>
          <w:rFonts w:ascii="GHEA Grapalat" w:eastAsia="GHEA Grapalat" w:hAnsi="GHEA Grapalat" w:cs="GHEA Grapalat"/>
          <w:color w:val="000000"/>
        </w:rPr>
        <w:t>կարգապահական հանձնաժողովի</w:t>
      </w:r>
      <w:r w:rsidR="00EE2E6A" w:rsidRPr="006B7731">
        <w:rPr>
          <w:rFonts w:ascii="GHEA Grapalat" w:eastAsia="GHEA Grapalat" w:hAnsi="GHEA Grapalat" w:cs="GHEA Grapalat"/>
          <w:color w:val="000000"/>
        </w:rPr>
        <w:t xml:space="preserve"> </w:t>
      </w:r>
      <w:r w:rsidR="00704D7E" w:rsidRPr="006B7731">
        <w:rPr>
          <w:rFonts w:ascii="GHEA Grapalat" w:eastAsia="GHEA Grapalat" w:hAnsi="GHEA Grapalat" w:cs="GHEA Grapalat"/>
          <w:color w:val="000000"/>
        </w:rPr>
        <w:t xml:space="preserve">անդամին՝ խորհրդի </w:t>
      </w:r>
      <w:r w:rsidR="00704D7E" w:rsidRPr="006B7731">
        <w:rPr>
          <w:rFonts w:ascii="GHEA Grapalat" w:eastAsia="GHEA Grapalat" w:hAnsi="GHEA Grapalat" w:cs="GHEA Grapalat"/>
          <w:color w:val="000000"/>
        </w:rPr>
        <w:lastRenderedPageBreak/>
        <w:t xml:space="preserve">սահմանած կարգով, ինչպես նաև՝ </w:t>
      </w:r>
      <w:r w:rsidR="00BD22B1" w:rsidRPr="00BD22B1">
        <w:rPr>
          <w:rFonts w:ascii="GHEA Grapalat" w:eastAsia="GHEA Grapalat" w:hAnsi="GHEA Grapalat" w:cs="GHEA Grapalat"/>
          <w:color w:val="000000"/>
        </w:rPr>
        <w:t xml:space="preserve">նշանակել կարգապահական հանձնաժողովի </w:t>
      </w:r>
      <w:r w:rsidRPr="006B7731">
        <w:rPr>
          <w:rFonts w:ascii="GHEA Grapalat" w:eastAsia="GHEA Grapalat" w:hAnsi="GHEA Grapalat" w:cs="GHEA Grapalat"/>
          <w:color w:val="000000"/>
        </w:rPr>
        <w:t>նիստ և նիստի տեղի ու ժամանակի մասին պատշաճ ծանուցել փաստաբանին, ում նկատմամբ հարուցվել է կարգապահական վարույթ, դիմող կողմին, վկաներին և կարգապահական գործին մասնակցող այլ անձանց:</w:t>
      </w:r>
    </w:p>
    <w:p w:rsidR="00285A77" w:rsidRPr="006B7731" w:rsidRDefault="00BD22B1"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Փաստաբանին կարգապահական պատասխանատվության ենթարկելու վերաբերյալ գործը քննելու նպատակով փաստաբանների պալատի կարգապահական հանձնաժողովի նիստն իրավազոր է, եթե դրան մասնակցում է կարգապահական հանձնաժողովի </w:t>
      </w:r>
      <w:r w:rsidRPr="00BD22B1">
        <w:rPr>
          <w:rFonts w:ascii="GHEA Grapalat" w:eastAsia="Arial Unicode" w:hAnsi="GHEA Grapalat" w:cs="Arial Unicode"/>
          <w:color w:val="000000"/>
        </w:rPr>
        <w:t>անդամների ընդհանուր թվի առնվազն կեսը,</w:t>
      </w:r>
      <w:r w:rsidRPr="00BD22B1">
        <w:rPr>
          <w:rFonts w:ascii="GHEA Grapalat" w:eastAsia="GHEA Grapalat" w:hAnsi="GHEA Grapalat" w:cs="GHEA Grapalat"/>
          <w:color w:val="000000"/>
        </w:rPr>
        <w:t xml:space="preserve"> ներառյալ՝ զեկուցողը</w:t>
      </w:r>
      <w:r w:rsidRPr="00BD22B1">
        <w:rPr>
          <w:rFonts w:ascii="GHEA Grapalat" w:eastAsia="Arial Unicode" w:hAnsi="GHEA Grapalat" w:cs="Arial Unicode"/>
          <w:color w:val="000000"/>
        </w:rPr>
        <w:t>:</w:t>
      </w:r>
    </w:p>
    <w:p w:rsidR="0044480B" w:rsidRPr="006B7731"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w:t>
      </w:r>
      <w:r w:rsidR="0044480B" w:rsidRPr="006B7731">
        <w:rPr>
          <w:rFonts w:ascii="GHEA Grapalat" w:eastAsia="GHEA Grapalat" w:hAnsi="GHEA Grapalat" w:cs="GHEA Grapalat"/>
          <w:color w:val="000000"/>
        </w:rPr>
        <w:t xml:space="preserve">Փաստաբանների պալատի </w:t>
      </w:r>
      <w:r w:rsidR="00BD22B1" w:rsidRPr="00BD22B1">
        <w:rPr>
          <w:rFonts w:ascii="GHEA Grapalat" w:eastAsia="GHEA Grapalat" w:hAnsi="GHEA Grapalat" w:cs="GHEA Grapalat"/>
          <w:color w:val="000000"/>
        </w:rPr>
        <w:t>կարգապահական հանձնաժողովում</w:t>
      </w:r>
      <w:r w:rsidR="0044480B" w:rsidRPr="006B7731">
        <w:rPr>
          <w:rFonts w:ascii="GHEA Grapalat" w:eastAsia="GHEA Grapalat" w:hAnsi="GHEA Grapalat" w:cs="GHEA Grapalat"/>
          <w:color w:val="000000"/>
        </w:rPr>
        <w:t>կարգապահական գործի քննությունը սկսվում է զեկուցողի կողմից կարգապահական գործի ներկայացմամբ:</w:t>
      </w:r>
    </w:p>
    <w:p w:rsidR="0044480B" w:rsidRPr="006B7731"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w:t>
      </w:r>
      <w:r w:rsidR="0044480B" w:rsidRPr="006B7731">
        <w:rPr>
          <w:rFonts w:ascii="GHEA Grapalat" w:eastAsia="GHEA Grapalat" w:hAnsi="GHEA Grapalat" w:cs="GHEA Grapalat"/>
          <w:color w:val="000000"/>
        </w:rPr>
        <w:t xml:space="preserve">. Զեկուցողին լսելուց հետո փաստաբանների պալատի </w:t>
      </w:r>
      <w:r w:rsidR="00BD22B1" w:rsidRPr="00BD22B1">
        <w:rPr>
          <w:rFonts w:ascii="GHEA Grapalat" w:eastAsia="GHEA Grapalat" w:hAnsi="GHEA Grapalat" w:cs="GHEA Grapalat"/>
          <w:color w:val="000000"/>
        </w:rPr>
        <w:t>կարգապահական հանձնաժողովը</w:t>
      </w:r>
      <w:r w:rsidR="0044480B" w:rsidRPr="006B7731">
        <w:rPr>
          <w:rFonts w:ascii="GHEA Grapalat" w:eastAsia="GHEA Grapalat" w:hAnsi="GHEA Grapalat" w:cs="GHEA Grapalat"/>
          <w:color w:val="000000"/>
        </w:rPr>
        <w:t xml:space="preserve">լսում է այն փաստաբանին, որի նկատմամբ կարգապահական վարույթ է հարուցվել: Փաստաբանների պալատի </w:t>
      </w:r>
      <w:r w:rsidR="00BD22B1" w:rsidRPr="00BD22B1">
        <w:rPr>
          <w:rFonts w:ascii="GHEA Grapalat" w:eastAsia="GHEA Grapalat" w:hAnsi="GHEA Grapalat" w:cs="GHEA Grapalat"/>
          <w:color w:val="000000"/>
        </w:rPr>
        <w:t xml:space="preserve">կարգապահական հանձնաժողովի </w:t>
      </w:r>
      <w:r w:rsidR="0044480B" w:rsidRPr="006B7731">
        <w:rPr>
          <w:rFonts w:ascii="GHEA Grapalat" w:eastAsia="GHEA Grapalat" w:hAnsi="GHEA Grapalat" w:cs="GHEA Grapalat"/>
          <w:color w:val="000000"/>
        </w:rPr>
        <w:t xml:space="preserve">անդամները կարող են հարցեր ուղղել փաստաբանին, որոնց փաստաբանը կարող է պատասխանել կամ հրաժարվել դրանց պատասխանելուց: Փաստաբանին լսելուց հետո փաստաբանների պալատի </w:t>
      </w:r>
      <w:r w:rsidR="00BD22B1" w:rsidRPr="00BD22B1">
        <w:rPr>
          <w:rFonts w:ascii="GHEA Grapalat" w:eastAsia="GHEA Grapalat" w:hAnsi="GHEA Grapalat" w:cs="GHEA Grapalat"/>
          <w:color w:val="000000"/>
        </w:rPr>
        <w:t xml:space="preserve">կարգապահական հանձնաժողովը </w:t>
      </w:r>
      <w:r w:rsidR="0044480B" w:rsidRPr="006B7731">
        <w:rPr>
          <w:rFonts w:ascii="GHEA Grapalat" w:eastAsia="GHEA Grapalat" w:hAnsi="GHEA Grapalat" w:cs="GHEA Grapalat"/>
          <w:color w:val="000000"/>
        </w:rPr>
        <w:t>անցնում է վարույթի նյութերի հետազոտմանը:</w:t>
      </w:r>
    </w:p>
    <w:p w:rsidR="0044480B" w:rsidRPr="006B7731"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w:t>
      </w:r>
      <w:r w:rsidR="0044480B" w:rsidRPr="006B7731">
        <w:rPr>
          <w:rFonts w:ascii="GHEA Grapalat" w:eastAsia="GHEA Grapalat" w:hAnsi="GHEA Grapalat" w:cs="GHEA Grapalat"/>
          <w:color w:val="000000"/>
        </w:rPr>
        <w:t xml:space="preserve">. Կարգապահական գործի քննությունն ավարտված հայտարարվելուց հետո փաստաբանների պալատի </w:t>
      </w:r>
      <w:r w:rsidR="00BD22B1" w:rsidRPr="00BD22B1">
        <w:rPr>
          <w:rFonts w:ascii="GHEA Grapalat" w:eastAsia="GHEA Grapalat" w:hAnsi="GHEA Grapalat" w:cs="GHEA Grapalat"/>
          <w:color w:val="000000"/>
        </w:rPr>
        <w:t xml:space="preserve">կարգապահական հանձնաժողովը </w:t>
      </w:r>
      <w:r w:rsidR="0044480B" w:rsidRPr="006B7731">
        <w:rPr>
          <w:rFonts w:ascii="GHEA Grapalat" w:eastAsia="GHEA Grapalat" w:hAnsi="GHEA Grapalat" w:cs="GHEA Grapalat"/>
          <w:color w:val="000000"/>
        </w:rPr>
        <w:t>անցնում է որոշում կայացնելու:</w:t>
      </w:r>
    </w:p>
    <w:p w:rsidR="0044480B" w:rsidRPr="006B7731"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w:t>
      </w:r>
      <w:r w:rsidR="0044480B" w:rsidRPr="006B7731">
        <w:rPr>
          <w:rFonts w:ascii="GHEA Grapalat" w:eastAsia="GHEA Grapalat" w:hAnsi="GHEA Grapalat" w:cs="GHEA Grapalat"/>
          <w:color w:val="000000"/>
        </w:rPr>
        <w:t xml:space="preserve">. Փաստաբանին կարգապահական պատասխանատվության ենթարկելու վերաբերյալ գործը փաստաբանների պալատի </w:t>
      </w:r>
      <w:r w:rsidR="00BD22B1" w:rsidRPr="00BD22B1">
        <w:rPr>
          <w:rFonts w:ascii="GHEA Grapalat" w:eastAsia="GHEA Grapalat" w:hAnsi="GHEA Grapalat" w:cs="GHEA Grapalat"/>
          <w:color w:val="000000"/>
        </w:rPr>
        <w:t xml:space="preserve">կարգապահական հանձնաժողովը </w:t>
      </w:r>
      <w:r w:rsidR="0044480B" w:rsidRPr="006B7731">
        <w:rPr>
          <w:rFonts w:ascii="GHEA Grapalat" w:eastAsia="GHEA Grapalat" w:hAnsi="GHEA Grapalat" w:cs="GHEA Grapalat"/>
          <w:color w:val="000000"/>
        </w:rPr>
        <w:t>քննում է ողջամիտ ժամկետում, բայց ոչ ավելի, քան գործը ստանալուց հետո՝ երեք ամսվա ընթացքում:</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7. Բացառիկ դեպքերում փաստաբանին կարգապահական պատասխանատվության ենթարկելու հարցի քննության ժամկետը փաստաբանների պալատի </w:t>
      </w:r>
      <w:r w:rsidR="00BD22B1" w:rsidRPr="00BD22B1">
        <w:rPr>
          <w:rFonts w:ascii="GHEA Grapalat" w:eastAsia="GHEA Grapalat" w:hAnsi="GHEA Grapalat" w:cs="GHEA Grapalat"/>
          <w:color w:val="000000"/>
        </w:rPr>
        <w:t xml:space="preserve">կարգապահական հանձնաժողովի </w:t>
      </w:r>
      <w:r w:rsidRPr="006B7731">
        <w:rPr>
          <w:rFonts w:ascii="GHEA Grapalat" w:eastAsia="GHEA Grapalat" w:hAnsi="GHEA Grapalat" w:cs="GHEA Grapalat"/>
          <w:color w:val="000000"/>
        </w:rPr>
        <w:t>հիմնավորված որոշմամբ կարող է ոչ ավելի, քան երեք ամսով երկարաձգվել, իսկ փորձաքննություն նշանակելու դեպքում՝ փորձաքննության կատարման համար անհրաժեշտ ժամկետով:</w:t>
      </w:r>
    </w:p>
    <w:p w:rsidR="0044480B" w:rsidRPr="006B7731" w:rsidRDefault="0044480B" w:rsidP="0044480B">
      <w:pPr>
        <w:spacing w:line="360" w:lineRule="auto"/>
        <w:ind w:firstLine="567"/>
        <w:jc w:val="both"/>
        <w:rPr>
          <w:rFonts w:ascii="GHEA Grapalat" w:eastAsia="GHEA Grapalat" w:hAnsi="GHEA Grapalat" w:cs="GHEA Grapalat"/>
          <w:color w:val="000000"/>
        </w:rPr>
      </w:pP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b/>
          <w:color w:val="000000"/>
        </w:rPr>
        <w:t xml:space="preserve">Հոդված 39.7. Փաստաբանին կարգապահական պատասխանատվության ենթարկելու հարցի մասին փաստաբանների պալատի </w:t>
      </w:r>
      <w:r w:rsidR="00BD22B1" w:rsidRPr="00BD22B1">
        <w:rPr>
          <w:rFonts w:ascii="GHEA Grapalat" w:eastAsia="GHEA Grapalat" w:hAnsi="GHEA Grapalat" w:cs="GHEA Grapalat"/>
          <w:b/>
          <w:color w:val="000000"/>
        </w:rPr>
        <w:t>կարգապահական հանձնաժողովի</w:t>
      </w:r>
      <w:r w:rsidR="007F3354" w:rsidRPr="006B7731">
        <w:rPr>
          <w:rFonts w:ascii="GHEA Grapalat" w:eastAsia="GHEA Grapalat" w:hAnsi="GHEA Grapalat" w:cs="GHEA Grapalat"/>
          <w:b/>
          <w:color w:val="000000"/>
        </w:rPr>
        <w:t xml:space="preserve"> </w:t>
      </w:r>
      <w:r w:rsidRPr="006B7731">
        <w:rPr>
          <w:rFonts w:ascii="GHEA Grapalat" w:eastAsia="GHEA Grapalat" w:hAnsi="GHEA Grapalat" w:cs="GHEA Grapalat"/>
          <w:b/>
          <w:color w:val="000000"/>
        </w:rPr>
        <w:t>որոշումը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Մեկ կարգապահական վարույթի քննության շրջանակում, անգամ եթե նույն փաստաբանը կատարել է մի քանի կարգապահական խախտում, </w:t>
      </w:r>
      <w:r w:rsidR="00BD22B1" w:rsidRPr="00BD22B1">
        <w:rPr>
          <w:rFonts w:ascii="GHEA Grapalat" w:eastAsia="GHEA Grapalat" w:hAnsi="GHEA Grapalat" w:cs="GHEA Grapalat"/>
          <w:color w:val="000000"/>
        </w:rPr>
        <w:t>կարգապահական հանձնաժողովը</w:t>
      </w:r>
      <w:r w:rsidR="007F3354"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կայացնում է մեկ որոշում: </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w:t>
      </w:r>
      <w:r w:rsidR="00BD22B1" w:rsidRPr="00BD22B1">
        <w:rPr>
          <w:rFonts w:ascii="GHEA Grapalat" w:eastAsia="GHEA Grapalat" w:hAnsi="GHEA Grapalat" w:cs="GHEA Grapalat"/>
          <w:color w:val="000000"/>
        </w:rPr>
        <w:t>Կարգապահական հանձնաժողովը</w:t>
      </w:r>
      <w:r w:rsidR="007F3354"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որոշումը կայացնում է խորհրդակցական սենյակում: Խորհրդակցական սենյակում կարող են ներկա լինել միայն տվյալ գործը քննող </w:t>
      </w:r>
      <w:r w:rsidR="00BD22B1" w:rsidRPr="00BD22B1">
        <w:rPr>
          <w:rFonts w:ascii="GHEA Grapalat" w:eastAsia="GHEA Grapalat" w:hAnsi="GHEA Grapalat" w:cs="GHEA Grapalat"/>
          <w:color w:val="000000"/>
        </w:rPr>
        <w:t>կարգապահական հանձնաժողովի</w:t>
      </w:r>
      <w:r w:rsidR="007F3354"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կազմում ընդգրկված անդամները: </w:t>
      </w:r>
    </w:p>
    <w:p w:rsidR="0044480B" w:rsidRPr="006B7731" w:rsidRDefault="00C42513"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Խորհրդակցական սենյակում որոշումն ընդունվում է </w:t>
      </w:r>
      <w:r w:rsidR="00BD22B1" w:rsidRPr="00BD22B1">
        <w:rPr>
          <w:rFonts w:ascii="GHEA Grapalat" w:eastAsia="GHEA Grapalat" w:hAnsi="GHEA Grapalat" w:cs="GHEA Grapalat"/>
          <w:color w:val="000000"/>
        </w:rPr>
        <w:t>կարգապահական հանձնաժողովի</w:t>
      </w:r>
      <w:r w:rsidRPr="006B7731">
        <w:rPr>
          <w:rFonts w:ascii="GHEA Grapalat" w:eastAsia="GHEA Grapalat" w:hAnsi="GHEA Grapalat" w:cs="GHEA Grapalat"/>
          <w:color w:val="000000"/>
        </w:rPr>
        <w:t xml:space="preserve"> անդամների բաց քվեարկությամբ՝ </w:t>
      </w:r>
      <w:r w:rsidR="00BD22B1" w:rsidRPr="00BD22B1">
        <w:rPr>
          <w:rFonts w:ascii="GHEA Grapalat" w:eastAsia="GHEA Grapalat" w:hAnsi="GHEA Grapalat" w:cs="GHEA Grapalat"/>
          <w:color w:val="000000"/>
        </w:rPr>
        <w:t>կարգապահական հանձնաժողովի</w:t>
      </w:r>
      <w:r w:rsidRPr="006B7731">
        <w:rPr>
          <w:rFonts w:ascii="GHEA Grapalat" w:eastAsia="GHEA Grapalat" w:hAnsi="GHEA Grapalat" w:cs="GHEA Grapalat"/>
          <w:color w:val="000000"/>
        </w:rPr>
        <w:t xml:space="preserve"> </w:t>
      </w:r>
      <w:r w:rsidRPr="006B7731">
        <w:rPr>
          <w:rFonts w:ascii="GHEA Grapalat" w:eastAsia="Arial Unicode" w:hAnsi="GHEA Grapalat" w:cs="Arial Unicode"/>
          <w:color w:val="000000"/>
        </w:rPr>
        <w:t xml:space="preserve">անդամների ընդհանուր թվի ձայների առնվազն </w:t>
      </w:r>
      <w:r w:rsidR="00BD22B1" w:rsidRPr="00BD22B1">
        <w:rPr>
          <w:rFonts w:ascii="GHEA Grapalat" w:eastAsia="Arial Unicode" w:hAnsi="GHEA Grapalat" w:cs="Arial Unicode"/>
          <w:color w:val="000000"/>
        </w:rPr>
        <w:t>կեսով</w:t>
      </w:r>
      <w:r w:rsidRPr="006B7731">
        <w:rPr>
          <w:rFonts w:ascii="GHEA Grapalat" w:eastAsia="GHEA Grapalat" w:hAnsi="GHEA Grapalat" w:cs="GHEA Grapalat"/>
          <w:color w:val="000000"/>
        </w:rPr>
        <w:t>: Ձայների հավասարության դեպքում ընդունված է համարվում այն որոշումը, որն ավելի բարենպաստ է փաստաբանի համար:</w:t>
      </w:r>
      <w:r w:rsidR="0044480B" w:rsidRPr="006B7731">
        <w:rPr>
          <w:rFonts w:ascii="GHEA Grapalat" w:eastAsia="GHEA Grapalat" w:hAnsi="GHEA Grapalat" w:cs="GHEA Grapalat"/>
          <w:color w:val="000000"/>
        </w:rPr>
        <w:t xml:space="preserve"> </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4. </w:t>
      </w:r>
      <w:r w:rsidR="00BD22B1" w:rsidRPr="00BD22B1">
        <w:rPr>
          <w:rFonts w:ascii="GHEA Grapalat" w:eastAsia="GHEA Grapalat" w:hAnsi="GHEA Grapalat" w:cs="GHEA Grapalat"/>
          <w:color w:val="000000"/>
        </w:rPr>
        <w:t>Կարգապահական հանձնաժողովի</w:t>
      </w:r>
      <w:r w:rsidR="007F3354"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կողմից խորհրդակցական սենյակում քննարկված հարցերը, </w:t>
      </w:r>
      <w:r w:rsidR="00BD22B1" w:rsidRPr="00BD22B1">
        <w:rPr>
          <w:rFonts w:ascii="GHEA Grapalat" w:eastAsia="GHEA Grapalat" w:hAnsi="GHEA Grapalat" w:cs="GHEA Grapalat"/>
          <w:color w:val="000000"/>
        </w:rPr>
        <w:t>կարգապահական հանձնաժողովի</w:t>
      </w:r>
      <w:r w:rsidR="007F3354"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անդամների արտահայտած դիրքորոշումը և քվեարկության արդյունքները հրապարակման ենթակա չեն ինչպես նիստի ընթացքում, այնպես էլ գործով քննությունն ավարտվելուց հետո: </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5. Փաստաբանին կարգապահական պատասխանատվության ենթարկելու վերաբերյալ գործի քննությունից հետո </w:t>
      </w:r>
      <w:r w:rsidR="00BD22B1" w:rsidRPr="00BD22B1">
        <w:rPr>
          <w:rFonts w:ascii="GHEA Grapalat" w:eastAsia="GHEA Grapalat" w:hAnsi="GHEA Grapalat" w:cs="GHEA Grapalat"/>
          <w:color w:val="000000"/>
        </w:rPr>
        <w:t>կարգապահական հանձնաժողովը</w:t>
      </w:r>
      <w:r w:rsidR="007F3354" w:rsidRPr="006B7731" w:rsidDel="007F3354">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կարող է կայացնել հետևյալ որոշումներից մեկը. </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փաստաբանին սույն օրենքով նախատեսված կարգապահական տույժի ենթարկելու մասին. </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կարգապահական վարույթը կարճելու մասին: </w:t>
      </w:r>
    </w:p>
    <w:p w:rsidR="0044480B" w:rsidRPr="006B7731" w:rsidRDefault="008F7328"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w:t>
      </w:r>
      <w:r w:rsidR="0044480B" w:rsidRPr="006B7731">
        <w:rPr>
          <w:rFonts w:ascii="GHEA Grapalat" w:eastAsia="GHEA Grapalat" w:hAnsi="GHEA Grapalat" w:cs="GHEA Grapalat"/>
          <w:color w:val="000000"/>
        </w:rPr>
        <w:t xml:space="preserve">. Փաստաբանին կարգապահական պատասխանատվության ենթարկելու հարցի մասին </w:t>
      </w:r>
      <w:r w:rsidR="00BD22B1" w:rsidRPr="00BD22B1">
        <w:rPr>
          <w:rFonts w:ascii="GHEA Grapalat" w:eastAsia="GHEA Grapalat" w:hAnsi="GHEA Grapalat" w:cs="GHEA Grapalat"/>
          <w:color w:val="000000"/>
        </w:rPr>
        <w:t>կարգապահական հանձնաժողովի</w:t>
      </w:r>
      <w:r w:rsidR="007F3354" w:rsidRPr="006B7731" w:rsidDel="007F3354">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 xml:space="preserve">որոշումը կազմվում և դրա եզրափակիչ մասը հրապարակվում է </w:t>
      </w:r>
      <w:r w:rsidR="00BD22B1" w:rsidRPr="00BD22B1">
        <w:rPr>
          <w:rFonts w:ascii="GHEA Grapalat" w:eastAsia="GHEA Grapalat" w:hAnsi="GHEA Grapalat" w:cs="GHEA Grapalat"/>
          <w:color w:val="000000"/>
        </w:rPr>
        <w:t>կարգապահական հանձնաժողովի</w:t>
      </w:r>
      <w:r w:rsidR="007F3354" w:rsidRPr="006B7731" w:rsidDel="007F3354">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 xml:space="preserve">նիստում հարցի քննությունն </w:t>
      </w:r>
      <w:r w:rsidR="0044480B" w:rsidRPr="006B7731">
        <w:rPr>
          <w:rFonts w:ascii="GHEA Grapalat" w:eastAsia="GHEA Grapalat" w:hAnsi="GHEA Grapalat" w:cs="GHEA Grapalat"/>
          <w:color w:val="000000"/>
        </w:rPr>
        <w:lastRenderedPageBreak/>
        <w:t>ավարտված հայտարարելուց հետո` 15 օրվա ընթացքում:</w:t>
      </w:r>
    </w:p>
    <w:p w:rsidR="0044480B" w:rsidRPr="006B7731" w:rsidRDefault="00670C95"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7</w:t>
      </w:r>
      <w:r w:rsidR="0044480B" w:rsidRPr="006B7731">
        <w:rPr>
          <w:rFonts w:ascii="GHEA Grapalat" w:eastAsia="GHEA Grapalat" w:hAnsi="GHEA Grapalat" w:cs="GHEA Grapalat"/>
          <w:color w:val="000000"/>
        </w:rPr>
        <w:t xml:space="preserve">. Որոշումը հրապարակվելուց հետո՝ հինգ աշխատանքային օրվա ընթացքում, ուղարկվում է փաստաբանին, </w:t>
      </w:r>
      <w:r w:rsidR="007C1D04" w:rsidRPr="006B7731">
        <w:rPr>
          <w:rFonts w:ascii="GHEA Grapalat" w:eastAsia="GHEA Grapalat" w:hAnsi="GHEA Grapalat" w:cs="GHEA Grapalat"/>
          <w:color w:val="000000"/>
        </w:rPr>
        <w:t xml:space="preserve"> ում</w:t>
      </w:r>
      <w:r w:rsidR="0044480B" w:rsidRPr="006B7731">
        <w:rPr>
          <w:rFonts w:ascii="GHEA Grapalat" w:eastAsia="GHEA Grapalat" w:hAnsi="GHEA Grapalat" w:cs="GHEA Grapalat"/>
          <w:color w:val="000000"/>
        </w:rPr>
        <w:t xml:space="preserve"> վերաբերյալ կայացվել է որոշումը և կարգապահական խախտման մասին</w:t>
      </w:r>
      <w:r w:rsidR="0044480B" w:rsidRPr="006B7731">
        <w:rPr>
          <w:rFonts w:ascii="GHEA Grapalat" w:hAnsi="GHEA Grapalat"/>
        </w:rPr>
        <w:t xml:space="preserve"> հաղորդում (դիմում, տեղեկանք, միջնորդություն) ներկայացրած անձին (մարմնին):</w:t>
      </w:r>
    </w:p>
    <w:p w:rsidR="0044480B" w:rsidRPr="006B7731" w:rsidRDefault="00670C95"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8</w:t>
      </w:r>
      <w:r w:rsidR="0044480B" w:rsidRPr="006B7731">
        <w:rPr>
          <w:rFonts w:ascii="GHEA Grapalat" w:eastAsia="GHEA Grapalat" w:hAnsi="GHEA Grapalat" w:cs="GHEA Grapalat"/>
          <w:color w:val="000000"/>
        </w:rPr>
        <w:t xml:space="preserve">. </w:t>
      </w:r>
      <w:r w:rsidR="00990EED" w:rsidRPr="006B7731">
        <w:rPr>
          <w:rFonts w:ascii="GHEA Grapalat" w:eastAsia="GHEA Grapalat" w:hAnsi="GHEA Grapalat" w:cs="GHEA Grapalat"/>
          <w:color w:val="000000"/>
        </w:rPr>
        <w:t>Փաստաբանին կարգապահական պատասխանատվության ենթարկելու հարցի մասին կարգապահական հանձնաժողովի որոշումն ուժի մեջ է</w:t>
      </w:r>
      <w:r w:rsidR="00BD22B1" w:rsidRPr="00BD22B1">
        <w:rPr>
          <w:rFonts w:ascii="GHEA Grapalat" w:eastAsia="GHEA Grapalat" w:hAnsi="GHEA Grapalat" w:cs="GHEA Grapalat"/>
          <w:color w:val="000000"/>
        </w:rPr>
        <w:t xml:space="preserve"> մտնում այն փաստաբանի կողմից ստանալու հաջորդ օրվանից, ում վերաբերյալ կայացվել է որոշումը: Փաստաբանի արտոնագրի գործողությունը դադարեցնելու մասին կարգապահական հանձնաժողովի որոշումը ուժի մեջ է</w:t>
      </w:r>
      <w:r w:rsidR="00990EED" w:rsidRPr="006B7731">
        <w:rPr>
          <w:rFonts w:ascii="GHEA Grapalat" w:eastAsia="GHEA Grapalat" w:hAnsi="GHEA Grapalat" w:cs="GHEA Grapalat"/>
          <w:color w:val="000000"/>
        </w:rPr>
        <w:t xml:space="preserve"> մտնում հրապարակման պահից մեկ ամիս հետո, եթե դրա դեմ բողոք չի բերվում: Փաստաբանի</w:t>
      </w:r>
      <w:r w:rsidR="00BD22B1" w:rsidRPr="00BD22B1">
        <w:rPr>
          <w:rFonts w:ascii="GHEA Grapalat" w:eastAsia="GHEA Grapalat" w:hAnsi="GHEA Grapalat" w:cs="GHEA Grapalat"/>
          <w:color w:val="000000"/>
        </w:rPr>
        <w:t xml:space="preserve"> արտոնագրի գործողությունը դադարեցնելու մասին</w:t>
      </w:r>
      <w:r w:rsidR="00990EED" w:rsidRPr="006B7731">
        <w:rPr>
          <w:rFonts w:ascii="GHEA Grapalat" w:eastAsia="GHEA Grapalat" w:hAnsi="GHEA Grapalat" w:cs="GHEA Grapalat"/>
          <w:color w:val="000000"/>
        </w:rPr>
        <w:t xml:space="preserve"> կարգապահական հանձնաժողովի որոշումը բողոքարկվելու և փաստաբանների պալատի խորհրդի կողմից կարգապահական հանձնաժողովի որոշումն անփոփոխ թողնելու</w:t>
      </w:r>
      <w:r w:rsidR="00BD22B1" w:rsidRPr="00BD22B1">
        <w:rPr>
          <w:rFonts w:ascii="GHEA Grapalat" w:eastAsia="GHEA Grapalat" w:hAnsi="GHEA Grapalat" w:cs="GHEA Grapalat"/>
          <w:color w:val="000000"/>
        </w:rPr>
        <w:t xml:space="preserve"> կամ դատարանի կողմից հայցը համապատասխան մասով մերժվելու</w:t>
      </w:r>
      <w:r w:rsidR="00990EED" w:rsidRPr="006B7731">
        <w:rPr>
          <w:rFonts w:ascii="GHEA Grapalat" w:eastAsia="GHEA Grapalat" w:hAnsi="GHEA Grapalat" w:cs="GHEA Grapalat"/>
          <w:color w:val="000000"/>
        </w:rPr>
        <w:t xml:space="preserve"> դեպքում այն ուժի մեջ է մտնում խորհրդի </w:t>
      </w:r>
      <w:r w:rsidR="00BD22B1" w:rsidRPr="00BD22B1">
        <w:rPr>
          <w:rFonts w:ascii="GHEA Grapalat" w:eastAsia="GHEA Grapalat" w:hAnsi="GHEA Grapalat" w:cs="GHEA Grapalat"/>
          <w:color w:val="000000"/>
        </w:rPr>
        <w:t xml:space="preserve">կամ դատարանի </w:t>
      </w:r>
      <w:r w:rsidR="00990EED" w:rsidRPr="006B7731">
        <w:rPr>
          <w:rFonts w:ascii="GHEA Grapalat" w:eastAsia="GHEA Grapalat" w:hAnsi="GHEA Grapalat" w:cs="GHEA Grapalat"/>
          <w:color w:val="000000"/>
        </w:rPr>
        <w:t>համապատասխան որոշումն ուժի մեջ մտնելու պահից:</w:t>
      </w:r>
      <w:r w:rsidR="0044480B" w:rsidRPr="006B7731">
        <w:rPr>
          <w:rFonts w:ascii="GHEA Grapalat" w:eastAsia="GHEA Grapalat" w:hAnsi="GHEA Grapalat" w:cs="GHEA Grapalat"/>
          <w:color w:val="000000"/>
        </w:rPr>
        <w:t>:</w:t>
      </w:r>
    </w:p>
    <w:p w:rsidR="00E24154" w:rsidRPr="006B7731" w:rsidRDefault="00E24154"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9. Փաստաբանին կարգապահական պատասխանատվության ենթարկելու հարցի մասին </w:t>
      </w:r>
      <w:r w:rsidR="00BD22B1" w:rsidRPr="00BD22B1">
        <w:rPr>
          <w:rFonts w:ascii="GHEA Grapalat" w:eastAsia="GHEA Grapalat" w:hAnsi="GHEA Grapalat" w:cs="GHEA Grapalat"/>
          <w:color w:val="000000"/>
        </w:rPr>
        <w:t>կարգապահական հանձնաժողովի</w:t>
      </w:r>
      <w:r w:rsidR="00AC76EA"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որոշումը կողմերը կարող են բողոքարկել </w:t>
      </w:r>
      <w:r w:rsidR="00BD22B1" w:rsidRPr="00BD22B1">
        <w:rPr>
          <w:rFonts w:ascii="GHEA Grapalat" w:eastAsia="GHEA Grapalat" w:hAnsi="GHEA Grapalat" w:cs="GHEA Grapalat"/>
          <w:color w:val="000000"/>
        </w:rPr>
        <w:t xml:space="preserve">փաստաբանների պալատի խորհուրդ կամ </w:t>
      </w:r>
      <w:r w:rsidRPr="006B7731">
        <w:rPr>
          <w:rFonts w:ascii="GHEA Grapalat" w:eastAsia="GHEA Grapalat" w:hAnsi="GHEA Grapalat" w:cs="GHEA Grapalat"/>
          <w:color w:val="000000"/>
        </w:rPr>
        <w:t>դատական կարգով այն ստանալու օրվանից՝ մեկամսյա ժամկետում:</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Հոդված 39.8. Կարգապահական գործի քննության գրավոր կարգի կիրառումը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Կարգապահական գործի քննությունը գրավոր ընթացակարգով իրականացվում է սույն գլխով սահմանված ընդհանուր կանոնների համաձայն՝ այն հատուկ կանոնների պահպանմամբ, որոնք սահմանված են սույն հոդվածով:</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Փաստաբանի՝ սահմանված ժամկետում անդամավճար չվճարելու</w:t>
      </w:r>
      <w:r w:rsidR="003C19A8" w:rsidRPr="006B7731">
        <w:rPr>
          <w:rFonts w:ascii="GHEA Grapalat" w:eastAsia="GHEA Grapalat" w:hAnsi="GHEA Grapalat" w:cs="GHEA Grapalat"/>
          <w:color w:val="000000"/>
        </w:rPr>
        <w:t>,</w:t>
      </w:r>
      <w:r w:rsidRPr="006B7731">
        <w:rPr>
          <w:rFonts w:ascii="GHEA Grapalat" w:eastAsia="GHEA Grapalat" w:hAnsi="GHEA Grapalat" w:cs="GHEA Grapalat"/>
          <w:color w:val="000000"/>
        </w:rPr>
        <w:t xml:space="preserve"> վերապատրաստում չանցնելու</w:t>
      </w:r>
      <w:r w:rsidR="00737E1D" w:rsidRPr="006B7731">
        <w:rPr>
          <w:rFonts w:ascii="GHEA Grapalat" w:eastAsia="GHEA Grapalat" w:hAnsi="GHEA Grapalat" w:cs="GHEA Grapalat"/>
          <w:color w:val="000000"/>
        </w:rPr>
        <w:t>, ինչպես նաև</w:t>
      </w:r>
      <w:r w:rsidR="003C19A8" w:rsidRPr="006B7731">
        <w:rPr>
          <w:rFonts w:ascii="GHEA Grapalat" w:eastAsia="GHEA Grapalat" w:hAnsi="GHEA Grapalat" w:cs="GHEA Grapalat"/>
          <w:color w:val="000000"/>
        </w:rPr>
        <w:t xml:space="preserve"> </w:t>
      </w:r>
      <w:r w:rsidR="00737E1D" w:rsidRPr="006B7731">
        <w:rPr>
          <w:rFonts w:ascii="GHEA Grapalat" w:eastAsia="GHEA Grapalat" w:hAnsi="GHEA Grapalat" w:cs="GHEA Grapalat"/>
          <w:color w:val="000000"/>
        </w:rPr>
        <w:t>կամավոր անհատույց իրավաբանական օգնություն տրամադրելու վերաբերյալ հաշվետվությ</w:t>
      </w:r>
      <w:r w:rsidR="00BD22B1" w:rsidRPr="00BD22B1">
        <w:rPr>
          <w:rFonts w:ascii="GHEA Grapalat" w:eastAsia="GHEA Grapalat" w:hAnsi="GHEA Grapalat" w:cs="GHEA Grapalat"/>
          <w:color w:val="000000"/>
        </w:rPr>
        <w:t>ան մեջ</w:t>
      </w:r>
      <w:r w:rsidR="00737E1D" w:rsidRPr="006B7731">
        <w:rPr>
          <w:rFonts w:ascii="GHEA Grapalat" w:eastAsia="GHEA Grapalat" w:hAnsi="GHEA Grapalat" w:cs="GHEA Grapalat"/>
          <w:color w:val="000000"/>
        </w:rPr>
        <w:t xml:space="preserve"> ոչ հավաստի և ոչ լրիվ տվյալներ </w:t>
      </w:r>
      <w:r w:rsidR="00737E1D" w:rsidRPr="006B7731">
        <w:rPr>
          <w:rFonts w:ascii="GHEA Grapalat" w:eastAsia="GHEA Grapalat" w:hAnsi="GHEA Grapalat" w:cs="GHEA Grapalat"/>
          <w:color w:val="000000"/>
        </w:rPr>
        <w:lastRenderedPageBreak/>
        <w:t>ներկայացնելու</w:t>
      </w:r>
      <w:r w:rsidRPr="006B7731">
        <w:rPr>
          <w:rFonts w:ascii="GHEA Grapalat" w:eastAsia="GHEA Grapalat" w:hAnsi="GHEA Grapalat" w:cs="GHEA Grapalat"/>
          <w:color w:val="000000"/>
        </w:rPr>
        <w:t xml:space="preserve"> հիմքով հարուցված կարգապահական վարույթ հարուցելիս փաստաբանին կարգապահական պատասխանատվության ենթարկելու վերաբերյալ գործը քննվում է գրավոր կարգով:</w:t>
      </w:r>
    </w:p>
    <w:p w:rsidR="00727732"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Pr="006B7731">
        <w:t xml:space="preserve"> </w:t>
      </w:r>
      <w:r w:rsidRPr="006B7731">
        <w:rPr>
          <w:rFonts w:ascii="GHEA Grapalat" w:eastAsia="GHEA Grapalat" w:hAnsi="GHEA Grapalat" w:cs="GHEA Grapalat"/>
          <w:color w:val="000000"/>
        </w:rPr>
        <w:t>Կարգապահական հանձնաժողով</w:t>
      </w:r>
      <w:r w:rsidR="00BD22B1" w:rsidRPr="00BD22B1">
        <w:rPr>
          <w:rFonts w:ascii="GHEA Grapalat" w:eastAsia="GHEA Grapalat" w:hAnsi="GHEA Grapalat" w:cs="GHEA Grapalat"/>
          <w:color w:val="000000"/>
        </w:rPr>
        <w:t>ի նախագահ</w:t>
      </w:r>
      <w:r w:rsidRPr="006B7731">
        <w:rPr>
          <w:rFonts w:ascii="GHEA Grapalat" w:eastAsia="GHEA Grapalat" w:hAnsi="GHEA Grapalat" w:cs="GHEA Grapalat"/>
          <w:color w:val="000000"/>
        </w:rPr>
        <w:t xml:space="preserve">ը գործը գրավոր ընթացակարգով քննելու հարցը լուծում է </w:t>
      </w:r>
      <w:r w:rsidR="00BD22B1" w:rsidRPr="00BD22B1">
        <w:rPr>
          <w:rFonts w:ascii="GHEA Grapalat" w:eastAsia="GHEA Grapalat" w:hAnsi="GHEA Grapalat" w:cs="GHEA Grapalat"/>
          <w:color w:val="000000"/>
        </w:rPr>
        <w:t>սույն հոդվածի 4-րդ մասով սահմանված</w:t>
      </w:r>
      <w:r w:rsidRPr="006B7731">
        <w:rPr>
          <w:rFonts w:ascii="GHEA Grapalat" w:eastAsia="GHEA Grapalat" w:hAnsi="GHEA Grapalat" w:cs="GHEA Grapalat"/>
          <w:color w:val="000000"/>
        </w:rPr>
        <w:t xml:space="preserve"> որոշմամբ</w:t>
      </w:r>
      <w:r w:rsidR="00727732" w:rsidRPr="006B7731">
        <w:rPr>
          <w:rFonts w:ascii="GHEA Grapalat" w:eastAsia="GHEA Grapalat" w:hAnsi="GHEA Grapalat" w:cs="GHEA Grapalat"/>
          <w:color w:val="000000"/>
        </w:rPr>
        <w:t>:</w:t>
      </w:r>
    </w:p>
    <w:p w:rsidR="0044480B" w:rsidRPr="006B7731" w:rsidRDefault="00727732"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4. Կարգապահական գործը փաստաբանների պալատի </w:t>
      </w:r>
      <w:r w:rsidR="00BD22B1" w:rsidRPr="00BD22B1">
        <w:rPr>
          <w:rFonts w:ascii="GHEA Grapalat" w:eastAsia="GHEA Grapalat" w:hAnsi="GHEA Grapalat" w:cs="GHEA Grapalat"/>
          <w:color w:val="000000"/>
        </w:rPr>
        <w:t>կարգապահական հանձնաժողովի</w:t>
      </w:r>
      <w:r w:rsidR="00105D52"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քննարկմանը ներկայացվելուց հետո՝ տասը օրվա ընթացքում, փաստաբանների պալատի </w:t>
      </w:r>
      <w:r w:rsidR="00BD22B1" w:rsidRPr="00BD22B1">
        <w:rPr>
          <w:rFonts w:ascii="GHEA Grapalat" w:eastAsia="GHEA Grapalat" w:hAnsi="GHEA Grapalat" w:cs="GHEA Grapalat"/>
          <w:color w:val="000000"/>
        </w:rPr>
        <w:t>կարգապահական հանձնաժողովի</w:t>
      </w:r>
      <w:r w:rsidR="00105D52"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նախագահը պարտավոր է նշանակել գործը զեկուցող </w:t>
      </w:r>
      <w:r w:rsidR="00BD22B1" w:rsidRPr="00BD22B1">
        <w:rPr>
          <w:rFonts w:ascii="GHEA Grapalat" w:eastAsia="GHEA Grapalat" w:hAnsi="GHEA Grapalat" w:cs="GHEA Grapalat"/>
          <w:color w:val="000000"/>
        </w:rPr>
        <w:t>կարգապահական հանձնաժողովի</w:t>
      </w:r>
      <w:r w:rsidR="00105D52"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անդամին՝ խորհրդի սահմանած կարգով՝</w:t>
      </w:r>
      <w:r w:rsidR="0044480B" w:rsidRPr="006B7731">
        <w:rPr>
          <w:rFonts w:ascii="GHEA Grapalat" w:eastAsia="GHEA Grapalat" w:hAnsi="GHEA Grapalat" w:cs="GHEA Grapalat"/>
          <w:color w:val="000000"/>
        </w:rPr>
        <w:t xml:space="preserve"> նշ</w:t>
      </w:r>
      <w:r w:rsidRPr="006B7731">
        <w:rPr>
          <w:rFonts w:ascii="GHEA Grapalat" w:eastAsia="GHEA Grapalat" w:hAnsi="GHEA Grapalat" w:cs="GHEA Grapalat"/>
          <w:color w:val="000000"/>
        </w:rPr>
        <w:t>ելով</w:t>
      </w:r>
      <w:r w:rsidR="0044480B" w:rsidRPr="006B7731">
        <w:rPr>
          <w:rFonts w:ascii="GHEA Grapalat" w:eastAsia="GHEA Grapalat" w:hAnsi="GHEA Grapalat" w:cs="GHEA Grapalat"/>
          <w:color w:val="000000"/>
        </w:rPr>
        <w:t xml:space="preserve"> փաստաբանին կարգապահական պատասխանատվության ենթ</w:t>
      </w:r>
      <w:r w:rsidR="008F7328" w:rsidRPr="006B7731">
        <w:rPr>
          <w:rFonts w:ascii="GHEA Grapalat" w:eastAsia="GHEA Grapalat" w:hAnsi="GHEA Grapalat" w:cs="GHEA Grapalat"/>
          <w:color w:val="000000"/>
        </w:rPr>
        <w:t>ա</w:t>
      </w:r>
      <w:r w:rsidR="0044480B" w:rsidRPr="006B7731">
        <w:rPr>
          <w:rFonts w:ascii="GHEA Grapalat" w:eastAsia="GHEA Grapalat" w:hAnsi="GHEA Grapalat" w:cs="GHEA Grapalat"/>
          <w:color w:val="000000"/>
        </w:rPr>
        <w:t>րկելու հարցի մասին որոշման հրապարակման օրը:</w:t>
      </w:r>
    </w:p>
    <w:p w:rsidR="0044480B" w:rsidRPr="006B7731" w:rsidRDefault="00727732" w:rsidP="0044480B">
      <w:pPr>
        <w:widowControl w:val="0"/>
        <w:pBdr>
          <w:top w:val="nil"/>
          <w:left w:val="nil"/>
          <w:bottom w:val="nil"/>
          <w:right w:val="nil"/>
          <w:between w:val="nil"/>
        </w:pBdr>
        <w:spacing w:line="360" w:lineRule="auto"/>
        <w:ind w:firstLine="567"/>
        <w:jc w:val="both"/>
        <w:rPr>
          <w:rFonts w:ascii="GHEA Grapalat" w:hAnsi="GHEA Grapalat"/>
        </w:rPr>
      </w:pPr>
      <w:r w:rsidRPr="006B7731">
        <w:rPr>
          <w:rFonts w:ascii="GHEA Grapalat" w:eastAsia="GHEA Grapalat" w:hAnsi="GHEA Grapalat" w:cs="GHEA Grapalat"/>
          <w:color w:val="000000"/>
        </w:rPr>
        <w:t>5</w:t>
      </w:r>
      <w:r w:rsidR="0044480B" w:rsidRPr="006B7731">
        <w:rPr>
          <w:rFonts w:ascii="GHEA Grapalat" w:eastAsia="GHEA Grapalat" w:hAnsi="GHEA Grapalat" w:cs="GHEA Grapalat"/>
          <w:color w:val="000000"/>
        </w:rPr>
        <w:t xml:space="preserve">. Կարգապահական գործի քննությունը գրավոր ընթացակարգով իրականացվելու դեպքում </w:t>
      </w:r>
      <w:r w:rsidR="0044480B" w:rsidRPr="006B7731">
        <w:rPr>
          <w:rFonts w:ascii="GHEA Grapalat" w:hAnsi="GHEA Grapalat"/>
        </w:rPr>
        <w:t xml:space="preserve">փաստաբանների պալատի </w:t>
      </w:r>
      <w:r w:rsidR="00BD22B1" w:rsidRPr="00BD22B1">
        <w:rPr>
          <w:rFonts w:ascii="GHEA Grapalat" w:eastAsia="GHEA Grapalat" w:hAnsi="GHEA Grapalat" w:cs="GHEA Grapalat"/>
          <w:color w:val="000000"/>
        </w:rPr>
        <w:t>կարգապահական հանձնաժողովի</w:t>
      </w:r>
      <w:r w:rsidR="00105D52" w:rsidRPr="006B7731">
        <w:rPr>
          <w:rFonts w:ascii="GHEA Grapalat" w:eastAsia="GHEA Grapalat" w:hAnsi="GHEA Grapalat" w:cs="GHEA Grapalat"/>
          <w:color w:val="000000"/>
        </w:rPr>
        <w:t xml:space="preserve"> </w:t>
      </w:r>
      <w:r w:rsidR="0044480B" w:rsidRPr="006B7731">
        <w:rPr>
          <w:rFonts w:ascii="GHEA Grapalat" w:hAnsi="GHEA Grapalat"/>
        </w:rPr>
        <w:t>անդամը</w:t>
      </w:r>
      <w:r w:rsidR="00AB3668" w:rsidRPr="006B7731">
        <w:rPr>
          <w:rFonts w:ascii="GHEA Grapalat" w:hAnsi="GHEA Grapalat"/>
        </w:rPr>
        <w:t xml:space="preserve">, </w:t>
      </w:r>
      <w:r w:rsidR="00BD22B1" w:rsidRPr="00BD22B1">
        <w:rPr>
          <w:rFonts w:ascii="GHEA Grapalat" w:hAnsi="GHEA Grapalat"/>
        </w:rPr>
        <w:t>ով</w:t>
      </w:r>
      <w:r w:rsidR="0044480B" w:rsidRPr="006B7731">
        <w:rPr>
          <w:rFonts w:ascii="GHEA Grapalat" w:eastAsia="GHEA Grapalat" w:hAnsi="GHEA Grapalat" w:cs="GHEA Grapalat"/>
          <w:color w:val="000000"/>
        </w:rPr>
        <w:t xml:space="preserve"> հանդես է գալիս որպես զեկուցող</w:t>
      </w:r>
      <w:r w:rsidR="00BD22B1" w:rsidRPr="00BD22B1">
        <w:rPr>
          <w:rFonts w:ascii="GHEA Grapalat" w:eastAsia="GHEA Grapalat" w:hAnsi="GHEA Grapalat" w:cs="GHEA Grapalat"/>
          <w:color w:val="000000"/>
        </w:rPr>
        <w:t>,</w:t>
      </w:r>
      <w:r w:rsidR="0044480B" w:rsidRPr="006B7731">
        <w:rPr>
          <w:rFonts w:ascii="GHEA Grapalat" w:eastAsia="GHEA Grapalat" w:hAnsi="GHEA Grapalat" w:cs="GHEA Grapalat"/>
          <w:color w:val="000000"/>
        </w:rPr>
        <w:t xml:space="preserve"> </w:t>
      </w:r>
      <w:r w:rsidR="00133AD6" w:rsidRPr="006B7731">
        <w:rPr>
          <w:rFonts w:ascii="GHEA Grapalat" w:hAnsi="GHEA Grapalat"/>
        </w:rPr>
        <w:t xml:space="preserve">ողջամիտ ժամկետում, բայց ոչ </w:t>
      </w:r>
      <w:r w:rsidR="00780631">
        <w:rPr>
          <w:rFonts w:ascii="GHEA Grapalat" w:hAnsi="GHEA Grapalat"/>
          <w:lang w:val="en-US"/>
        </w:rPr>
        <w:t>ուշ</w:t>
      </w:r>
      <w:r w:rsidR="00133AD6" w:rsidRPr="006B7731">
        <w:rPr>
          <w:rFonts w:ascii="GHEA Grapalat" w:hAnsi="GHEA Grapalat"/>
        </w:rPr>
        <w:t xml:space="preserve"> քան գործը ստանալուց հետո՝ մեկ ամսվա ընթացքում</w:t>
      </w:r>
      <w:r w:rsidR="00BD22B1" w:rsidRPr="00BD22B1">
        <w:rPr>
          <w:rFonts w:ascii="GHEA Grapalat" w:hAnsi="GHEA Grapalat"/>
        </w:rPr>
        <w:t>,</w:t>
      </w:r>
      <w:r w:rsidR="00133AD6" w:rsidRPr="006B7731">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կազմ</w:t>
      </w:r>
      <w:r w:rsidR="00BD22B1" w:rsidRPr="00BD22B1">
        <w:rPr>
          <w:rFonts w:ascii="GHEA Grapalat" w:eastAsia="GHEA Grapalat" w:hAnsi="GHEA Grapalat" w:cs="GHEA Grapalat"/>
          <w:color w:val="000000"/>
        </w:rPr>
        <w:t>ում է</w:t>
      </w:r>
      <w:r w:rsidR="0044480B" w:rsidRPr="006B7731">
        <w:rPr>
          <w:rFonts w:ascii="GHEA Grapalat" w:eastAsia="GHEA Grapalat" w:hAnsi="GHEA Grapalat" w:cs="GHEA Grapalat"/>
          <w:color w:val="000000"/>
        </w:rPr>
        <w:t xml:space="preserve"> </w:t>
      </w:r>
      <w:r w:rsidR="00BD22B1" w:rsidRPr="00BD22B1">
        <w:rPr>
          <w:rFonts w:ascii="GHEA Grapalat" w:eastAsia="GHEA Grapalat" w:hAnsi="GHEA Grapalat" w:cs="GHEA Grapalat"/>
          <w:color w:val="000000"/>
        </w:rPr>
        <w:t>կարգապահական հանձնաժողովի</w:t>
      </w:r>
      <w:r w:rsidR="00133AD6" w:rsidRPr="006B7731">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որոշման նախագիծը</w:t>
      </w:r>
      <w:r w:rsidR="00133AD6" w:rsidRPr="006B7731">
        <w:rPr>
          <w:rFonts w:ascii="GHEA Grapalat" w:hAnsi="GHEA Grapalat"/>
        </w:rPr>
        <w:t xml:space="preserve">: </w:t>
      </w:r>
      <w:r w:rsidR="00BD22B1" w:rsidRPr="00BD22B1">
        <w:rPr>
          <w:rFonts w:ascii="GHEA Grapalat" w:eastAsia="GHEA Grapalat" w:hAnsi="GHEA Grapalat" w:cs="GHEA Grapalat"/>
          <w:color w:val="000000"/>
        </w:rPr>
        <w:t xml:space="preserve">Կարգապահական հանձնաժողովի </w:t>
      </w:r>
      <w:r w:rsidR="00133AD6" w:rsidRPr="006B7731">
        <w:rPr>
          <w:rFonts w:ascii="GHEA Grapalat" w:eastAsia="GHEA Grapalat" w:hAnsi="GHEA Grapalat" w:cs="GHEA Grapalat"/>
          <w:color w:val="000000"/>
        </w:rPr>
        <w:t xml:space="preserve">որոշման նախագիծը գործի նյութերի հետ տրամադրվում է փաստաբանների պալատի </w:t>
      </w:r>
      <w:r w:rsidR="00BD22B1" w:rsidRPr="00BD22B1">
        <w:rPr>
          <w:rFonts w:ascii="GHEA Grapalat" w:eastAsia="GHEA Grapalat" w:hAnsi="GHEA Grapalat" w:cs="GHEA Grapalat"/>
          <w:color w:val="000000"/>
        </w:rPr>
        <w:t xml:space="preserve">կարգապահական հանձնաժողովի </w:t>
      </w:r>
      <w:r w:rsidR="00133AD6" w:rsidRPr="006B7731">
        <w:rPr>
          <w:rFonts w:ascii="GHEA Grapalat" w:eastAsia="GHEA Grapalat" w:hAnsi="GHEA Grapalat" w:cs="GHEA Grapalat"/>
          <w:color w:val="000000"/>
        </w:rPr>
        <w:t>մյուս անդամներին</w:t>
      </w:r>
      <w:r w:rsidR="0044480B" w:rsidRPr="006B7731">
        <w:rPr>
          <w:rFonts w:ascii="GHEA Grapalat" w:eastAsia="GHEA Grapalat" w:hAnsi="GHEA Grapalat" w:cs="GHEA Grapalat"/>
          <w:color w:val="000000"/>
        </w:rPr>
        <w:t xml:space="preserve">: </w:t>
      </w:r>
      <w:r w:rsidR="0044480B" w:rsidRPr="006B7731">
        <w:rPr>
          <w:rFonts w:ascii="GHEA Grapalat" w:hAnsi="GHEA Grapalat"/>
        </w:rPr>
        <w:t xml:space="preserve"> </w:t>
      </w:r>
    </w:p>
    <w:p w:rsidR="0044480B" w:rsidRPr="006B7731" w:rsidRDefault="00BD22B1"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6</w:t>
      </w:r>
      <w:r w:rsidR="0044480B" w:rsidRPr="006B7731">
        <w:rPr>
          <w:rFonts w:ascii="GHEA Grapalat" w:eastAsia="GHEA Grapalat" w:hAnsi="GHEA Grapalat" w:cs="GHEA Grapalat"/>
          <w:color w:val="000000"/>
        </w:rPr>
        <w:t xml:space="preserve">. Փաստաբանների պալատի </w:t>
      </w:r>
      <w:r w:rsidRPr="00BD22B1">
        <w:rPr>
          <w:rFonts w:ascii="GHEA Grapalat" w:eastAsia="GHEA Grapalat" w:hAnsi="GHEA Grapalat" w:cs="GHEA Grapalat"/>
          <w:color w:val="000000"/>
        </w:rPr>
        <w:t>կարգապահական հանձնաժողովի</w:t>
      </w:r>
      <w:r w:rsidR="00133AD6" w:rsidRPr="006B7731">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 xml:space="preserve">անդամները կարող են որոշման նախագծի վերաբերյալ ներկայացնել դիտողություններ և առաջարկություններ, որոնց հիման վրա գործը </w:t>
      </w:r>
      <w:r w:rsidR="00727732" w:rsidRPr="006B7731">
        <w:rPr>
          <w:rFonts w:ascii="GHEA Grapalat" w:eastAsia="GHEA Grapalat" w:hAnsi="GHEA Grapalat" w:cs="GHEA Grapalat"/>
          <w:color w:val="000000"/>
        </w:rPr>
        <w:t>զեկուցողը</w:t>
      </w:r>
      <w:r w:rsidR="0044480B" w:rsidRPr="006B7731">
        <w:rPr>
          <w:rFonts w:ascii="GHEA Grapalat" w:eastAsia="GHEA Grapalat" w:hAnsi="GHEA Grapalat" w:cs="GHEA Grapalat"/>
          <w:color w:val="000000"/>
        </w:rPr>
        <w:t xml:space="preserve"> լրամշակում է որոշման նախագիծը:</w:t>
      </w:r>
    </w:p>
    <w:p w:rsidR="0044480B" w:rsidRPr="006B7731" w:rsidRDefault="00BD22B1"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7</w:t>
      </w:r>
      <w:r w:rsidR="0044480B" w:rsidRPr="006B7731">
        <w:rPr>
          <w:rFonts w:ascii="GHEA Grapalat" w:eastAsia="GHEA Grapalat" w:hAnsi="GHEA Grapalat" w:cs="GHEA Grapalat"/>
          <w:color w:val="000000"/>
        </w:rPr>
        <w:t xml:space="preserve">. Փաստաբանների պալատի </w:t>
      </w:r>
      <w:r w:rsidRPr="00BD22B1">
        <w:rPr>
          <w:rFonts w:ascii="GHEA Grapalat" w:eastAsia="GHEA Grapalat" w:hAnsi="GHEA Grapalat" w:cs="GHEA Grapalat"/>
          <w:color w:val="000000"/>
        </w:rPr>
        <w:t>կարգապահական հանձնաժողովի</w:t>
      </w:r>
      <w:r w:rsidR="008B4AD6" w:rsidRPr="006B7731" w:rsidDel="008B4AD6">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 xml:space="preserve">որոշման նախագծի վերաբերյալ փաստաբանների պալատի </w:t>
      </w:r>
      <w:r w:rsidRPr="00BD22B1">
        <w:rPr>
          <w:rFonts w:ascii="GHEA Grapalat" w:eastAsia="GHEA Grapalat" w:hAnsi="GHEA Grapalat" w:cs="GHEA Grapalat"/>
          <w:color w:val="000000"/>
        </w:rPr>
        <w:t>կարգապահական հանձնաժողովի</w:t>
      </w:r>
      <w:r w:rsidR="008B4AD6" w:rsidRPr="006B7731" w:rsidDel="008B4AD6">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 xml:space="preserve">անդամների կողմից դիտողություններ և առաջարկություններ չներկայացվելու կամ դրանց հիման վրա նախագիծը լրամշակելուց հետո կամ ներկայացված դիտողությունները և առաջարկությունները չընդունելու դեպքում գործը </w:t>
      </w:r>
      <w:r w:rsidR="00727732" w:rsidRPr="006B7731">
        <w:rPr>
          <w:rFonts w:ascii="GHEA Grapalat" w:eastAsia="GHEA Grapalat" w:hAnsi="GHEA Grapalat" w:cs="GHEA Grapalat"/>
          <w:color w:val="000000"/>
        </w:rPr>
        <w:t>զեկուցողն</w:t>
      </w:r>
      <w:r w:rsidR="0044480B" w:rsidRPr="006B7731">
        <w:rPr>
          <w:rFonts w:ascii="GHEA Grapalat" w:eastAsia="GHEA Grapalat" w:hAnsi="GHEA Grapalat" w:cs="GHEA Grapalat"/>
          <w:color w:val="000000"/>
        </w:rPr>
        <w:t xml:space="preserve"> այն ներկայացնում է քվեարկության:</w:t>
      </w:r>
    </w:p>
    <w:p w:rsidR="0044480B" w:rsidRPr="006B7731" w:rsidRDefault="00BD22B1"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8</w:t>
      </w:r>
      <w:r w:rsidR="0044480B" w:rsidRPr="006B7731">
        <w:rPr>
          <w:rFonts w:ascii="GHEA Grapalat" w:eastAsia="GHEA Grapalat" w:hAnsi="GHEA Grapalat" w:cs="GHEA Grapalat"/>
          <w:color w:val="000000"/>
        </w:rPr>
        <w:t xml:space="preserve">. Եթե քվեարկության արդյունքով գործը </w:t>
      </w:r>
      <w:r w:rsidR="00727732" w:rsidRPr="006B7731">
        <w:rPr>
          <w:rFonts w:ascii="GHEA Grapalat" w:eastAsia="GHEA Grapalat" w:hAnsi="GHEA Grapalat" w:cs="GHEA Grapalat"/>
          <w:color w:val="000000"/>
        </w:rPr>
        <w:t>զեկուցողի</w:t>
      </w:r>
      <w:r w:rsidR="0044480B" w:rsidRPr="006B7731">
        <w:rPr>
          <w:rFonts w:ascii="GHEA Grapalat" w:eastAsia="GHEA Grapalat" w:hAnsi="GHEA Grapalat" w:cs="GHEA Grapalat"/>
          <w:color w:val="000000"/>
        </w:rPr>
        <w:t xml:space="preserve"> ներկայացրած նախագիծը չի ընդունվում, ապա տվյալ գործով որոշման նոր նախագիծը կազմում է դեմ քվեարկած փաստաբանների պալատի </w:t>
      </w:r>
      <w:r w:rsidRPr="00BD22B1">
        <w:rPr>
          <w:rFonts w:ascii="GHEA Grapalat" w:eastAsia="GHEA Grapalat" w:hAnsi="GHEA Grapalat" w:cs="GHEA Grapalat"/>
          <w:color w:val="000000"/>
        </w:rPr>
        <w:t>կարգապահական հանձնաժողովի</w:t>
      </w:r>
      <w:r w:rsidR="008B4AD6" w:rsidRPr="006B7731" w:rsidDel="008B4AD6">
        <w:rPr>
          <w:rFonts w:ascii="GHEA Grapalat" w:eastAsia="GHEA Grapalat" w:hAnsi="GHEA Grapalat" w:cs="GHEA Grapalat"/>
          <w:color w:val="000000"/>
        </w:rPr>
        <w:t xml:space="preserve"> </w:t>
      </w:r>
      <w:r w:rsidR="0044480B" w:rsidRPr="006B7731">
        <w:rPr>
          <w:rFonts w:ascii="GHEA Grapalat" w:eastAsia="GHEA Grapalat" w:hAnsi="GHEA Grapalat" w:cs="GHEA Grapalat"/>
          <w:color w:val="000000"/>
        </w:rPr>
        <w:t>անդամների կողմից որոշված անդամը: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9. Փաստաբանին կարգապահական պատասխանատվության ենթարկելու վերաբերյալ գործը գրավոր կարգով փաստաբանների պալատի </w:t>
      </w:r>
      <w:r w:rsidR="00BD22B1" w:rsidRPr="00BD22B1">
        <w:rPr>
          <w:rFonts w:ascii="GHEA Grapalat" w:eastAsia="GHEA Grapalat" w:hAnsi="GHEA Grapalat" w:cs="GHEA Grapalat"/>
          <w:color w:val="000000"/>
        </w:rPr>
        <w:t>կարգապահական հանձնաժողովը</w:t>
      </w:r>
      <w:r w:rsidR="008B4AD6" w:rsidRPr="006B7731" w:rsidDel="008B4AD6">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քննում և փաստաբանին կարգապահական պատասխանատվության ենթարկելու հարցի մասին որոշումը կայացնում ու հրապարակում է ողջամիտ ժամկետում, բայց ոչ ավելի, քան զեկուցողի կողմից գործը ներկայացնելուց հետո՝ մեկ ամսվա ընթացքում:</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10. Կարգապահական գործի քննությունը գրավոր ընթացակարգով իրականացնելիս՝ բացառիկ դեպքերում փաստաբանին կարգապահական պատասխանատվության ենթարկելու հարցի քննության ժամկետը փաստաբանների պալատի </w:t>
      </w:r>
      <w:r w:rsidR="00BD22B1" w:rsidRPr="00BD22B1">
        <w:rPr>
          <w:rFonts w:ascii="GHEA Grapalat" w:eastAsia="GHEA Grapalat" w:hAnsi="GHEA Grapalat" w:cs="GHEA Grapalat"/>
          <w:color w:val="000000"/>
        </w:rPr>
        <w:t>կարգապահական հանձնաժողովի</w:t>
      </w:r>
      <w:r w:rsidR="008B7855" w:rsidRPr="006B7731" w:rsidDel="008B7855">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հիմնավորված որոշմամբ կարող է ոչ ավելի, քան մեկ ամսով երկարաձգվել, իսկ փորձաքննություն նշանակելու դեպքում՝ փորձաքննության կատարման համար անհրաժեշտ ժամկետով:</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b/>
          <w:color w:val="000000"/>
        </w:rPr>
        <w:t>Հոդված 39.9. Փաստաբանների պալատի կարգապահական հանձնաժողովի կողմից փաստաբանին կարգապահական պատասխանատվության ենթարկելու վերաբերյալ գործը կարճելու հիմքերը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Փաստաբանների պալատի </w:t>
      </w:r>
      <w:r w:rsidR="00BD22B1" w:rsidRPr="00BD22B1">
        <w:rPr>
          <w:rFonts w:ascii="GHEA Grapalat" w:eastAsia="GHEA Grapalat" w:hAnsi="GHEA Grapalat" w:cs="GHEA Grapalat"/>
          <w:color w:val="000000"/>
        </w:rPr>
        <w:t>կարգապահական հանձնաժողովը</w:t>
      </w:r>
      <w:r w:rsidR="009A3CEA" w:rsidRPr="006B7731" w:rsidDel="009A3CEA">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կարճում է փաստաբանին կարգապահական պատասխանատվության ենթարկելու վերաբերյալ վարույթն այն դեպքում, երբ`</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w:t>
      </w:r>
      <w:r w:rsidR="00747EBB" w:rsidRPr="006B7731">
        <w:rPr>
          <w:rFonts w:ascii="GHEA Grapalat" w:eastAsia="GHEA Grapalat" w:hAnsi="GHEA Grapalat" w:cs="GHEA Grapalat"/>
          <w:color w:val="000000"/>
        </w:rPr>
        <w:t>առկա չէ կարգապահական պատասխանատվության ենթարկելու հիմք.</w:t>
      </w:r>
      <w:r w:rsidRPr="006B7731">
        <w:rPr>
          <w:rFonts w:ascii="GHEA Grapalat" w:eastAsia="GHEA Grapalat" w:hAnsi="GHEA Grapalat" w:cs="GHEA Grapalat"/>
          <w:color w:val="000000"/>
        </w:rPr>
        <w:t>.</w:t>
      </w:r>
    </w:p>
    <w:p w:rsidR="0044480B" w:rsidRPr="006B7731"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w:t>
      </w:r>
      <w:r w:rsidR="0044480B" w:rsidRPr="006B7731">
        <w:rPr>
          <w:rFonts w:ascii="GHEA Grapalat" w:eastAsia="GHEA Grapalat" w:hAnsi="GHEA Grapalat" w:cs="GHEA Grapalat"/>
          <w:color w:val="000000"/>
        </w:rPr>
        <w:t>) կարգապահական խախտումը կատարելուց հետո անձը հիվանդացել է անբուժելի հոգեկան հիվանդությամբ կամ դատարանի օրինական ուժի մեջ մտած վճռով ճանաչվել է անգործունակ.</w:t>
      </w:r>
    </w:p>
    <w:p w:rsidR="0044480B" w:rsidRPr="006B7731"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44480B" w:rsidRPr="006B7731">
        <w:rPr>
          <w:rFonts w:ascii="GHEA Grapalat" w:eastAsia="GHEA Grapalat" w:hAnsi="GHEA Grapalat" w:cs="GHEA Grapalat"/>
          <w:color w:val="000000"/>
        </w:rPr>
        <w:t xml:space="preserve">) կարգապահական խախտումը կատարելուց հետո սույն օրենքով սահմանված </w:t>
      </w:r>
      <w:r w:rsidR="0044480B" w:rsidRPr="006B7731">
        <w:rPr>
          <w:rFonts w:ascii="GHEA Grapalat" w:eastAsia="GHEA Grapalat" w:hAnsi="GHEA Grapalat" w:cs="GHEA Grapalat"/>
          <w:color w:val="000000"/>
        </w:rPr>
        <w:lastRenderedPageBreak/>
        <w:t>կարգով փաստաբանի արտոնագրի գործողությունը դադարեցվել է.</w:t>
      </w:r>
    </w:p>
    <w:p w:rsidR="0044480B" w:rsidRPr="006B7731"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w:t>
      </w:r>
      <w:r w:rsidR="0044480B" w:rsidRPr="006B7731">
        <w:rPr>
          <w:rFonts w:ascii="GHEA Grapalat" w:eastAsia="GHEA Grapalat" w:hAnsi="GHEA Grapalat" w:cs="GHEA Grapalat"/>
          <w:color w:val="000000"/>
        </w:rPr>
        <w:t>) առկա է միևնույն հիմքով և միևնույն դեպքի վերաբերյալ կարգապահական վարույթ հարուցելու, կարգապահական վարույթի հարուցումը մերժելու կամ կարգապահական վարույթը կարճելու մասին չվերացված որոշում.</w:t>
      </w:r>
    </w:p>
    <w:p w:rsidR="0044480B" w:rsidRPr="006B7731"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w:t>
      </w:r>
      <w:r w:rsidR="0044480B" w:rsidRPr="006B7731">
        <w:rPr>
          <w:rFonts w:ascii="GHEA Grapalat" w:eastAsia="GHEA Grapalat" w:hAnsi="GHEA Grapalat" w:cs="GHEA Grapalat"/>
          <w:color w:val="000000"/>
        </w:rPr>
        <w:t>) անցել են սույն օրենք</w:t>
      </w:r>
      <w:r w:rsidR="00D07EE3" w:rsidRPr="006B7731">
        <w:rPr>
          <w:rFonts w:ascii="GHEA Grapalat" w:eastAsia="GHEA Grapalat" w:hAnsi="GHEA Grapalat" w:cs="GHEA Grapalat"/>
          <w:color w:val="000000"/>
        </w:rPr>
        <w:t>ի 39.2-րդ հոդվածի 3-րդ մաս</w:t>
      </w:r>
      <w:r w:rsidR="0044480B" w:rsidRPr="006B7731">
        <w:rPr>
          <w:rFonts w:ascii="GHEA Grapalat" w:eastAsia="GHEA Grapalat" w:hAnsi="GHEA Grapalat" w:cs="GHEA Grapalat"/>
          <w:color w:val="000000"/>
        </w:rPr>
        <w:t>ով նախատեսված ժամկետները,</w:t>
      </w:r>
      <w:r w:rsidR="0044480B" w:rsidRPr="006B7731">
        <w:rPr>
          <w:rFonts w:ascii="GHEA Grapalat" w:hAnsi="GHEA Grapalat"/>
        </w:rPr>
        <w:t xml:space="preserve"> եթե փաստաբանը համաձայն է վարույթի կարճմանը նշված հիմքով</w:t>
      </w:r>
      <w:r w:rsidR="0044480B" w:rsidRPr="006B7731">
        <w:rPr>
          <w:rFonts w:ascii="GHEA Grapalat" w:eastAsia="GHEA Grapalat" w:hAnsi="GHEA Grapalat" w:cs="GHEA Grapalat"/>
          <w:color w:val="000000"/>
        </w:rPr>
        <w:t>:</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6B7731" w:rsidRDefault="0044480B" w:rsidP="0044480B">
      <w:pP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b/>
          <w:color w:val="000000"/>
        </w:rPr>
        <w:t>Հոդված 39.10. Փաստաբանի նկատմամբ կիրառվող կարգապահական տույժերը</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Փաստաբանի կարգապահական պատասխանատվության հարցը քննելուց հետո փաստաբանների պալատի </w:t>
      </w:r>
      <w:r w:rsidR="00BD22B1" w:rsidRPr="00BD22B1">
        <w:rPr>
          <w:rFonts w:ascii="GHEA Grapalat" w:eastAsia="GHEA Grapalat" w:hAnsi="GHEA Grapalat" w:cs="GHEA Grapalat"/>
          <w:color w:val="000000"/>
        </w:rPr>
        <w:t>կարգապահական հանձնաժողովը</w:t>
      </w:r>
      <w:r w:rsidR="009A3CEA" w:rsidRPr="006B7731" w:rsidDel="009A3CEA">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կարող է փաստաբանի նկատմամբ կիրառել կարգապահական տույժերի հետևյալ տեսակներից մեկը, բացառությամբ սույն հոդվածի 3-րդ մասով նախատեսված դեպքի. </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նկատողություն. </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խիստ նկատողություն. </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մասնակցել լրացուցիչ վերապատրաստման դասընթացների. </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4) տուգանք. </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 փաստաբանի արտոնագրի գործողության դադարեցում:</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Փաստաբանի նկատմամբ կիրառվող կարգապահական տույժը պետք է համաչափ լինի կատարված խախտմանը: Կարգապահական տույժ կիրառելիս փաստաբանների պալատի </w:t>
      </w:r>
      <w:r w:rsidR="00BD22B1" w:rsidRPr="00BD22B1">
        <w:rPr>
          <w:rFonts w:ascii="GHEA Grapalat" w:eastAsia="GHEA Grapalat" w:hAnsi="GHEA Grapalat" w:cs="GHEA Grapalat"/>
          <w:color w:val="000000"/>
        </w:rPr>
        <w:t>կարգապահական հանձնաժողովը</w:t>
      </w:r>
      <w:r w:rsidR="001B70D6" w:rsidRPr="006B7731" w:rsidDel="001B70D6">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հաշվի է առնում նաև խախտման հետևանքները, փաստաբանի անձը, մեղքի աստիճանը, առկա տույժերը, փաստաբանին բնութագրող ուշադրության արժանի այլ հանգամանքներ:</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Լրացուցիչ վերապատրաստման դասընթացներին մասնակցելու ժամաքանակը որոշում է փաստաբանների պալատի </w:t>
      </w:r>
      <w:r w:rsidR="00BD22B1" w:rsidRPr="00BD22B1">
        <w:rPr>
          <w:rFonts w:ascii="GHEA Grapalat" w:eastAsia="GHEA Grapalat" w:hAnsi="GHEA Grapalat" w:cs="GHEA Grapalat"/>
          <w:color w:val="000000"/>
        </w:rPr>
        <w:t>կարգապահական հանձնաժողովը</w:t>
      </w:r>
      <w:r w:rsidRPr="006B7731">
        <w:rPr>
          <w:rFonts w:ascii="GHEA Grapalat" w:eastAsia="GHEA Grapalat" w:hAnsi="GHEA Grapalat" w:cs="GHEA Grapalat"/>
          <w:color w:val="000000"/>
        </w:rPr>
        <w:t>: Լրացուցիչ վերապատրաստման դասընթացներին մասնակցելը կարող է կիրառվել նաև որպես լրացուցիչ տույժի միջոց սույն հոդվածի 1-ին մասի 1-ին, 2-րդ և 4-րդ կետերով նախատեսված տույժերից մեկի կիրառման հետ մեկտեղ:</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 xml:space="preserve">4. Տուգանքի չափը սահմանում է փաստաբանների պալատի </w:t>
      </w:r>
      <w:r w:rsidR="00BD22B1" w:rsidRPr="00BD22B1">
        <w:rPr>
          <w:rFonts w:ascii="GHEA Grapalat" w:eastAsia="GHEA Grapalat" w:hAnsi="GHEA Grapalat" w:cs="GHEA Grapalat"/>
          <w:color w:val="000000"/>
        </w:rPr>
        <w:t>կարգապահական հանձնաժողովը</w:t>
      </w:r>
      <w:r w:rsidRPr="006B7731">
        <w:rPr>
          <w:rFonts w:ascii="GHEA Grapalat" w:eastAsia="GHEA Grapalat" w:hAnsi="GHEA Grapalat" w:cs="GHEA Grapalat"/>
          <w:color w:val="000000"/>
        </w:rPr>
        <w:t>, որը չի կարող գերազանցել նվազագույն աշխատավարձի երկուհարյուրապատիկը: Տուգանքը փաստաբանը վճարում է փաստաբանների պալատի բյուջե:</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 Փաստաբանի արտոնագրի գործողության դադարեցում տույժի տեսակը փաստաբանների պալատի կարգապահական հանձնաժողովը կարող է կիրառել.</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w:t>
      </w:r>
      <w:r w:rsidR="003A29C2" w:rsidRPr="006B7731">
        <w:rPr>
          <w:rFonts w:ascii="GHEA Grapalat" w:eastAsia="GHEA Grapalat" w:hAnsi="GHEA Grapalat" w:cs="GHEA Grapalat"/>
          <w:color w:val="000000"/>
        </w:rPr>
        <w:t>սույն օրենքով  նախատեսված պարտականությունների (ներառյալ՝ սույն օրենքի 20-րդ հոդված</w:t>
      </w:r>
      <w:r w:rsidR="00E24154" w:rsidRPr="006B7731">
        <w:rPr>
          <w:rFonts w:ascii="GHEA Grapalat" w:eastAsia="GHEA Grapalat" w:hAnsi="GHEA Grapalat" w:cs="GHEA Grapalat"/>
          <w:color w:val="000000"/>
        </w:rPr>
        <w:t>ի 1-ին մաս</w:t>
      </w:r>
      <w:r w:rsidR="003A29C2" w:rsidRPr="006B7731">
        <w:rPr>
          <w:rFonts w:ascii="GHEA Grapalat" w:eastAsia="GHEA Grapalat" w:hAnsi="GHEA Grapalat" w:cs="GHEA Grapalat"/>
          <w:color w:val="000000"/>
        </w:rPr>
        <w:t xml:space="preserve">ով նախատեսված վարքագծի կանոնների) </w:t>
      </w:r>
      <w:r w:rsidRPr="006B7731">
        <w:rPr>
          <w:rFonts w:ascii="GHEA Grapalat" w:eastAsia="GHEA Grapalat" w:hAnsi="GHEA Grapalat" w:cs="GHEA Grapalat"/>
          <w:color w:val="000000"/>
        </w:rPr>
        <w:t>դիտավորությամբ կատարված խախտման դեպքում</w:t>
      </w:r>
      <w:r w:rsidR="003A29C2" w:rsidRPr="006B7731">
        <w:rPr>
          <w:rFonts w:ascii="GHEA Grapalat" w:eastAsia="GHEA Grapalat" w:hAnsi="GHEA Grapalat" w:cs="GHEA Grapalat"/>
          <w:color w:val="000000"/>
        </w:rPr>
        <w:t>, որը, պայմանավորված կատարման հանգամանքներով կամ առաջացրած հետևանքներով, համատեղելի չէ փաստաբանի կարգավիճակի հետ</w:t>
      </w:r>
      <w:r w:rsidRPr="006B7731">
        <w:rPr>
          <w:rFonts w:ascii="GHEA Grapalat" w:eastAsia="GHEA Grapalat" w:hAnsi="GHEA Grapalat" w:cs="GHEA Grapalat"/>
          <w:color w:val="000000"/>
        </w:rPr>
        <w:t>.</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մեկ տարվա ընթացքում երկու անգամ կարգապահական պատասխանատվության ենթարկված փաստաբանի կողմից կրկին կարգապահական պատասխանատվության ենթարկվելու դեպքում, բացառությամբ անդամավճար չվճարելու հիմքով կարգապահական պատասխանատվության ենթարկվելու դեպքերի.</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w:t>
      </w:r>
      <w:r w:rsidR="00E95062" w:rsidRPr="006B7731">
        <w:rPr>
          <w:rFonts w:ascii="GHEA Grapalat" w:eastAsia="GHEA Grapalat" w:hAnsi="GHEA Grapalat" w:cs="GHEA Grapalat"/>
          <w:color w:val="000000"/>
        </w:rPr>
        <w:t>ա</w:t>
      </w:r>
      <w:r w:rsidRPr="006B7731">
        <w:rPr>
          <w:rFonts w:ascii="GHEA Grapalat" w:eastAsia="GHEA Grapalat" w:hAnsi="GHEA Grapalat" w:cs="GHEA Grapalat"/>
          <w:color w:val="000000"/>
        </w:rPr>
        <w:t>ռնվազն տասնութ ամսվա անդամավճարի չափով պարտք ունեցող փաստաբանի կողմից հերթական որևէ ամսվա անդամավճարը չվճարելու դեպքում, բացառությամբ այն դեպքերի, երբ մինչև կարգապահական պատասխանատվության ենթարկելու մասին որոշման կայացումը փաստաբանն ամբողջությամբ վճարել է պարտքի գումարը և փաստաբանների պալատի կարգապահական հանձնաժողովի որոշումը կայացնելու օրվա դրությամբ փաստաբանների պալատի նկատմամբ անդամավճարի գծով որևէ պարտք չունի:</w:t>
      </w:r>
    </w:p>
    <w:p w:rsidR="0044480B" w:rsidRPr="006B7731" w:rsidRDefault="00441297"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w:t>
      </w:r>
      <w:r w:rsidR="0044480B" w:rsidRPr="006B7731">
        <w:rPr>
          <w:rFonts w:ascii="GHEA Grapalat" w:eastAsia="GHEA Grapalat" w:hAnsi="GHEA Grapalat" w:cs="GHEA Grapalat"/>
          <w:color w:val="000000"/>
        </w:rPr>
        <w:t>. Փաստաբանը համարվում է կարգապահական տույժի չենթարկված`</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նկատողության դեպքում` կարգապահական տույժ նշանակելու մասին որոշումն օրինական ուժի մեջ մտնելուց հետո պահից վեց ամիս հետո.</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խիստ նկատողության դեպքում` կարգապահական տույժ նշանակելու մասին որոշումը օրինական ուժի մեջ մտնելու պահից մեկ տարի հետո.</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3) որպես հիմնական տույժ` լրացուցիչ վերապատրաստման դասընթացներին մասնակցելու դեպքում` վերապատրաստումն անցնելու պահից վեց ամսից հետո.</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 տուգանքի դեպքում` տուգանքը ամբողջությամբ վճարելու պահից ինն ամիս հետո.</w:t>
      </w:r>
    </w:p>
    <w:p w:rsidR="001D5DC4" w:rsidRPr="006B7731" w:rsidRDefault="00BD22B1" w:rsidP="0044480B">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5) որպես լրացուցիչ տույժ` լրացուցիչ վերապատրաստման դասընթացներին մասնակցելու դեպքում` վերապատրաստումն անցնելու պահից երեք ամսից հետո, բայց ոչ շուտ քան հիմնական տույժի համար սույն մասով նախատեսված համապատասխան ժամկետի լրանալը:</w:t>
      </w:r>
    </w:p>
    <w:p w:rsidR="0044480B" w:rsidRPr="006B7731" w:rsidRDefault="00441297"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7</w:t>
      </w:r>
      <w:r w:rsidR="0044480B" w:rsidRPr="006B7731">
        <w:rPr>
          <w:rFonts w:ascii="GHEA Grapalat" w:eastAsia="GHEA Grapalat" w:hAnsi="GHEA Grapalat" w:cs="GHEA Grapalat"/>
          <w:color w:val="000000"/>
        </w:rPr>
        <w:t>. Անձը, որի նկատմամբ</w:t>
      </w:r>
      <w:r w:rsidR="003E1D3E" w:rsidRPr="006B7731">
        <w:rPr>
          <w:rFonts w:ascii="GHEA Grapalat" w:eastAsia="GHEA Grapalat" w:hAnsi="GHEA Grapalat" w:cs="GHEA Grapalat"/>
          <w:color w:val="000000"/>
        </w:rPr>
        <w:t xml:space="preserve"> կիրառվել է փաստաբանի</w:t>
      </w:r>
      <w:r w:rsidR="0044480B" w:rsidRPr="006B7731">
        <w:rPr>
          <w:rFonts w:ascii="GHEA Grapalat" w:eastAsia="GHEA Grapalat" w:hAnsi="GHEA Grapalat" w:cs="GHEA Grapalat"/>
          <w:color w:val="000000"/>
        </w:rPr>
        <w:t xml:space="preserve"> արտոնագ</w:t>
      </w:r>
      <w:r w:rsidR="00BD22B1" w:rsidRPr="00BD22B1">
        <w:rPr>
          <w:rFonts w:ascii="GHEA Grapalat" w:eastAsia="GHEA Grapalat" w:hAnsi="GHEA Grapalat" w:cs="GHEA Grapalat"/>
          <w:color w:val="000000"/>
        </w:rPr>
        <w:t>ր</w:t>
      </w:r>
      <w:r w:rsidR="0044480B" w:rsidRPr="006B7731">
        <w:rPr>
          <w:rFonts w:ascii="GHEA Grapalat" w:eastAsia="GHEA Grapalat" w:hAnsi="GHEA Grapalat" w:cs="GHEA Grapalat"/>
          <w:color w:val="000000"/>
        </w:rPr>
        <w:t>ի</w:t>
      </w:r>
      <w:r w:rsidR="00BD22B1" w:rsidRPr="00BD22B1">
        <w:rPr>
          <w:rFonts w:ascii="GHEA Grapalat" w:eastAsia="GHEA Grapalat" w:hAnsi="GHEA Grapalat" w:cs="GHEA Grapalat"/>
          <w:color w:val="000000"/>
        </w:rPr>
        <w:t xml:space="preserve"> գործողություն</w:t>
      </w:r>
      <w:r w:rsidR="0044480B" w:rsidRPr="006B7731">
        <w:rPr>
          <w:rFonts w:ascii="GHEA Grapalat" w:eastAsia="GHEA Grapalat" w:hAnsi="GHEA Grapalat" w:cs="GHEA Grapalat"/>
          <w:color w:val="000000"/>
        </w:rPr>
        <w:t xml:space="preserve">ը </w:t>
      </w:r>
      <w:r w:rsidR="003E1D3E" w:rsidRPr="006B7731">
        <w:rPr>
          <w:rFonts w:ascii="GHEA Grapalat" w:eastAsia="GHEA Grapalat" w:hAnsi="GHEA Grapalat" w:cs="GHEA Grapalat"/>
          <w:color w:val="000000"/>
        </w:rPr>
        <w:t>դադարեցնելու</w:t>
      </w:r>
      <w:r w:rsidR="0044480B" w:rsidRPr="006B7731">
        <w:rPr>
          <w:rFonts w:ascii="GHEA Grapalat" w:eastAsia="GHEA Grapalat" w:hAnsi="GHEA Grapalat" w:cs="GHEA Grapalat"/>
          <w:color w:val="000000"/>
        </w:rPr>
        <w:t xml:space="preserve"> </w:t>
      </w:r>
      <w:r w:rsidR="003E1D3E" w:rsidRPr="006B7731">
        <w:rPr>
          <w:rFonts w:ascii="GHEA Grapalat" w:eastAsia="GHEA Grapalat" w:hAnsi="GHEA Grapalat" w:cs="GHEA Grapalat"/>
          <w:color w:val="000000"/>
        </w:rPr>
        <w:t>կարգապահական</w:t>
      </w:r>
      <w:r w:rsidR="0044480B" w:rsidRPr="006B7731">
        <w:rPr>
          <w:rFonts w:ascii="GHEA Grapalat" w:eastAsia="GHEA Grapalat" w:hAnsi="GHEA Grapalat" w:cs="GHEA Grapalat"/>
          <w:color w:val="000000"/>
        </w:rPr>
        <w:t xml:space="preserve"> տույժ</w:t>
      </w:r>
      <w:r w:rsidR="003E1D3E" w:rsidRPr="006B7731">
        <w:rPr>
          <w:rFonts w:ascii="GHEA Grapalat" w:eastAsia="GHEA Grapalat" w:hAnsi="GHEA Grapalat" w:cs="GHEA Grapalat"/>
          <w:color w:val="000000"/>
        </w:rPr>
        <w:t>ը</w:t>
      </w:r>
      <w:r w:rsidR="0044480B" w:rsidRPr="006B7731">
        <w:rPr>
          <w:rFonts w:ascii="GHEA Grapalat" w:eastAsia="GHEA Grapalat" w:hAnsi="GHEA Grapalat" w:cs="GHEA Grapalat"/>
          <w:color w:val="000000"/>
        </w:rPr>
        <w:t xml:space="preserve">, իրավունք ունի </w:t>
      </w:r>
      <w:r w:rsidR="003E1D3E" w:rsidRPr="006B7731">
        <w:rPr>
          <w:rFonts w:ascii="GHEA Grapalat" w:eastAsia="GHEA Grapalat" w:hAnsi="GHEA Grapalat" w:cs="GHEA Grapalat"/>
          <w:color w:val="000000"/>
        </w:rPr>
        <w:t>ընդհանուր հիմունքներով դիմելու փաստաբանի արտոնագիր ստանալու համար տույժ նշանակելու մասին որոշումն օրինական ուժի մեջ մտնելու պահից՝ երկու տարի</w:t>
      </w:r>
      <w:r w:rsidR="0044480B" w:rsidRPr="006B7731">
        <w:rPr>
          <w:rFonts w:ascii="GHEA Grapalat" w:eastAsia="GHEA Grapalat" w:hAnsi="GHEA Grapalat" w:cs="GHEA Grapalat"/>
          <w:color w:val="000000"/>
        </w:rPr>
        <w:t xml:space="preserve"> հետո:</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8. Վաղեմության ժամկետի ընթացքն ընդհատվում է, եթե մինչև նշված ժամկետներն անցնելն անձը կատարում է նոր կարգապահական խախտում: Այդ դեպքում վաղեմության ժամկետի հաշվարկը վերստին սկսվում է նոր կարգապահական խախտման կատարման օրվանից:</w:t>
      </w:r>
    </w:p>
    <w:p w:rsidR="00F410A0" w:rsidRPr="006B7731" w:rsidRDefault="00BD22B1" w:rsidP="0044480B">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9.</w:t>
      </w:r>
      <w:r w:rsidR="00DE4BD3" w:rsidRPr="006B7731">
        <w:t xml:space="preserve"> </w:t>
      </w:r>
      <w:r w:rsidRPr="00BD22B1">
        <w:rPr>
          <w:rFonts w:ascii="GHEA Grapalat" w:eastAsia="GHEA Grapalat" w:hAnsi="GHEA Grapalat" w:cs="GHEA Grapalat"/>
          <w:color w:val="000000"/>
        </w:rPr>
        <w:t>Փաստաբանին կարգապահական պատասխանատվության ենթարկելու հարցի մասին կարգապահական հանձնաժողովի կամ խորհրդի որոշումը հրապարակվում է փաստաբանների պալատի պաշտոնական կայքում: Փաստաբանին կարգապահական պատասխանատվության ենթարկելու հարց</w:t>
      </w:r>
      <w:r w:rsidR="00780631">
        <w:rPr>
          <w:rFonts w:ascii="GHEA Grapalat" w:eastAsia="GHEA Grapalat" w:hAnsi="GHEA Grapalat" w:cs="GHEA Grapalat"/>
          <w:color w:val="000000"/>
          <w:lang w:val="en-US"/>
        </w:rPr>
        <w:t xml:space="preserve">ը </w:t>
      </w:r>
      <w:r w:rsidRPr="00BD22B1">
        <w:rPr>
          <w:rFonts w:ascii="GHEA Grapalat" w:eastAsia="GHEA Grapalat" w:hAnsi="GHEA Grapalat" w:cs="GHEA Grapalat"/>
          <w:color w:val="000000"/>
        </w:rPr>
        <w:t>դռնփակ նիստում քննելու դեպքում փաստաբանների պալատի պաշտոնական կայքում հրապարակվում են կարգապահական խախտման բնույթի, նշանակված կարգապահական տույժի և կարգապահական խախտում թույլ տված փաստաբանի անձի մասին</w:t>
      </w:r>
      <w:r w:rsidR="00644653" w:rsidRPr="006B7731">
        <w:rPr>
          <w:rFonts w:ascii="GHEA Grapalat" w:eastAsia="GHEA Grapalat" w:hAnsi="GHEA Grapalat" w:cs="GHEA Grapalat"/>
          <w:color w:val="000000"/>
        </w:rPr>
        <w:t xml:space="preserve"> տեղեկություններ</w:t>
      </w:r>
      <w:r w:rsidRPr="00BD22B1">
        <w:rPr>
          <w:rFonts w:ascii="GHEA Grapalat" w:eastAsia="GHEA Grapalat" w:hAnsi="GHEA Grapalat" w:cs="GHEA Grapalat"/>
          <w:color w:val="000000"/>
        </w:rPr>
        <w:t>:</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Հոդված 39.11. Փաստաբանին կարգապահական պատասխանատվության ենթարկելու հարցի մասին փաստաբանների պալատի կարգապահական հանձնաժողովի որոշման</w:t>
      </w:r>
      <w:r w:rsidR="00BD22B1" w:rsidRPr="00BD22B1">
        <w:rPr>
          <w:rFonts w:ascii="GHEA Grapalat" w:eastAsia="GHEA Grapalat" w:hAnsi="GHEA Grapalat" w:cs="GHEA Grapalat"/>
          <w:b/>
          <w:color w:val="000000"/>
        </w:rPr>
        <w:t xml:space="preserve"> և փաստաբանների պալատի նախագահի՝ կարգապահական վարույթ հարուցելը մերժելու մասին որոշման </w:t>
      </w:r>
      <w:r w:rsidR="006968FD" w:rsidRPr="006B7731">
        <w:rPr>
          <w:rFonts w:ascii="GHEA Grapalat" w:eastAsia="GHEA Grapalat" w:hAnsi="GHEA Grapalat" w:cs="GHEA Grapalat"/>
          <w:b/>
          <w:color w:val="000000"/>
        </w:rPr>
        <w:t>բողոքարկումը</w:t>
      </w:r>
    </w:p>
    <w:p w:rsidR="001B70D6"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1</w:t>
      </w:r>
      <w:r w:rsidR="001B70D6" w:rsidRPr="006B7731">
        <w:rPr>
          <w:rFonts w:ascii="GHEA Grapalat" w:eastAsia="GHEA Grapalat" w:hAnsi="GHEA Grapalat" w:cs="GHEA Grapalat"/>
          <w:color w:val="000000"/>
        </w:rPr>
        <w:t>. Փաստաբանների պալատի խորհուրդը փաստաբանին կարգապահական պատասխանատվության ենթարկելու հարցի մասին փաստաբանների պալատի կարգապահական հանձնաժողովի որոշման դեմ բողոքը</w:t>
      </w:r>
      <w:r w:rsidRPr="00BD22B1">
        <w:rPr>
          <w:rFonts w:ascii="GHEA Grapalat" w:eastAsia="GHEA Grapalat" w:hAnsi="GHEA Grapalat" w:cs="GHEA Grapalat"/>
          <w:color w:val="000000"/>
        </w:rPr>
        <w:t xml:space="preserve"> </w:t>
      </w:r>
      <w:r w:rsidR="001B70D6" w:rsidRPr="006B7731">
        <w:rPr>
          <w:rFonts w:ascii="GHEA Grapalat" w:eastAsia="GHEA Grapalat" w:hAnsi="GHEA Grapalat" w:cs="GHEA Grapalat"/>
          <w:color w:val="000000"/>
        </w:rPr>
        <w:t>(այսուհետ սույն հոդվածում՝ բողոք) ստանալուց հետո այն անմիջապես ուղարկում է մյուս կողմին, որը կարող է փաստաբանների պալատի խորհուրդ ներկայացնել բողոքի պատասխան այն ստանալու պահից տաս</w:t>
      </w:r>
      <w:r w:rsidR="00BD4FB8" w:rsidRPr="006B7731">
        <w:rPr>
          <w:rFonts w:ascii="GHEA Grapalat" w:eastAsia="GHEA Grapalat" w:hAnsi="GHEA Grapalat" w:cs="GHEA Grapalat"/>
          <w:color w:val="000000"/>
        </w:rPr>
        <w:t>ն</w:t>
      </w:r>
      <w:r w:rsidR="001B70D6" w:rsidRPr="006B7731">
        <w:rPr>
          <w:rFonts w:ascii="GHEA Grapalat" w:eastAsia="GHEA Grapalat" w:hAnsi="GHEA Grapalat" w:cs="GHEA Grapalat"/>
          <w:color w:val="000000"/>
        </w:rPr>
        <w:t xml:space="preserve"> օրվա ընթացքում:</w:t>
      </w:r>
    </w:p>
    <w:p w:rsidR="001B70D6"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w:t>
      </w:r>
      <w:r w:rsidR="001B70D6" w:rsidRPr="006B7731">
        <w:rPr>
          <w:rFonts w:ascii="GHEA Grapalat" w:eastAsia="GHEA Grapalat" w:hAnsi="GHEA Grapalat" w:cs="GHEA Grapalat"/>
          <w:color w:val="000000"/>
        </w:rPr>
        <w:t xml:space="preserve">. Բողոքը </w:t>
      </w:r>
      <w:r w:rsidRPr="00BD22B1">
        <w:rPr>
          <w:rFonts w:ascii="GHEA Grapalat" w:eastAsia="GHEA Grapalat" w:hAnsi="GHEA Grapalat" w:cs="GHEA Grapalat"/>
          <w:color w:val="000000"/>
        </w:rPr>
        <w:t>կամ փաստաբանների պալատի նախագահի՝ կարգապահական վարույթ հարուցելը մերժելու մասին որոշման դեմ բողոքը</w:t>
      </w:r>
      <w:r w:rsidR="006968FD" w:rsidRPr="006B7731">
        <w:rPr>
          <w:rFonts w:ascii="GHEA Grapalat" w:eastAsia="GHEA Grapalat" w:hAnsi="GHEA Grapalat" w:cs="GHEA Grapalat"/>
          <w:color w:val="000000"/>
        </w:rPr>
        <w:t xml:space="preserve"> </w:t>
      </w:r>
      <w:r w:rsidR="001B70D6" w:rsidRPr="006B7731">
        <w:rPr>
          <w:rFonts w:ascii="GHEA Grapalat" w:eastAsia="GHEA Grapalat" w:hAnsi="GHEA Grapalat" w:cs="GHEA Grapalat"/>
          <w:color w:val="000000"/>
        </w:rPr>
        <w:t xml:space="preserve">փաստաբանների պալատի խորհուրդը քննում և որոշում է կայացնում այն ստանալուց հետո </w:t>
      </w:r>
      <w:r w:rsidRPr="00BD22B1">
        <w:rPr>
          <w:rFonts w:ascii="GHEA Grapalat" w:eastAsia="GHEA Grapalat" w:hAnsi="GHEA Grapalat" w:cs="GHEA Grapalat"/>
          <w:color w:val="000000"/>
        </w:rPr>
        <w:t>մեկ</w:t>
      </w:r>
      <w:r w:rsidR="001B70D6" w:rsidRPr="006B7731">
        <w:rPr>
          <w:rFonts w:ascii="GHEA Grapalat" w:eastAsia="GHEA Grapalat" w:hAnsi="GHEA Grapalat" w:cs="GHEA Grapalat"/>
          <w:color w:val="000000"/>
        </w:rPr>
        <w:t>ամսյա ժամկետում:</w:t>
      </w:r>
    </w:p>
    <w:p w:rsidR="006968FD"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w:t>
      </w:r>
      <w:r w:rsidR="001B70D6" w:rsidRPr="006B7731">
        <w:rPr>
          <w:rFonts w:ascii="GHEA Grapalat" w:eastAsia="GHEA Grapalat" w:hAnsi="GHEA Grapalat" w:cs="GHEA Grapalat"/>
          <w:color w:val="000000"/>
        </w:rPr>
        <w:t>. Փաստաբանների պալատի խորհուրդը բողոքը քննում և դրա վերաբերյալ որոշումը կայացնում է գրավոր ընթացակարգով, բացառությամբ այն դեպքերի, երբ գալիս է եզրահանգման, որ անհրաժեշտ է բողոքի քննությունն իրականացնել նիստի միջոցով: Բողոքի քննությունը նիստի միջոցով իրականացնելու վերաբերյալ խորհուրդը կայացնում է որոշում:</w:t>
      </w:r>
      <w:r w:rsidRPr="00BD22B1">
        <w:rPr>
          <w:rFonts w:ascii="GHEA Grapalat" w:eastAsia="GHEA Grapalat" w:hAnsi="GHEA Grapalat" w:cs="GHEA Grapalat"/>
          <w:color w:val="000000"/>
        </w:rPr>
        <w:t xml:space="preserve"> Փաստաբանների պալատի նախագահի՝ կարգապահական վարույթ հարուցելը մերժելու մասին որոշման դեմ բողոքը</w:t>
      </w:r>
      <w:r w:rsidR="006968FD" w:rsidRPr="006B7731">
        <w:rPr>
          <w:rFonts w:ascii="GHEA Grapalat" w:eastAsia="GHEA Grapalat" w:hAnsi="GHEA Grapalat" w:cs="GHEA Grapalat"/>
          <w:color w:val="000000"/>
        </w:rPr>
        <w:t xml:space="preserve"> խորհուրդը քննում և դրա վերաբերյալ որոշումը կայացնում է գրավոր ընթացակարգով</w:t>
      </w:r>
      <w:r w:rsidRPr="00BD22B1">
        <w:rPr>
          <w:rFonts w:ascii="GHEA Grapalat" w:eastAsia="GHEA Grapalat" w:hAnsi="GHEA Grapalat" w:cs="GHEA Grapalat"/>
          <w:color w:val="000000"/>
        </w:rPr>
        <w:t>:</w:t>
      </w:r>
    </w:p>
    <w:p w:rsidR="001B70D6"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Փաստաբանների պալատի նախագահը փաստաբանների պալատի խորհրդի կողմից բողոքի կամ փաստաբանների պալատի նախագահի՝ կարգապահական վարույթ հարուցելը մերժելու մասին որոշման դեմ բողոքի քննությանը չի մասնակցում:</w:t>
      </w:r>
      <w:r w:rsidR="00741B9D" w:rsidRPr="006B7731">
        <w:rPr>
          <w:rFonts w:ascii="GHEA Grapalat" w:eastAsia="GHEA Grapalat" w:hAnsi="GHEA Grapalat" w:cs="GHEA Grapalat"/>
          <w:iCs/>
        </w:rPr>
        <w:t xml:space="preserve"> </w:t>
      </w:r>
      <w:r w:rsidRPr="00BD22B1">
        <w:rPr>
          <w:rFonts w:ascii="GHEA Grapalat" w:eastAsia="GHEA Grapalat" w:hAnsi="GHEA Grapalat" w:cs="GHEA Grapalat"/>
          <w:iCs/>
        </w:rPr>
        <w:t xml:space="preserve">Սույն </w:t>
      </w:r>
      <w:r w:rsidR="00741B9D" w:rsidRPr="006B7731">
        <w:rPr>
          <w:rFonts w:ascii="GHEA Grapalat" w:eastAsia="GHEA Grapalat" w:hAnsi="GHEA Grapalat" w:cs="GHEA Grapalat"/>
          <w:iCs/>
        </w:rPr>
        <w:t>մասում նշված դեպք</w:t>
      </w:r>
      <w:r w:rsidRPr="00BD22B1">
        <w:rPr>
          <w:rFonts w:ascii="GHEA Grapalat" w:eastAsia="GHEA Grapalat" w:hAnsi="GHEA Grapalat" w:cs="GHEA Grapalat"/>
          <w:iCs/>
        </w:rPr>
        <w:t>եր</w:t>
      </w:r>
      <w:r w:rsidR="00741B9D" w:rsidRPr="006B7731">
        <w:rPr>
          <w:rFonts w:ascii="GHEA Grapalat" w:eastAsia="GHEA Grapalat" w:hAnsi="GHEA Grapalat" w:cs="GHEA Grapalat"/>
          <w:iCs/>
        </w:rPr>
        <w:t xml:space="preserve">ում, խորհրդի նիստը նախագահում է խորհրդի կողմից սահմանած </w:t>
      </w:r>
      <w:r w:rsidRPr="00BD22B1">
        <w:rPr>
          <w:rFonts w:ascii="GHEA Grapalat" w:eastAsia="GHEA Grapalat" w:hAnsi="GHEA Grapalat" w:cs="GHEA Grapalat"/>
          <w:iCs/>
        </w:rPr>
        <w:t>գործունեության կարգի</w:t>
      </w:r>
      <w:r w:rsidR="00741B9D" w:rsidRPr="006B7731">
        <w:rPr>
          <w:rFonts w:ascii="GHEA Grapalat" w:eastAsia="GHEA Grapalat" w:hAnsi="GHEA Grapalat" w:cs="GHEA Grapalat"/>
          <w:iCs/>
        </w:rPr>
        <w:t xml:space="preserve"> համաձայն որոշված խորհրդի անդամը:</w:t>
      </w: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5. Բողոքի քննությունը նիստի միջոցով իրականացնելու վերաբերյալ որոշում կայացվելու դեպքում կողմերը ծանուցվում են նիստի ժամանակի և վայրի մասին: Նրանց չներկայանալն արգելք չէ բողոքի քննության համար։ Բողոքի քննությունը նիստում սկսվում է հարցը զեկուցող անդամի զեկուցմամբ, որը ներկայացնում է բողոքը և բողոքի պատասխանի փաստարկները: Փաստաբանների պալատի խորհրդի անդամներն իրավունք ունեն հարցեր տալու զեկուցողին և նիստին ներկայացած կողմերին, որից հետո բողոքի </w:t>
      </w:r>
      <w:r w:rsidRPr="006B7731">
        <w:rPr>
          <w:rFonts w:ascii="GHEA Grapalat" w:eastAsia="GHEA Grapalat" w:hAnsi="GHEA Grapalat" w:cs="GHEA Grapalat"/>
          <w:color w:val="000000"/>
        </w:rPr>
        <w:lastRenderedPageBreak/>
        <w:t>քննությունը հայտարարվում է ավարտված:</w:t>
      </w: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 Բողոքի քննությունը նիստի միջոցով իրականացնելու դեպքում փաստաբանների պալատի խորհրդի որոշման կայացման գործընթացի նկատմամբ կիրառվում են սույն օրենքի 39.7-րդ հոդվածի 2-4-րդ մասերով սահմանված կանոնները:</w:t>
      </w: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7. Բողոքի քննության ժամանակ խորհուրդը բողոքարկվող որոշումը վերանայում է միայն բողոքի հիմքերի և հիմնավորումների սահմաններում:</w:t>
      </w: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8. Բողոքի քննությունից հետո խորհուրդը կարող է կայացնել հետևյալ որոշումներից մեկը. </w:t>
      </w: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կարգապահական հանձնաժողովի որոշումն անփոփոխ թողնելու մասին.</w:t>
      </w:r>
    </w:p>
    <w:p w:rsidR="001B70D6" w:rsidRPr="006B7731" w:rsidRDefault="001B70D6"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կարգապահական հանձնաժողովի որոշում</w:t>
      </w:r>
      <w:r w:rsidR="00BD22B1" w:rsidRPr="00BD22B1">
        <w:rPr>
          <w:rFonts w:ascii="GHEA Grapalat" w:eastAsia="GHEA Grapalat" w:hAnsi="GHEA Grapalat" w:cs="GHEA Grapalat"/>
          <w:color w:val="000000"/>
        </w:rPr>
        <w:t>ն</w:t>
      </w:r>
      <w:r w:rsidRPr="006B7731">
        <w:rPr>
          <w:rFonts w:ascii="GHEA Grapalat" w:eastAsia="GHEA Grapalat" w:hAnsi="GHEA Grapalat" w:cs="GHEA Grapalat"/>
          <w:color w:val="000000"/>
        </w:rPr>
        <w:t xml:space="preserve"> ամբողջությամբ կամ մասնակի վերացնելու մասին:</w:t>
      </w:r>
    </w:p>
    <w:p w:rsidR="004A7956"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9. Փաստաբանների պալատի նախագահի՝ կարգապահական վարույթ հարուցելը մերժելու մասին որոշման դեմ բողոքի քննությունից հետո խորհուրդը կարող է կայացնել հետևյալ որոշումներից մեկը.</w:t>
      </w:r>
    </w:p>
    <w:p w:rsidR="004A7956" w:rsidRPr="006B7731" w:rsidRDefault="004A7956" w:rsidP="004A795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w:t>
      </w:r>
      <w:r w:rsidR="00BD22B1" w:rsidRPr="00BD22B1">
        <w:rPr>
          <w:rFonts w:ascii="GHEA Grapalat" w:eastAsia="GHEA Grapalat" w:hAnsi="GHEA Grapalat" w:cs="GHEA Grapalat"/>
          <w:color w:val="000000"/>
        </w:rPr>
        <w:t>փաստաբանների պալատի նախագահի</w:t>
      </w:r>
      <w:r w:rsidRPr="006B7731">
        <w:rPr>
          <w:rFonts w:ascii="GHEA Grapalat" w:eastAsia="GHEA Grapalat" w:hAnsi="GHEA Grapalat" w:cs="GHEA Grapalat"/>
          <w:color w:val="000000"/>
        </w:rPr>
        <w:t xml:space="preserve"> որոշումն անփոփոխ թողնելու մասին.</w:t>
      </w:r>
    </w:p>
    <w:p w:rsidR="004A7956" w:rsidRPr="006B7731" w:rsidRDefault="004A7956" w:rsidP="004A795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w:t>
      </w:r>
      <w:r w:rsidR="00BD22B1" w:rsidRPr="00BD22B1">
        <w:rPr>
          <w:rFonts w:ascii="GHEA Grapalat" w:eastAsia="GHEA Grapalat" w:hAnsi="GHEA Grapalat" w:cs="GHEA Grapalat"/>
          <w:color w:val="000000"/>
        </w:rPr>
        <w:t>փաստաբանների պալատի նախագահի</w:t>
      </w:r>
      <w:r w:rsidRPr="006B7731">
        <w:rPr>
          <w:rFonts w:ascii="GHEA Grapalat" w:eastAsia="GHEA Grapalat" w:hAnsi="GHEA Grapalat" w:cs="GHEA Grapalat"/>
          <w:color w:val="000000"/>
        </w:rPr>
        <w:t xml:space="preserve"> որոշում</w:t>
      </w:r>
      <w:r w:rsidR="00BD22B1" w:rsidRPr="00BD22B1">
        <w:rPr>
          <w:rFonts w:ascii="GHEA Grapalat" w:eastAsia="GHEA Grapalat" w:hAnsi="GHEA Grapalat" w:cs="GHEA Grapalat"/>
          <w:color w:val="000000"/>
        </w:rPr>
        <w:t xml:space="preserve">ը </w:t>
      </w:r>
      <w:r w:rsidRPr="006B7731">
        <w:rPr>
          <w:rFonts w:ascii="GHEA Grapalat" w:eastAsia="GHEA Grapalat" w:hAnsi="GHEA Grapalat" w:cs="GHEA Grapalat"/>
          <w:color w:val="000000"/>
        </w:rPr>
        <w:t>վերացնելու</w:t>
      </w:r>
      <w:r w:rsidR="00BD22B1" w:rsidRPr="00BD22B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մասին:</w:t>
      </w:r>
    </w:p>
    <w:p w:rsidR="00262B88" w:rsidRPr="006B7731" w:rsidRDefault="00ED0FC4" w:rsidP="004A795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10. </w:t>
      </w:r>
      <w:r w:rsidR="00BD22B1" w:rsidRPr="00BD22B1">
        <w:rPr>
          <w:rFonts w:ascii="GHEA Grapalat" w:eastAsia="GHEA Grapalat" w:hAnsi="GHEA Grapalat" w:cs="GHEA Grapalat"/>
          <w:color w:val="000000"/>
        </w:rPr>
        <w:t>Փաստաբանների պալատի խորհրդի կողմից փաստաբանների պալատի նախագահի որոշումը վերացնելու դեպքում, փաստաբանների պալատի նախագահը հինգօրյա ժամկետում կարգապահական վարույթ հարուցելու մասին որոշում է կայացնում:</w:t>
      </w:r>
    </w:p>
    <w:p w:rsidR="001B70D6"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w:t>
      </w:r>
      <w:r w:rsidR="00ED0FC4">
        <w:rPr>
          <w:rFonts w:ascii="GHEA Grapalat" w:eastAsia="GHEA Grapalat" w:hAnsi="GHEA Grapalat" w:cs="GHEA Grapalat"/>
          <w:color w:val="000000"/>
        </w:rPr>
        <w:t>1</w:t>
      </w:r>
      <w:r w:rsidR="001B70D6" w:rsidRPr="006B7731">
        <w:rPr>
          <w:rFonts w:ascii="GHEA Grapalat" w:eastAsia="GHEA Grapalat" w:hAnsi="GHEA Grapalat" w:cs="GHEA Grapalat"/>
          <w:color w:val="000000"/>
        </w:rPr>
        <w:t xml:space="preserve">. Բողոքի քննության արդյունքով կայացված </w:t>
      </w:r>
      <w:r w:rsidRPr="00BD22B1">
        <w:rPr>
          <w:rFonts w:ascii="GHEA Grapalat" w:eastAsia="GHEA Grapalat" w:hAnsi="GHEA Grapalat" w:cs="GHEA Grapalat"/>
          <w:color w:val="000000"/>
        </w:rPr>
        <w:t>խորհրդի</w:t>
      </w:r>
      <w:r w:rsidR="001B70D6" w:rsidRPr="006B7731">
        <w:rPr>
          <w:rFonts w:ascii="GHEA Grapalat" w:eastAsia="GHEA Grapalat" w:hAnsi="GHEA Grapalat" w:cs="GHEA Grapalat"/>
          <w:color w:val="000000"/>
        </w:rPr>
        <w:t xml:space="preserve"> որոշումն ուժի մեջ է </w:t>
      </w:r>
      <w:r w:rsidRPr="00BD22B1">
        <w:rPr>
          <w:rFonts w:ascii="GHEA Grapalat" w:eastAsia="GHEA Grapalat" w:hAnsi="GHEA Grapalat" w:cs="GHEA Grapalat"/>
          <w:color w:val="000000"/>
        </w:rPr>
        <w:t>մտնում այն փաստաբանի կողմից ստանալու հաջորդ օրվանից, ում վերաբերյալ կայացվել է որոշումը</w:t>
      </w:r>
      <w:r w:rsidR="001B70D6" w:rsidRPr="006B7731">
        <w:rPr>
          <w:rFonts w:ascii="GHEA Grapalat" w:eastAsia="GHEA Grapalat" w:hAnsi="GHEA Grapalat" w:cs="GHEA Grapalat"/>
          <w:color w:val="000000"/>
        </w:rPr>
        <w:t>:</w:t>
      </w:r>
      <w:r w:rsidR="00434E31"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Փաստաբանի արտոնագրի գործողությունը դադարեցնելու մասին կարգապահական հանձնաժողովի որոշման դեմ բողոքի քննության արդյունքով կայացված խորհրդի որոշումն ուժի մեջ է</w:t>
      </w:r>
      <w:r w:rsidR="00434E31" w:rsidRPr="006B7731">
        <w:rPr>
          <w:rFonts w:ascii="GHEA Grapalat" w:eastAsia="GHEA Grapalat" w:hAnsi="GHEA Grapalat" w:cs="GHEA Grapalat"/>
          <w:color w:val="000000"/>
        </w:rPr>
        <w:t xml:space="preserve"> մտնում հրապարակման պահից մեկ ամիս հետո, եթե դրա դեմ բողոք չի բերվում: Փաստաբանի</w:t>
      </w:r>
      <w:r w:rsidRPr="00BD22B1">
        <w:rPr>
          <w:rFonts w:ascii="GHEA Grapalat" w:eastAsia="GHEA Grapalat" w:hAnsi="GHEA Grapalat" w:cs="GHEA Grapalat"/>
          <w:color w:val="000000"/>
        </w:rPr>
        <w:t xml:space="preserve"> արտոնագրի գործողությունը դադարեցնելու մասին</w:t>
      </w:r>
      <w:r w:rsidR="00434E31" w:rsidRPr="006B7731">
        <w:rPr>
          <w:rFonts w:ascii="GHEA Grapalat" w:eastAsia="GHEA Grapalat" w:hAnsi="GHEA Grapalat" w:cs="GHEA Grapalat"/>
          <w:color w:val="000000"/>
        </w:rPr>
        <w:t xml:space="preserve"> կարգապահական հանձնաժողովի որոշ</w:t>
      </w:r>
      <w:r w:rsidRPr="00BD22B1">
        <w:rPr>
          <w:rFonts w:ascii="GHEA Grapalat" w:eastAsia="GHEA Grapalat" w:hAnsi="GHEA Grapalat" w:cs="GHEA Grapalat"/>
          <w:color w:val="000000"/>
        </w:rPr>
        <w:t>ման դեմ բողոքի քննության արդյունքով կայացված խորհրդի որոշումը</w:t>
      </w:r>
      <w:r w:rsidR="00434E31" w:rsidRPr="006B7731">
        <w:rPr>
          <w:rFonts w:ascii="GHEA Grapalat" w:eastAsia="GHEA Grapalat" w:hAnsi="GHEA Grapalat" w:cs="GHEA Grapalat"/>
          <w:color w:val="000000"/>
        </w:rPr>
        <w:t xml:space="preserve"> բողոքարկվելու և </w:t>
      </w:r>
      <w:r w:rsidRPr="00BD22B1">
        <w:rPr>
          <w:rFonts w:ascii="GHEA Grapalat" w:eastAsia="GHEA Grapalat" w:hAnsi="GHEA Grapalat" w:cs="GHEA Grapalat"/>
          <w:color w:val="000000"/>
        </w:rPr>
        <w:t xml:space="preserve">դատարանի կողմից հայցը համապատասխան մասով </w:t>
      </w:r>
      <w:r w:rsidRPr="00BD22B1">
        <w:rPr>
          <w:rFonts w:ascii="GHEA Grapalat" w:eastAsia="GHEA Grapalat" w:hAnsi="GHEA Grapalat" w:cs="GHEA Grapalat"/>
          <w:color w:val="000000"/>
        </w:rPr>
        <w:lastRenderedPageBreak/>
        <w:t>մերժվելու</w:t>
      </w:r>
      <w:r w:rsidR="00434E31" w:rsidRPr="006B7731">
        <w:rPr>
          <w:rFonts w:ascii="GHEA Grapalat" w:eastAsia="GHEA Grapalat" w:hAnsi="GHEA Grapalat" w:cs="GHEA Grapalat"/>
          <w:color w:val="000000"/>
        </w:rPr>
        <w:t xml:space="preserve"> դեպքում այն ուժի մեջ է մտնում </w:t>
      </w:r>
      <w:r w:rsidRPr="00BD22B1">
        <w:rPr>
          <w:rFonts w:ascii="GHEA Grapalat" w:eastAsia="GHEA Grapalat" w:hAnsi="GHEA Grapalat" w:cs="GHEA Grapalat"/>
          <w:color w:val="000000"/>
        </w:rPr>
        <w:t xml:space="preserve">դատարանի </w:t>
      </w:r>
      <w:r w:rsidR="00434E31" w:rsidRPr="006B7731">
        <w:rPr>
          <w:rFonts w:ascii="GHEA Grapalat" w:eastAsia="GHEA Grapalat" w:hAnsi="GHEA Grapalat" w:cs="GHEA Grapalat"/>
          <w:color w:val="000000"/>
        </w:rPr>
        <w:t>համապատասխան որոշումն ուժի մեջ մտնելու պահից:</w:t>
      </w:r>
    </w:p>
    <w:p w:rsidR="004A7956" w:rsidRPr="006B7731" w:rsidRDefault="00BD22B1" w:rsidP="001B70D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11. Փաստաբանների պալատի նախագահի՝ կարգապահական վարույթ հարուցելը մերժելու մասին որոշման դեմ բողոքի քննության արդյունքով</w:t>
      </w:r>
      <w:r w:rsidR="004A7956" w:rsidRPr="006B7731">
        <w:rPr>
          <w:rFonts w:ascii="GHEA Grapalat" w:eastAsia="GHEA Grapalat" w:hAnsi="GHEA Grapalat" w:cs="GHEA Grapalat"/>
          <w:color w:val="000000"/>
        </w:rPr>
        <w:t xml:space="preserve"> կայացված </w:t>
      </w:r>
      <w:r w:rsidRPr="00BD22B1">
        <w:rPr>
          <w:rFonts w:ascii="GHEA Grapalat" w:eastAsia="GHEA Grapalat" w:hAnsi="GHEA Grapalat" w:cs="GHEA Grapalat"/>
          <w:color w:val="000000"/>
        </w:rPr>
        <w:t>խորհրդի</w:t>
      </w:r>
      <w:r w:rsidR="004A7956" w:rsidRPr="006B7731">
        <w:rPr>
          <w:rFonts w:ascii="GHEA Grapalat" w:eastAsia="GHEA Grapalat" w:hAnsi="GHEA Grapalat" w:cs="GHEA Grapalat"/>
          <w:color w:val="000000"/>
        </w:rPr>
        <w:t xml:space="preserve"> որոշումն ուժի մեջ է </w:t>
      </w:r>
      <w:r w:rsidRPr="00BD22B1">
        <w:rPr>
          <w:rFonts w:ascii="GHEA Grapalat" w:eastAsia="GHEA Grapalat" w:hAnsi="GHEA Grapalat" w:cs="GHEA Grapalat"/>
          <w:color w:val="000000"/>
        </w:rPr>
        <w:t>մտնում հրապարակման հաջորդ օրվանից:</w:t>
      </w:r>
    </w:p>
    <w:p w:rsidR="001B70D6" w:rsidRPr="006B7731" w:rsidRDefault="001B70D6" w:rsidP="001B70D6">
      <w:pP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color w:val="000000"/>
        </w:rPr>
        <w:t>1</w:t>
      </w:r>
      <w:r w:rsidR="00BD22B1" w:rsidRPr="00BD22B1">
        <w:rPr>
          <w:rFonts w:ascii="GHEA Grapalat" w:eastAsia="GHEA Grapalat" w:hAnsi="GHEA Grapalat" w:cs="GHEA Grapalat"/>
          <w:color w:val="000000"/>
        </w:rPr>
        <w:t>2</w:t>
      </w:r>
      <w:r w:rsidRPr="006B7731">
        <w:rPr>
          <w:rFonts w:ascii="GHEA Grapalat" w:eastAsia="GHEA Grapalat" w:hAnsi="GHEA Grapalat" w:cs="GHEA Grapalat"/>
          <w:color w:val="000000"/>
        </w:rPr>
        <w:t>. Բողոքի քննության արդյունքով կայացված փաստաբանների պալատի խորհրդի որոշումը կողմերը կարող են բողոքարկել դատական կարգով</w:t>
      </w:r>
      <w:r w:rsidR="00FC3C84" w:rsidRPr="006B7731">
        <w:rPr>
          <w:rFonts w:ascii="GHEA Grapalat" w:eastAsia="GHEA Grapalat" w:hAnsi="GHEA Grapalat" w:cs="GHEA Grapalat"/>
          <w:color w:val="000000"/>
        </w:rPr>
        <w:t>՝</w:t>
      </w:r>
      <w:r w:rsidRPr="006B7731">
        <w:rPr>
          <w:rFonts w:ascii="GHEA Grapalat" w:eastAsia="GHEA Grapalat" w:hAnsi="GHEA Grapalat" w:cs="GHEA Grapalat"/>
          <w:color w:val="000000"/>
        </w:rPr>
        <w:t xml:space="preserve"> այն ստանալու օրվանից մեկամսյա ժամկետում:</w:t>
      </w:r>
    </w:p>
    <w:p w:rsidR="001B70D6" w:rsidRPr="006B7731" w:rsidRDefault="001B70D6" w:rsidP="0044480B">
      <w:pPr>
        <w:spacing w:line="360" w:lineRule="auto"/>
        <w:ind w:firstLine="567"/>
        <w:jc w:val="both"/>
        <w:rPr>
          <w:rFonts w:ascii="GHEA Grapalat" w:eastAsia="GHEA Grapalat" w:hAnsi="GHEA Grapalat" w:cs="GHEA Grapalat"/>
          <w:b/>
          <w:color w:val="000000"/>
        </w:rPr>
      </w:pPr>
    </w:p>
    <w:p w:rsidR="0044480B" w:rsidRPr="006B7731" w:rsidRDefault="0044480B" w:rsidP="0044480B">
      <w:pP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b/>
          <w:color w:val="000000"/>
        </w:rPr>
        <w:t>Հոդված 39.</w:t>
      </w:r>
      <w:r w:rsidR="00463A94" w:rsidRPr="006B7731">
        <w:rPr>
          <w:rFonts w:ascii="GHEA Grapalat" w:eastAsia="GHEA Grapalat" w:hAnsi="GHEA Grapalat" w:cs="GHEA Grapalat"/>
          <w:b/>
          <w:color w:val="000000"/>
        </w:rPr>
        <w:t>1</w:t>
      </w:r>
      <w:r w:rsidR="00BD22B1" w:rsidRPr="00BD22B1">
        <w:rPr>
          <w:rFonts w:ascii="GHEA Grapalat" w:eastAsia="GHEA Grapalat" w:hAnsi="GHEA Grapalat" w:cs="GHEA Grapalat"/>
          <w:b/>
          <w:color w:val="000000"/>
        </w:rPr>
        <w:t>2</w:t>
      </w:r>
      <w:r w:rsidRPr="006B7731">
        <w:rPr>
          <w:rFonts w:ascii="GHEA Grapalat" w:eastAsia="GHEA Grapalat" w:hAnsi="GHEA Grapalat" w:cs="GHEA Grapalat"/>
          <w:b/>
          <w:color w:val="000000"/>
        </w:rPr>
        <w:t>. Փաստաբանին կարգապահական պատասխանատվության ենթարկելու հարցի մասին որոշումների վերանայումը նոր երևան եկած կամ նոր հանգամանքներով</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w:t>
      </w:r>
      <w:r w:rsidR="00463A94" w:rsidRPr="006B7731">
        <w:rPr>
          <w:rFonts w:ascii="GHEA Grapalat" w:eastAsia="GHEA Grapalat" w:hAnsi="GHEA Grapalat" w:cs="GHEA Grapalat"/>
          <w:color w:val="000000"/>
        </w:rPr>
        <w:t>Փաստաբանների պալատի կարգապահական հանձնաժողովը իրավունք ունի վերանայելու փաստաբանին կարգապահական պատասխանատվության ենթարկելու հարցի մասին որոշումը, իսկ փաստաբանների պալատի խորհուրդը՝ նույն հարցի մասին կարգապահական հանձնաժողովի որոշման դեմ բողոքի քննության արդյունքով կայացված որոշումը նոր երևան եկած կամ նոր հանգամանքներով:</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Սույն հոդվածի 1-ին մասով նախատեսված որոշումները վերանայելու մասին դիմում ներկայացնելու իրավունք ունեն կողմերը: </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Նոր երևան եկած հանգամանքները հիմք են սույն հոդվածի 1-ին մասում նշված որոշումները վերանայելու համար, եթե.</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այն վերանայելու մասին դիմում ներկայացրած անձն ապացուցում է, որ այդ հանգամանքները գոյություն են ունեցել կարգապահական վարույթի ընթացքում, հայտնի չեն եղել և չէին կարող հայտնի լինել դիմում ներկայացրած անձին ու փաստաբանների պալատի </w:t>
      </w:r>
      <w:r w:rsidR="00BD22B1" w:rsidRPr="00BD22B1">
        <w:rPr>
          <w:rFonts w:ascii="GHEA Grapalat" w:eastAsia="GHEA Grapalat" w:hAnsi="GHEA Grapalat" w:cs="GHEA Grapalat"/>
          <w:color w:val="000000"/>
        </w:rPr>
        <w:t xml:space="preserve">կարգապահական հանձնաժողովին կամ </w:t>
      </w:r>
      <w:r w:rsidRPr="006B7731">
        <w:rPr>
          <w:rFonts w:ascii="GHEA Grapalat" w:eastAsia="GHEA Grapalat" w:hAnsi="GHEA Grapalat" w:cs="GHEA Grapalat"/>
          <w:color w:val="000000"/>
        </w:rPr>
        <w:t>խորհրդին, և այդ հանգամանքները կարգապահական վարույթի համար ունեն էական նշանակություն.</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դատարանի՝ օրինական ուժի մեջ մտած դատավճռով հաստատված՝ վկայի կամ </w:t>
      </w:r>
      <w:r w:rsidRPr="006B7731">
        <w:rPr>
          <w:rFonts w:ascii="GHEA Grapalat" w:eastAsia="GHEA Grapalat" w:hAnsi="GHEA Grapalat" w:cs="GHEA Grapalat"/>
          <w:color w:val="000000"/>
        </w:rPr>
        <w:lastRenderedPageBreak/>
        <w:t>տուժողի սուտ ցուցմունքները, փորձագետի ակնհայտ կեղծ եզրակացությունը, թարգմանչի ակնհայտ սխալ թարգմանություն, գրավոր կամ իրեղեն ապացույցների, քննչական ու դատական գործողությունների արձանագրությունների և այլ փաստաթղթերի կեղծված լինելը հանգեցրել են</w:t>
      </w:r>
      <w:r w:rsidR="00786F52"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կարգապահական վարույթով սխալ կայացնելուն.</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դատարանի` օրինական ուժի մեջ մտած դատավճռով հաստատվել է, որ կարգապահական վարույթին մասնակցող անձինք կամ նրանց ներկայացուցիչները կատարել են կարգապահական վարույթի հետ կապված հանցավոր արարք, որը հանգեցրել է սխալ կամ չհիմնավորված որոշում կայացնելուն, կամ կարգապահական վարույթի քննության հետ կապված հանցավոր արարքը կատարել է փաստաբանների պալատի</w:t>
      </w:r>
      <w:r w:rsidR="00BD22B1" w:rsidRPr="00BD22B1">
        <w:rPr>
          <w:rFonts w:ascii="GHEA Grapalat" w:eastAsia="GHEA Grapalat" w:hAnsi="GHEA Grapalat" w:cs="GHEA Grapalat"/>
          <w:color w:val="000000"/>
        </w:rPr>
        <w:t xml:space="preserve"> կարգապահական հանձնաժողովի կամ</w:t>
      </w:r>
      <w:r w:rsidRPr="006B7731">
        <w:rPr>
          <w:rFonts w:ascii="GHEA Grapalat" w:eastAsia="GHEA Grapalat" w:hAnsi="GHEA Grapalat" w:cs="GHEA Grapalat"/>
          <w:color w:val="000000"/>
        </w:rPr>
        <w:t xml:space="preserve"> խորհրդի անդամը: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 Նոր հանգամանքները հիմք են սույն հոդվածի 1-ին մասով նախատեսված որոշումները վերանայելու համար, եթե.</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Սահմանադրական դատարանը կարգապահական վարույթով կիրառված օրենքի կամ այլ նորմատիվ իրավական ակտի դրույթը ճանաչել է Սահմանադրությանը հակասող և անվավեր կամ այն ճանաչել է Սահմանադրությանը համապատասխանող, սակայն դրույթն իր մեկնաբանությամբ ճանաչելով Սահմանադրությանը համապատասխանող, միաժամանակ գտել է, որ այն անձի նկատմամբ կիրառվել է այլ մեկնաբանությամբ.</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Հայաստանի Հանրապետության մասնակցությամբ գործող միջազգային դատարանի` ուժի մեջ մտած դատական ակտով հիմնավորվել է փաստաբանի` Հայաստանի Հանրապետության միջազգային պայմանագրով նախատեսված իրավունքի խախտման փաստը.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վարչական դատարանն ուժի մեջ մտնելու պահից անվավեր է ճանաչել այն նորմատիվ իրավական ակտը, որի կիրառմամբ կայացվել է տվյալ որոշումը: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 Նոր երևան եկած կան նոր հանգամանքներով վերանայման դիմում կարող է բերվել սույն հոդվածի 3-րդ և 4-րդ մասերով սահմանված հիմքերի ի հայտ գալու պահից երեք ամսվա ընթացքում, եթե սույն հոդվածի 1-ին մասով նախատեսված որոշումներն ուժի մեջ մտնելուց հետո չի անցել 20 տարի:</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6. Փաստաբանին կարգապահական պատասխանատվության ենթարկելու մասին սույն հոդվածի 1-ին մասով նախատեսված որոշումները վերանայելու համար հիմք հանդիսացող հանգամանքների ապացուցման պարտականությունը կրում է դիմում ներկայացրած անձը: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7. Դիմումի քննության արդյունքով փաստաբանների պալատի </w:t>
      </w:r>
      <w:r w:rsidR="00BD22B1" w:rsidRPr="00BD22B1">
        <w:rPr>
          <w:rFonts w:ascii="GHEA Grapalat" w:eastAsia="GHEA Grapalat" w:hAnsi="GHEA Grapalat" w:cs="GHEA Grapalat"/>
          <w:color w:val="000000"/>
        </w:rPr>
        <w:t>համապատասխան որոշումը կայացրած մարմինը</w:t>
      </w:r>
      <w:r w:rsidR="00444843"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ընդունում է հետևյալ որոշումներից մեկը.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համապատասխան որոշումը չվերանայելու վերաբերյալ, եթե գտնում է, որ բացակայում են սույն հոդվածի 1-ին մասով նախատեսված որոշումները նոր երևան եկած կամ նոր հանգամանքներով վերանայելու հիմքերը.</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համապատասխան որոշումը վերացնելու և նոր որոշում կայացնելու վերաբերյալ՝ նոր երևան եկած կամ նոր հանգամանքներով վերանայելու հիմքերի առկայության դեպքում:</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8. Եթե փաստաբանների պալատի </w:t>
      </w:r>
      <w:r w:rsidR="00444843" w:rsidRPr="006B7731">
        <w:rPr>
          <w:rFonts w:ascii="GHEA Grapalat" w:eastAsia="GHEA Grapalat" w:hAnsi="GHEA Grapalat" w:cs="GHEA Grapalat"/>
          <w:color w:val="000000"/>
        </w:rPr>
        <w:t xml:space="preserve">համապատասխան որոշումը կայացրած մարմինը </w:t>
      </w:r>
      <w:r w:rsidRPr="006B7731">
        <w:rPr>
          <w:rFonts w:ascii="GHEA Grapalat" w:eastAsia="GHEA Grapalat" w:hAnsi="GHEA Grapalat" w:cs="GHEA Grapalat"/>
          <w:color w:val="000000"/>
        </w:rPr>
        <w:t>նոր երևան եկած կամ նոր հանգամանքներով վերացնում է որպես կարգապահական պատասխանատվություն փաստաբանի արտոնագրի գործողությունը դադարեցնելու մասին որոշումը, ապա փաստաբանների պալատի խորհուրդը որոշում է կայացնում այդ փաստաբանի արտոնագրի գործողությունը վերականգնելու մասին:</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9. Վերանայման վարույթով գործի քննությունը փաստաբանների պալատի </w:t>
      </w:r>
      <w:r w:rsidR="00444843" w:rsidRPr="006B7731">
        <w:rPr>
          <w:rFonts w:ascii="GHEA Grapalat" w:eastAsia="GHEA Grapalat" w:hAnsi="GHEA Grapalat" w:cs="GHEA Grapalat"/>
          <w:color w:val="000000"/>
        </w:rPr>
        <w:t xml:space="preserve">համապատասխան որոշումը կայացրած մարմինը </w:t>
      </w:r>
      <w:r w:rsidRPr="006B7731">
        <w:rPr>
          <w:rFonts w:ascii="GHEA Grapalat" w:eastAsia="GHEA Grapalat" w:hAnsi="GHEA Grapalat" w:cs="GHEA Grapalat"/>
          <w:color w:val="000000"/>
        </w:rPr>
        <w:t>իրականացնում է սույն հոդվածի 1-ին մասով նախատեսված որոշումները վերանայելու մասին դիմումը ստանալուց հետո` երեք ամսվա ընթացքում:</w:t>
      </w: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6B7731"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b/>
          <w:color w:val="000000"/>
        </w:rPr>
        <w:t>Հոդված 40. Կարգապահական հանձնաժողովի անդամի, խորհրդի անդամի և սպասարկող անձնակազմի աշխատակցի անկախությունը, բացարկ հայտնելու հիմքերը և կարգը</w:t>
      </w:r>
    </w:p>
    <w:p w:rsidR="0044480B" w:rsidRPr="006B7731" w:rsidRDefault="0044480B" w:rsidP="0044480B">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Կարգապահական վարույթ հարուցելիս, կարգապահական վարույթն իրականացնելիս և կարգապահական պատասխանատվության ենթարկելիս կարգապահական հանձնաժողովի անդամը և սպասարկող անձնակազմի աշխատակիցը, իսկ կարգապահական գործը վերանայելիս՝ խորհրդի անդամը, անկախ են և ենթարկվում </w:t>
      </w:r>
      <w:r w:rsidRPr="006B7731">
        <w:rPr>
          <w:rFonts w:ascii="GHEA Grapalat" w:eastAsia="GHEA Grapalat" w:hAnsi="GHEA Grapalat" w:cs="GHEA Grapalat"/>
          <w:color w:val="000000"/>
        </w:rPr>
        <w:lastRenderedPageBreak/>
        <w:t xml:space="preserve">են միայն </w:t>
      </w:r>
      <w:r w:rsidR="008146E0">
        <w:rPr>
          <w:rFonts w:ascii="GHEA Grapalat" w:eastAsia="GHEA Grapalat" w:hAnsi="GHEA Grapalat" w:cs="GHEA Grapalat"/>
          <w:color w:val="000000"/>
          <w:lang w:val="en-US"/>
        </w:rPr>
        <w:t>սույն օ</w:t>
      </w:r>
      <w:r w:rsidRPr="006B7731">
        <w:rPr>
          <w:rFonts w:ascii="GHEA Grapalat" w:eastAsia="GHEA Grapalat" w:hAnsi="GHEA Grapalat" w:cs="GHEA Grapalat"/>
          <w:color w:val="000000"/>
        </w:rPr>
        <w:t xml:space="preserve">րենքին, </w:t>
      </w:r>
      <w:r w:rsidR="008146E0">
        <w:rPr>
          <w:rFonts w:ascii="GHEA Grapalat" w:eastAsia="GHEA Grapalat" w:hAnsi="GHEA Grapalat" w:cs="GHEA Grapalat"/>
          <w:color w:val="000000"/>
          <w:lang w:val="en-US"/>
        </w:rPr>
        <w:t>փաստաբանների պալատի կ</w:t>
      </w:r>
      <w:r w:rsidRPr="006B7731">
        <w:rPr>
          <w:rFonts w:ascii="GHEA Grapalat" w:eastAsia="GHEA Grapalat" w:hAnsi="GHEA Grapalat" w:cs="GHEA Grapalat"/>
          <w:color w:val="000000"/>
        </w:rPr>
        <w:t xml:space="preserve">անոնադրությանը և </w:t>
      </w:r>
      <w:r w:rsidR="008146E0">
        <w:rPr>
          <w:rFonts w:ascii="GHEA Grapalat" w:eastAsia="GHEA Grapalat" w:hAnsi="GHEA Grapalat" w:cs="GHEA Grapalat"/>
          <w:color w:val="000000"/>
          <w:lang w:val="en-US"/>
        </w:rPr>
        <w:t>փաստաբանի վարքագծի կ</w:t>
      </w:r>
      <w:r w:rsidRPr="006B7731">
        <w:rPr>
          <w:rFonts w:ascii="GHEA Grapalat" w:eastAsia="GHEA Grapalat" w:hAnsi="GHEA Grapalat" w:cs="GHEA Grapalat"/>
          <w:color w:val="000000"/>
        </w:rPr>
        <w:t>անոնագրքին:</w:t>
      </w:r>
    </w:p>
    <w:p w:rsidR="0044480B" w:rsidRPr="006B7731" w:rsidRDefault="0044480B" w:rsidP="0044480B">
      <w:pPr>
        <w:spacing w:line="360" w:lineRule="auto"/>
        <w:ind w:firstLine="567"/>
        <w:jc w:val="both"/>
        <w:rPr>
          <w:rFonts w:ascii="GHEA Grapalat" w:hAnsi="GHEA Grapalat"/>
        </w:rPr>
      </w:pPr>
      <w:r w:rsidRPr="006B7731">
        <w:rPr>
          <w:rFonts w:ascii="GHEA Grapalat" w:eastAsia="GHEA Grapalat" w:hAnsi="GHEA Grapalat" w:cs="GHEA Grapalat"/>
          <w:color w:val="000000"/>
        </w:rPr>
        <w:t xml:space="preserve">2. </w:t>
      </w:r>
      <w:r w:rsidRPr="006B7731">
        <w:rPr>
          <w:rFonts w:ascii="GHEA Grapalat" w:hAnsi="GHEA Grapalat"/>
        </w:rPr>
        <w:t>Փաստաբանը կամ կարգապահական խախտման մասին հաղորդում (դիմում, տեղեկանք, միջնորդություն) ներկայացրած անձը (մարմինը) իրավունք ունեն բացարկ հայտնել կարգապահական հանձնաժողովի անդամին, սպասարկող անձնակազմի աշխատակցին կամ խորհրդի անդամին, եթե նա.</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1) առնչվում է օրակարգով քննարկման դրված հարցին և դրանով հանդիսանում է շահագրգիռ անձ.</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2) համապատասխան գործով կողմերից մեկին տվել է խորհրդատվություն, մասնակցել է կամ մասնակցում է որպես կողմ կամ նրա ներկայացուցիչ.</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3) հանդիսանում է կողմերից որևէ մեկի մերձավոր ազգականը.</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4) կողմից գտնվում է անձնական կամ աշխատանքային այլ կախվածության մեջ.</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5) կան այլ հանգամանքներ, որոնք հիմք են տալիս համարելու, որ նա ուղղակի կամ անուղղակի շահագրգռված է տվյալ գործի ելքով:</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3. Բացարկի վերը նշված հիմքերն իրեն հայտնի դառնալու պահից կարգապահական հանձնաժողովի անդամը, սպասարկող անձնակազմի աշխատակիցը կամ խորհրդի անդամը պարտավոր է ինքնաբացարկ հայտնել:</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4. Բացարկը ներկայացվում է գրավոր` նշելով կոնկրետ այն փաստական հանգամանքները, որոնք բացառում են բացարկման ենթակա անձի մասնակցությունը կարգապահական վարույթին:</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5. Բացարկման ենթակա անձն իրավունք ունի գրավոր կամ բանավոր բացատրություններ ներկայացնել իրեն ներկայացված բացարկի վերաբերյալ:</w:t>
      </w:r>
    </w:p>
    <w:p w:rsidR="0044480B" w:rsidRPr="006B7731" w:rsidRDefault="0044480B" w:rsidP="0044480B">
      <w:pPr>
        <w:spacing w:line="360" w:lineRule="auto"/>
        <w:ind w:firstLine="567"/>
        <w:jc w:val="both"/>
        <w:rPr>
          <w:rFonts w:ascii="GHEA Grapalat" w:hAnsi="GHEA Grapalat"/>
        </w:rPr>
      </w:pPr>
      <w:r w:rsidRPr="006B7731">
        <w:rPr>
          <w:rFonts w:ascii="GHEA Grapalat" w:hAnsi="GHEA Grapalat"/>
        </w:rPr>
        <w:t xml:space="preserve">6. Կարգապահական հանձնաժողովի անդամին կամ խորհրդի անդամին հայտնված բացարկը լուծվում է համապատասխանաբար կարգապահական հանձնաժողովի կամ խորհրդի կողմից` բացարկված անդամի բացակայությամբ: Սպասարկող անձնակազմի աշխատակցին հայտնված բացարկը լուծվում է </w:t>
      </w:r>
      <w:r w:rsidR="002E3FAA">
        <w:rPr>
          <w:rFonts w:ascii="GHEA Grapalat" w:hAnsi="GHEA Grapalat"/>
        </w:rPr>
        <w:t>փաստաբանների պալատի նախագահի</w:t>
      </w:r>
      <w:r w:rsidRPr="006B7731">
        <w:rPr>
          <w:rFonts w:ascii="GHEA Grapalat" w:hAnsi="GHEA Grapalat"/>
        </w:rPr>
        <w:t xml:space="preserve"> կողմից: </w:t>
      </w:r>
    </w:p>
    <w:p w:rsidR="0044480B" w:rsidRPr="006B7731" w:rsidRDefault="0044480B" w:rsidP="0044480B">
      <w:pPr>
        <w:spacing w:line="360" w:lineRule="auto"/>
        <w:ind w:firstLine="567"/>
        <w:jc w:val="both"/>
        <w:rPr>
          <w:rFonts w:ascii="GHEA Grapalat" w:eastAsiaTheme="minorHAnsi" w:hAnsi="GHEA Grapalat" w:cstheme="minorBidi"/>
        </w:rPr>
      </w:pPr>
      <w:r w:rsidRPr="006B7731">
        <w:rPr>
          <w:rFonts w:ascii="GHEA Grapalat" w:hAnsi="GHEA Grapalat"/>
        </w:rPr>
        <w:lastRenderedPageBreak/>
        <w:t xml:space="preserve">7. Բացարկի հարցը չի քննարկվում, եթե կարգապահական հանձնաժողովի անդամը, սպասարկող անձնակազմի աշխատակիցը կամ </w:t>
      </w:r>
      <w:r w:rsidR="00786F52" w:rsidRPr="006B7731">
        <w:rPr>
          <w:rFonts w:ascii="GHEA Grapalat" w:hAnsi="GHEA Grapalat"/>
        </w:rPr>
        <w:t xml:space="preserve">խորհրդի </w:t>
      </w:r>
      <w:r w:rsidRPr="006B7731">
        <w:rPr>
          <w:rFonts w:ascii="GHEA Grapalat" w:hAnsi="GHEA Grapalat"/>
        </w:rPr>
        <w:t>անդամը գրավոր կամ բանավոր ինքնաբացարկ է հայտնել:</w:t>
      </w:r>
      <w:r w:rsidRPr="006B7731">
        <w:rPr>
          <w:rFonts w:ascii="GHEA Grapalat" w:eastAsia="GHEA Grapalat" w:hAnsi="GHEA Grapalat" w:cs="GHEA Grapalat"/>
          <w:color w:val="000000"/>
        </w:rPr>
        <w:t>»:</w:t>
      </w:r>
    </w:p>
    <w:p w:rsidR="00357306" w:rsidRPr="006B7731" w:rsidRDefault="00357306"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57306" w:rsidRPr="006B7731" w:rsidRDefault="00357306"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583E9D" w:rsidRPr="006B7731">
        <w:rPr>
          <w:rFonts w:ascii="GHEA Grapalat" w:eastAsia="GHEA Grapalat" w:hAnsi="GHEA Grapalat" w:cs="GHEA Grapalat"/>
          <w:b/>
          <w:color w:val="000000"/>
        </w:rPr>
        <w:t>2</w:t>
      </w:r>
      <w:r w:rsidR="00300C94">
        <w:rPr>
          <w:rFonts w:ascii="GHEA Grapalat" w:eastAsia="GHEA Grapalat" w:hAnsi="GHEA Grapalat" w:cs="GHEA Grapalat"/>
          <w:b/>
          <w:color w:val="000000"/>
        </w:rPr>
        <w:t>6</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7-րդ գլխի վերնագիրը շարադրել նոր խմբագրությամբ.</w:t>
      </w:r>
    </w:p>
    <w:p w:rsidR="002A41C4" w:rsidRPr="006B7731" w:rsidRDefault="00E16391" w:rsidP="002A41C4">
      <w:pPr>
        <w:widowControl w:val="0"/>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ԳԼՈՒԽ 7</w:t>
      </w:r>
    </w:p>
    <w:p w:rsidR="002A41C4" w:rsidRPr="006B7731" w:rsidRDefault="00E16391" w:rsidP="002A41C4">
      <w:pPr>
        <w:widowControl w:val="0"/>
        <w:pBdr>
          <w:top w:val="nil"/>
          <w:left w:val="nil"/>
          <w:bottom w:val="nil"/>
          <w:right w:val="nil"/>
          <w:between w:val="nil"/>
        </w:pBdr>
        <w:spacing w:line="360" w:lineRule="auto"/>
        <w:ind w:firstLine="567"/>
        <w:jc w:val="center"/>
        <w:rPr>
          <w:rFonts w:ascii="GHEA Grapalat" w:eastAsia="GHEA Grapalat" w:hAnsi="GHEA Grapalat" w:cs="GHEA Grapalat"/>
          <w:color w:val="000000"/>
        </w:rPr>
      </w:pPr>
      <w:r w:rsidRPr="006B7731">
        <w:rPr>
          <w:rFonts w:ascii="GHEA Grapalat" w:eastAsia="GHEA Grapalat" w:hAnsi="GHEA Grapalat" w:cs="GHEA Grapalat"/>
          <w:b/>
          <w:color w:val="000000"/>
        </w:rPr>
        <w:t>ՀԱՆՐԱՅԻՆ ՊԱՇՏՊԱՆՈՒԹՅՈՒՆԸ ԵՎ ԿԱՄԱՎՈՐ ԱՆՀԱՏՈՒՅՑ ԻՐԱՎԱԲԱՆԱԿԱՆ ՕԳՆՈՒԹՅ</w:t>
      </w:r>
      <w:r w:rsidR="008F1E66" w:rsidRPr="006B7731">
        <w:rPr>
          <w:rFonts w:ascii="GHEA Grapalat" w:eastAsia="GHEA Grapalat" w:hAnsi="GHEA Grapalat" w:cs="GHEA Grapalat"/>
          <w:b/>
          <w:color w:val="000000"/>
        </w:rPr>
        <w:t>ՈՒՆԸ</w:t>
      </w:r>
      <w:r w:rsidRPr="006B7731">
        <w:rPr>
          <w:rFonts w:ascii="GHEA Grapalat" w:eastAsia="GHEA Grapalat" w:hAnsi="GHEA Grapalat" w:cs="GHEA Grapalat"/>
          <w:color w:val="000000"/>
        </w:rPr>
        <w:t>»:</w:t>
      </w:r>
    </w:p>
    <w:p w:rsidR="00681BF7" w:rsidRPr="006B7731" w:rsidRDefault="00681BF7"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681BF7" w:rsidRPr="006B7731" w:rsidRDefault="00681BF7"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583E9D" w:rsidRPr="006B7731">
        <w:rPr>
          <w:rFonts w:ascii="GHEA Grapalat" w:eastAsia="GHEA Grapalat" w:hAnsi="GHEA Grapalat" w:cs="GHEA Grapalat"/>
          <w:b/>
          <w:color w:val="000000"/>
        </w:rPr>
        <w:t>2</w:t>
      </w:r>
      <w:r w:rsidR="00300C94">
        <w:rPr>
          <w:rFonts w:ascii="GHEA Grapalat" w:eastAsia="GHEA Grapalat" w:hAnsi="GHEA Grapalat" w:cs="GHEA Grapalat"/>
          <w:b/>
          <w:color w:val="000000"/>
        </w:rPr>
        <w:t>7</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41-րդ հոդվածում՝</w:t>
      </w:r>
    </w:p>
    <w:p w:rsidR="00EC5745" w:rsidRPr="006B7731" w:rsidRDefault="00E16391"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5-րդ մասում</w:t>
      </w:r>
      <w:r w:rsidR="00EC5745" w:rsidRPr="006B7731">
        <w:rPr>
          <w:rFonts w:ascii="GHEA Grapalat" w:eastAsia="GHEA Grapalat" w:hAnsi="GHEA Grapalat" w:cs="GHEA Grapalat"/>
          <w:color w:val="000000"/>
        </w:rPr>
        <w:t>՝</w:t>
      </w:r>
    </w:p>
    <w:p w:rsidR="00EC5745" w:rsidRPr="006B7731" w:rsidRDefault="00EC5745"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ա</w:t>
      </w:r>
      <w:r w:rsidR="00583E9D" w:rsidRPr="006B7731">
        <w:rPr>
          <w:rFonts w:ascii="GHEA Grapalat" w:eastAsia="GHEA Grapalat" w:hAnsi="GHEA Grapalat" w:cs="GHEA Grapalat"/>
          <w:color w:val="000000"/>
        </w:rPr>
        <w:t>.</w:t>
      </w:r>
      <w:r w:rsidRPr="006B7731">
        <w:rPr>
          <w:rFonts w:ascii="GHEA Grapalat" w:eastAsia="GHEA Grapalat" w:hAnsi="GHEA Grapalat" w:cs="GHEA Grapalat"/>
          <w:color w:val="000000"/>
        </w:rPr>
        <w:t xml:space="preserve"> </w:t>
      </w:r>
      <w:r w:rsidR="00505C53" w:rsidRPr="006B7731">
        <w:rPr>
          <w:rFonts w:ascii="GHEA Grapalat" w:eastAsia="GHEA Grapalat" w:hAnsi="GHEA Grapalat" w:cs="GHEA Grapalat"/>
          <w:color w:val="000000"/>
        </w:rPr>
        <w:t>11-րդ կետ</w:t>
      </w:r>
      <w:r w:rsidR="009B6E47" w:rsidRPr="006B7731">
        <w:rPr>
          <w:rFonts w:ascii="GHEA Grapalat" w:eastAsia="GHEA Grapalat" w:hAnsi="GHEA Grapalat" w:cs="GHEA Grapalat"/>
          <w:color w:val="000000"/>
        </w:rPr>
        <w:t>ի երկրորդ նախադասություն</w:t>
      </w:r>
      <w:r w:rsidR="00505C53" w:rsidRPr="006B7731">
        <w:rPr>
          <w:rFonts w:ascii="GHEA Grapalat" w:eastAsia="GHEA Grapalat" w:hAnsi="GHEA Grapalat" w:cs="GHEA Grapalat"/>
          <w:color w:val="000000"/>
        </w:rPr>
        <w:t>ը շարադրել նոր խմբագրությամբ.</w:t>
      </w:r>
    </w:p>
    <w:p w:rsidR="00505C53" w:rsidRPr="006B7731" w:rsidRDefault="00BD22B1"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w:t>
      </w:r>
      <w:r w:rsidR="009E4CF2" w:rsidRPr="006B7731">
        <w:rPr>
          <w:rFonts w:ascii="GHEA Grapalat" w:eastAsia="GHEA Grapalat" w:hAnsi="GHEA Grapalat" w:cs="GHEA Grapalat"/>
          <w:color w:val="000000"/>
        </w:rPr>
        <w:t>Սույն կետի իմաստով անվճարունակ է համարվում այն ֆիզիկական անձը, որ</w:t>
      </w:r>
      <w:r w:rsidR="009E4CF2" w:rsidRPr="006B7731">
        <w:rPr>
          <w:rFonts w:ascii="GHEA Grapalat" w:eastAsia="GHEA Grapalat" w:hAnsi="GHEA Grapalat" w:cs="GHEA Grapalat"/>
          <w:color w:val="000000"/>
          <w:lang w:val="en-US"/>
        </w:rPr>
        <w:t>ի</w:t>
      </w:r>
      <w:r w:rsidR="009E4CF2" w:rsidRPr="006B7731">
        <w:rPr>
          <w:rFonts w:ascii="GHEA Grapalat" w:eastAsia="GHEA Grapalat" w:hAnsi="GHEA Grapalat" w:cs="GHEA Grapalat"/>
          <w:color w:val="000000"/>
        </w:rPr>
        <w:t xml:space="preserve"> </w:t>
      </w:r>
      <w:r w:rsidR="009E4CF2" w:rsidRPr="006B7731">
        <w:rPr>
          <w:rFonts w:ascii="GHEA Grapalat" w:eastAsia="GHEA Grapalat" w:hAnsi="GHEA Grapalat" w:cs="GHEA Grapalat"/>
          <w:color w:val="000000"/>
          <w:lang w:val="en-US"/>
        </w:rPr>
        <w:t xml:space="preserve">ամսական </w:t>
      </w:r>
      <w:r w:rsidR="009E4CF2" w:rsidRPr="006B7731">
        <w:rPr>
          <w:rFonts w:ascii="GHEA Grapalat" w:eastAsia="GHEA Grapalat" w:hAnsi="GHEA Grapalat" w:cs="GHEA Grapalat"/>
          <w:color w:val="000000"/>
        </w:rPr>
        <w:t>եկամուտ</w:t>
      </w:r>
      <w:r w:rsidR="009E4CF2" w:rsidRPr="006B7731">
        <w:rPr>
          <w:rFonts w:ascii="GHEA Grapalat" w:eastAsia="GHEA Grapalat" w:hAnsi="GHEA Grapalat" w:cs="GHEA Grapalat"/>
          <w:color w:val="000000"/>
          <w:lang w:val="en-US"/>
        </w:rPr>
        <w:t>ը չի գերազանցում «Նվազագույն ամսական աշխատավարձի մասին» օրենքի 1-ին հոդվածով սահմանված չափի կրկնապատիկը</w:t>
      </w:r>
      <w:r w:rsidR="009E4CF2" w:rsidRPr="006B7731">
        <w:rPr>
          <w:rFonts w:ascii="GHEA Grapalat" w:eastAsia="GHEA Grapalat" w:hAnsi="GHEA Grapalat" w:cs="GHEA Grapalat"/>
          <w:color w:val="000000"/>
        </w:rPr>
        <w:t xml:space="preserve">, </w:t>
      </w:r>
      <w:r w:rsidR="009E4CF2" w:rsidRPr="006B7731">
        <w:rPr>
          <w:rFonts w:ascii="GHEA Grapalat" w:eastAsia="GHEA Grapalat" w:hAnsi="GHEA Grapalat" w:cs="GHEA Grapalat"/>
          <w:color w:val="000000"/>
          <w:lang w:val="en-US"/>
        </w:rPr>
        <w:t xml:space="preserve">ով չունի </w:t>
      </w:r>
      <w:r w:rsidR="009E4CF2" w:rsidRPr="006B7731">
        <w:rPr>
          <w:rFonts w:ascii="GHEA Grapalat" w:eastAsia="GHEA Grapalat" w:hAnsi="GHEA Grapalat" w:cs="GHEA Grapalat"/>
          <w:color w:val="000000"/>
        </w:rPr>
        <w:t>համատեղ բնակվող աշխատող ընտանիքի անդամ, ինչպես նաև</w:t>
      </w:r>
      <w:r w:rsidR="008146E0">
        <w:rPr>
          <w:rFonts w:ascii="GHEA Grapalat" w:eastAsia="GHEA Grapalat" w:hAnsi="GHEA Grapalat" w:cs="GHEA Grapalat"/>
          <w:color w:val="000000"/>
          <w:lang w:val="en-US"/>
        </w:rPr>
        <w:t>,</w:t>
      </w:r>
      <w:r w:rsidR="009E4CF2" w:rsidRPr="006B7731">
        <w:rPr>
          <w:rFonts w:ascii="GHEA Grapalat" w:eastAsia="GHEA Grapalat" w:hAnsi="GHEA Grapalat" w:cs="GHEA Grapalat"/>
          <w:color w:val="000000"/>
        </w:rPr>
        <w:t xml:space="preserve"> բացի անձնական բնակարանից, որպես սեփականություն չունի այլ անշարժ գույք կամ նվազագույն աշխատավարձի հազարապատիկը գերազանցող արժեքի փոխադրամիջոց.</w:t>
      </w:r>
      <w:r w:rsidRPr="00BD22B1">
        <w:rPr>
          <w:rFonts w:ascii="GHEA Grapalat" w:eastAsia="GHEA Grapalat" w:hAnsi="GHEA Grapalat" w:cs="GHEA Grapalat"/>
          <w:color w:val="000000"/>
        </w:rPr>
        <w:t>».</w:t>
      </w:r>
    </w:p>
    <w:p w:rsidR="00202E5A" w:rsidRPr="006B7731" w:rsidRDefault="00BD22B1"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բ.</w:t>
      </w:r>
      <w:r w:rsidR="00E16391" w:rsidRPr="006B7731">
        <w:rPr>
          <w:rFonts w:ascii="GHEA Grapalat" w:eastAsia="GHEA Grapalat" w:hAnsi="GHEA Grapalat" w:cs="GHEA Grapalat"/>
          <w:color w:val="000000"/>
        </w:rPr>
        <w:t xml:space="preserve"> լրացնել նոր 18-20-րդ կետեր.</w:t>
      </w:r>
    </w:p>
    <w:p w:rsidR="00202E5A" w:rsidRPr="006B7731" w:rsidRDefault="00E1639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eastAsia="GHEA Grapalat" w:hAnsi="GHEA Grapalat" w:cs="GHEA Grapalat"/>
          <w:color w:val="000000"/>
        </w:rPr>
        <w:t xml:space="preserve">«18) </w:t>
      </w:r>
      <w:r w:rsidR="00202E5A" w:rsidRPr="006B7731">
        <w:rPr>
          <w:rFonts w:ascii="GHEA Grapalat" w:hAnsi="GHEA Grapalat"/>
          <w:color w:val="000000"/>
        </w:rPr>
        <w:t>օտարերկրացիներին՝ արտաքսման վերաբերյալ որոշումը բողոքարկելու համար.</w:t>
      </w:r>
    </w:p>
    <w:p w:rsidR="00E64E4F" w:rsidRPr="006B7731" w:rsidRDefault="00E1639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19) անձանց</w:t>
      </w:r>
      <w:r w:rsidR="008F1E66" w:rsidRPr="006B7731">
        <w:rPr>
          <w:rFonts w:ascii="GHEA Grapalat" w:hAnsi="GHEA Grapalat"/>
          <w:color w:val="000000"/>
        </w:rPr>
        <w:t>,</w:t>
      </w:r>
      <w:r w:rsidRPr="006B7731">
        <w:rPr>
          <w:rFonts w:ascii="GHEA Grapalat" w:hAnsi="GHEA Grapalat"/>
          <w:color w:val="000000"/>
        </w:rPr>
        <w:t xml:space="preserve"> </w:t>
      </w:r>
      <w:r w:rsidR="00202E5A" w:rsidRPr="006B7731">
        <w:rPr>
          <w:rFonts w:ascii="GHEA Grapalat" w:hAnsi="GHEA Grapalat"/>
          <w:color w:val="000000"/>
        </w:rPr>
        <w:t>ում վերաբերյալ իրականացվում է անգործունակ կամ սահմանափակ գործունակ ճանաչելու, անգործունակ ճանաչված քաղաքացուն գործունակ ճանաչելու կամ քաղաքացու գործունակության սահմանափակումները վերացնելու գործերի վարույթ.</w:t>
      </w:r>
    </w:p>
    <w:p w:rsidR="00202E5A" w:rsidRPr="006B7731" w:rsidRDefault="00E64E4F"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20) </w:t>
      </w:r>
      <w:r w:rsidR="008A61EC" w:rsidRPr="006B7731">
        <w:rPr>
          <w:rFonts w:ascii="GHEA Grapalat" w:hAnsi="GHEA Grapalat"/>
          <w:color w:val="000000"/>
        </w:rPr>
        <w:t>տուժողներին,</w:t>
      </w:r>
      <w:r w:rsidR="002C20BF" w:rsidRPr="006B7731">
        <w:rPr>
          <w:rFonts w:ascii="GHEA Grapalat" w:hAnsi="GHEA Grapalat"/>
          <w:color w:val="000000"/>
        </w:rPr>
        <w:t xml:space="preserve"> </w:t>
      </w:r>
      <w:r w:rsidR="008A61EC" w:rsidRPr="006B7731">
        <w:rPr>
          <w:rFonts w:ascii="GHEA Grapalat" w:hAnsi="GHEA Grapalat"/>
          <w:color w:val="000000"/>
        </w:rPr>
        <w:t>եթե վերջիններս պարտադիր ժամկետային զինծառայող են կամ</w:t>
      </w:r>
      <w:r w:rsidR="007E447E" w:rsidRPr="006B7731">
        <w:rPr>
          <w:rFonts w:ascii="GHEA Grapalat" w:hAnsi="GHEA Grapalat"/>
          <w:color w:val="000000"/>
        </w:rPr>
        <w:t xml:space="preserve"> մինչև 16 տարեկան</w:t>
      </w:r>
      <w:r w:rsidR="008A61EC" w:rsidRPr="006B7731">
        <w:rPr>
          <w:rFonts w:ascii="GHEA Grapalat" w:hAnsi="GHEA Grapalat"/>
          <w:color w:val="000000"/>
        </w:rPr>
        <w:t xml:space="preserve"> երեխա</w:t>
      </w:r>
      <w:r w:rsidR="00635C24" w:rsidRPr="006B7731">
        <w:rPr>
          <w:rFonts w:ascii="GHEA Grapalat" w:hAnsi="GHEA Grapalat"/>
          <w:color w:val="000000"/>
        </w:rPr>
        <w:t>:</w:t>
      </w:r>
      <w:r w:rsidR="00202E5A" w:rsidRPr="006B7731">
        <w:rPr>
          <w:rFonts w:ascii="GHEA Grapalat" w:hAnsi="GHEA Grapalat"/>
          <w:color w:val="000000"/>
        </w:rPr>
        <w:t>».</w:t>
      </w:r>
    </w:p>
    <w:p w:rsidR="007A2492" w:rsidRPr="006B7731" w:rsidRDefault="00635C24"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2) </w:t>
      </w:r>
      <w:r w:rsidR="00514AE5" w:rsidRPr="006B7731">
        <w:rPr>
          <w:rFonts w:ascii="GHEA Grapalat" w:hAnsi="GHEA Grapalat"/>
          <w:color w:val="000000"/>
        </w:rPr>
        <w:t>6-րդ մաս</w:t>
      </w:r>
      <w:r w:rsidR="000F29E6" w:rsidRPr="006B7731">
        <w:rPr>
          <w:rFonts w:ascii="GHEA Grapalat" w:hAnsi="GHEA Grapalat"/>
          <w:color w:val="000000"/>
        </w:rPr>
        <w:t>ում.</w:t>
      </w:r>
    </w:p>
    <w:p w:rsidR="00514AE5" w:rsidRPr="006B7731" w:rsidRDefault="007A2492"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ա.</w:t>
      </w:r>
      <w:r w:rsidR="00514AE5" w:rsidRPr="006B7731">
        <w:rPr>
          <w:rFonts w:ascii="GHEA Grapalat" w:hAnsi="GHEA Grapalat"/>
          <w:color w:val="000000"/>
        </w:rPr>
        <w:t xml:space="preserve"> 3-րդ կետը շարադրել նոր խմբագրությամբ.</w:t>
      </w:r>
    </w:p>
    <w:p w:rsidR="00514AE5" w:rsidRPr="006B7731" w:rsidRDefault="00BD22B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lastRenderedPageBreak/>
        <w:t>«3) եթե չեն հիմնավորվում սույն հոդվածի 5-րդ մասի 11-րդ կետով նախատեսված անվճարունակության չափանիշները</w:t>
      </w:r>
      <w:r w:rsidR="008146E0">
        <w:rPr>
          <w:rFonts w:ascii="GHEA Grapalat" w:hAnsi="GHEA Grapalat"/>
          <w:color w:val="000000"/>
          <w:lang w:val="en-US"/>
        </w:rPr>
        <w:t>.</w:t>
      </w:r>
      <w:r w:rsidRPr="00BD22B1">
        <w:rPr>
          <w:rFonts w:ascii="GHEA Grapalat" w:hAnsi="GHEA Grapalat"/>
          <w:color w:val="000000"/>
        </w:rPr>
        <w:t>».</w:t>
      </w:r>
    </w:p>
    <w:p w:rsidR="007A2492" w:rsidRPr="006B7731" w:rsidRDefault="00BD22B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բ. լրացնել նոր 4-5</w:t>
      </w:r>
      <w:r w:rsidR="008146E0">
        <w:rPr>
          <w:rFonts w:ascii="GHEA Grapalat" w:hAnsi="GHEA Grapalat"/>
          <w:color w:val="000000"/>
          <w:lang w:val="en-US"/>
        </w:rPr>
        <w:t>-</w:t>
      </w:r>
      <w:r w:rsidRPr="00BD22B1">
        <w:rPr>
          <w:rFonts w:ascii="GHEA Grapalat" w:hAnsi="GHEA Grapalat"/>
          <w:color w:val="000000"/>
        </w:rPr>
        <w:t>րդ կետեր.</w:t>
      </w:r>
    </w:p>
    <w:p w:rsidR="007A2492" w:rsidRPr="006B7731" w:rsidRDefault="00BD22B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«4) եթե դիմողի պահանջներն ակնհայտ անհիմն են.</w:t>
      </w:r>
    </w:p>
    <w:p w:rsidR="00790B5E" w:rsidRPr="006B7731" w:rsidRDefault="00BD22B1" w:rsidP="00790B5E">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 5) եթե անձը նույն հարցով, որի վերաբերյալ դիմել է հանրային պաշտպանի գրասենյակին, իրավաբանական օգնո</w:t>
      </w:r>
      <w:r w:rsidR="000A0B9A">
        <w:rPr>
          <w:rFonts w:ascii="GHEA Grapalat" w:hAnsi="GHEA Grapalat"/>
          <w:color w:val="000000"/>
        </w:rPr>
        <w:t>ւթյուն է ստանում այլ փաստաբանից</w:t>
      </w:r>
      <w:r w:rsidRPr="00BD22B1">
        <w:rPr>
          <w:rFonts w:ascii="GHEA Grapalat" w:hAnsi="GHEA Grapalat"/>
          <w:color w:val="000000"/>
        </w:rPr>
        <w:t>:»:</w:t>
      </w:r>
    </w:p>
    <w:p w:rsidR="00635C24" w:rsidRPr="006B7731" w:rsidRDefault="000A0B9A" w:rsidP="000A0B9A">
      <w:pPr>
        <w:widowControl w:val="0"/>
        <w:pBdr>
          <w:top w:val="nil"/>
          <w:left w:val="nil"/>
          <w:bottom w:val="nil"/>
          <w:right w:val="nil"/>
          <w:between w:val="nil"/>
        </w:pBdr>
        <w:spacing w:line="360" w:lineRule="auto"/>
        <w:ind w:firstLine="567"/>
        <w:jc w:val="both"/>
        <w:rPr>
          <w:rFonts w:ascii="GHEA Grapalat" w:hAnsi="GHEA Grapalat"/>
          <w:color w:val="000000"/>
        </w:rPr>
      </w:pPr>
      <w:r>
        <w:rPr>
          <w:rFonts w:ascii="GHEA Grapalat" w:hAnsi="GHEA Grapalat"/>
          <w:color w:val="000000"/>
        </w:rPr>
        <w:tab/>
      </w:r>
      <w:r w:rsidR="00BD22B1" w:rsidRPr="00BD22B1">
        <w:rPr>
          <w:rFonts w:ascii="GHEA Grapalat" w:hAnsi="GHEA Grapalat"/>
          <w:color w:val="000000"/>
        </w:rPr>
        <w:t xml:space="preserve">3) </w:t>
      </w:r>
      <w:r w:rsidR="00635C24" w:rsidRPr="006B7731">
        <w:rPr>
          <w:rFonts w:ascii="GHEA Grapalat" w:hAnsi="GHEA Grapalat"/>
          <w:color w:val="000000"/>
        </w:rPr>
        <w:t>լրացնել նոր 7-</w:t>
      </w:r>
      <w:r w:rsidR="00BD22B1" w:rsidRPr="00BD22B1">
        <w:rPr>
          <w:rFonts w:ascii="GHEA Grapalat" w:hAnsi="GHEA Grapalat"/>
          <w:color w:val="000000"/>
        </w:rPr>
        <w:t>14</w:t>
      </w:r>
      <w:r w:rsidR="00635C24" w:rsidRPr="006B7731">
        <w:rPr>
          <w:rFonts w:ascii="GHEA Grapalat" w:hAnsi="GHEA Grapalat"/>
          <w:color w:val="000000"/>
        </w:rPr>
        <w:t>-րդ մասեր.</w:t>
      </w:r>
    </w:p>
    <w:p w:rsidR="00B82A33" w:rsidRPr="006B7731" w:rsidRDefault="00635C24" w:rsidP="002C25FF">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6B7731">
        <w:rPr>
          <w:rFonts w:ascii="GHEA Grapalat" w:hAnsi="GHEA Grapalat"/>
          <w:color w:val="000000"/>
        </w:rPr>
        <w:t>«</w:t>
      </w:r>
      <w:r w:rsidR="002C25FF" w:rsidRPr="006B7731">
        <w:rPr>
          <w:rFonts w:ascii="GHEA Grapalat" w:hAnsi="GHEA Grapalat"/>
          <w:color w:val="000000"/>
        </w:rPr>
        <w:t xml:space="preserve">7. </w:t>
      </w:r>
      <w:r w:rsidR="00BD22B1" w:rsidRPr="00BD22B1">
        <w:rPr>
          <w:rFonts w:ascii="GHEA Grapalat" w:hAnsi="GHEA Grapalat"/>
          <w:color w:val="000000"/>
        </w:rPr>
        <w:t>Սույն հոդվածի 5-րդ մասով նախատեսված դեպքերում անվճար իրավաբանական օգնություն ստանալ</w:t>
      </w:r>
      <w:r w:rsidR="0094242E">
        <w:rPr>
          <w:rFonts w:ascii="GHEA Grapalat" w:hAnsi="GHEA Grapalat"/>
          <w:color w:val="000000"/>
          <w:lang w:val="en-US"/>
        </w:rPr>
        <w:t>ու համար հանրային պաշտպանի գրասենյակին դիմել</w:t>
      </w:r>
      <w:r w:rsidR="00BD22B1" w:rsidRPr="00BD22B1">
        <w:rPr>
          <w:rFonts w:ascii="GHEA Grapalat" w:hAnsi="GHEA Grapalat"/>
          <w:color w:val="000000"/>
        </w:rPr>
        <w:t xml:space="preserve">իս անձը </w:t>
      </w:r>
      <w:r w:rsidR="009E4CF2" w:rsidRPr="006B7731">
        <w:rPr>
          <w:rFonts w:ascii="GHEA Grapalat" w:hAnsi="GHEA Grapalat"/>
          <w:color w:val="000000"/>
          <w:lang w:val="en-US"/>
        </w:rPr>
        <w:t xml:space="preserve">ներկայացնում է </w:t>
      </w:r>
      <w:r w:rsidR="008146E0">
        <w:rPr>
          <w:rFonts w:ascii="GHEA Grapalat" w:hAnsi="GHEA Grapalat"/>
          <w:color w:val="000000"/>
          <w:lang w:val="en-US"/>
        </w:rPr>
        <w:t xml:space="preserve">գրավոր </w:t>
      </w:r>
      <w:r w:rsidR="009E4CF2" w:rsidRPr="006B7731">
        <w:rPr>
          <w:rFonts w:ascii="GHEA Grapalat" w:hAnsi="GHEA Grapalat"/>
          <w:color w:val="000000"/>
          <w:lang w:val="en-US"/>
        </w:rPr>
        <w:t xml:space="preserve">հայտարարագիր նույն մասով սահմանված պահանջներին համապատասխանության վերաբերյալ՝ </w:t>
      </w:r>
      <w:r w:rsidR="00BD22B1" w:rsidRPr="00BD22B1">
        <w:rPr>
          <w:rFonts w:ascii="GHEA Grapalat" w:hAnsi="GHEA Grapalat"/>
          <w:color w:val="000000"/>
        </w:rPr>
        <w:t>նախազգուշացվ</w:t>
      </w:r>
      <w:r w:rsidR="009E4CF2" w:rsidRPr="006B7731">
        <w:rPr>
          <w:rFonts w:ascii="GHEA Grapalat" w:hAnsi="GHEA Grapalat"/>
          <w:color w:val="000000"/>
          <w:lang w:val="en-US"/>
        </w:rPr>
        <w:t xml:space="preserve">ելով դրա առնչությամբ քրեական </w:t>
      </w:r>
      <w:r w:rsidR="00BD22B1" w:rsidRPr="00BD22B1">
        <w:rPr>
          <w:rFonts w:ascii="GHEA Grapalat" w:hAnsi="GHEA Grapalat"/>
          <w:color w:val="000000"/>
        </w:rPr>
        <w:t>պատասխանատվության մասին:</w:t>
      </w:r>
      <w:r w:rsidR="009E4CF2" w:rsidRPr="006B7731">
        <w:rPr>
          <w:rFonts w:ascii="GHEA Grapalat" w:hAnsi="GHEA Grapalat"/>
          <w:color w:val="000000"/>
          <w:lang w:val="en-US"/>
        </w:rPr>
        <w:t xml:space="preserve"> Սույն մասով նախատեսված հայտարարագրի ձևը, դրանում լրացման ենթակա տվյալները և կարգը հաստատում է փաստաբանների պալատի խորհուրդը:</w:t>
      </w:r>
    </w:p>
    <w:p w:rsidR="00DB3EF5" w:rsidRPr="006B7731" w:rsidRDefault="00BD22B1"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8. </w:t>
      </w:r>
      <w:r w:rsidR="002C25FF" w:rsidRPr="006B7731">
        <w:rPr>
          <w:rFonts w:ascii="GHEA Grapalat" w:hAnsi="GHEA Grapalat"/>
          <w:color w:val="000000"/>
        </w:rPr>
        <w:t>Հանրային պաշտպանի գրասենյակը սույն հոդվածի 5-րդ մասում նշված անձանց հանրային պաշտպանությունը</w:t>
      </w:r>
      <w:r w:rsidRPr="00BD22B1">
        <w:rPr>
          <w:rFonts w:ascii="GHEA Grapalat" w:hAnsi="GHEA Grapalat"/>
          <w:color w:val="000000"/>
        </w:rPr>
        <w:t>, հաշվի առնելով իրավաբանական օգնություն տրամադրելու օրենսդրական սահմանափակումները,</w:t>
      </w:r>
      <w:r w:rsidR="002C25FF" w:rsidRPr="006B7731">
        <w:rPr>
          <w:rFonts w:ascii="GHEA Grapalat" w:hAnsi="GHEA Grapalat"/>
          <w:color w:val="000000"/>
        </w:rPr>
        <w:t xml:space="preserve"> կարող է կազմակերպել նաև</w:t>
      </w:r>
      <w:r w:rsidR="00DB3EF5" w:rsidRPr="006B7731">
        <w:rPr>
          <w:rFonts w:ascii="GHEA Grapalat" w:hAnsi="GHEA Grapalat"/>
          <w:color w:val="000000"/>
        </w:rPr>
        <w:t>.</w:t>
      </w:r>
    </w:p>
    <w:p w:rsidR="002C25FF" w:rsidRPr="006B7731" w:rsidRDefault="00DB3EF5"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w:t>
      </w:r>
      <w:r w:rsidR="002C25FF" w:rsidRPr="006B7731">
        <w:rPr>
          <w:rFonts w:ascii="GHEA Grapalat" w:hAnsi="GHEA Grapalat"/>
          <w:color w:val="000000"/>
        </w:rPr>
        <w:t xml:space="preserve"> հանրային պաշտպան չհանդիսացող փաստաբանների</w:t>
      </w:r>
      <w:r w:rsidR="00575A0B" w:rsidRPr="006B7731">
        <w:rPr>
          <w:rFonts w:ascii="GHEA Grapalat" w:hAnsi="GHEA Grapalat"/>
          <w:color w:val="000000"/>
        </w:rPr>
        <w:t xml:space="preserve"> միջոցով</w:t>
      </w:r>
      <w:r w:rsidR="002C25FF" w:rsidRPr="006B7731">
        <w:rPr>
          <w:rFonts w:ascii="GHEA Grapalat" w:hAnsi="GHEA Grapalat"/>
          <w:color w:val="000000"/>
        </w:rPr>
        <w:t xml:space="preserve">, որոնք կամավոր ընդգրկվել են հանրային պաշտպանի գրասենյակի կողմից վարվող անվճար իրավաբանական </w:t>
      </w:r>
      <w:r w:rsidR="00434D3E" w:rsidRPr="006B7731">
        <w:rPr>
          <w:rFonts w:ascii="GHEA Grapalat" w:hAnsi="GHEA Grapalat"/>
          <w:color w:val="000000"/>
        </w:rPr>
        <w:t>օգնություն</w:t>
      </w:r>
      <w:r w:rsidR="002C25FF" w:rsidRPr="006B7731">
        <w:rPr>
          <w:rFonts w:ascii="GHEA Grapalat" w:hAnsi="GHEA Grapalat"/>
          <w:color w:val="000000"/>
        </w:rPr>
        <w:t xml:space="preserve"> տրամադրող անձանց ցուցակում</w:t>
      </w:r>
      <w:r w:rsidRPr="006B7731">
        <w:rPr>
          <w:rFonts w:ascii="GHEA Grapalat" w:hAnsi="GHEA Grapalat"/>
          <w:color w:val="000000"/>
        </w:rPr>
        <w:t>.</w:t>
      </w:r>
    </w:p>
    <w:p w:rsidR="009D7D44" w:rsidRPr="006B7731" w:rsidRDefault="00DB3EF5"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2)</w:t>
      </w:r>
      <w:r w:rsidR="00A9406F" w:rsidRPr="006B7731">
        <w:rPr>
          <w:rFonts w:ascii="GHEA Grapalat" w:hAnsi="GHEA Grapalat"/>
          <w:color w:val="000000"/>
        </w:rPr>
        <w:t xml:space="preserve"> </w:t>
      </w:r>
      <w:r w:rsidR="000F03CD" w:rsidRPr="006B7731">
        <w:rPr>
          <w:rFonts w:ascii="GHEA Grapalat" w:hAnsi="GHEA Grapalat"/>
          <w:color w:val="000000"/>
        </w:rPr>
        <w:t xml:space="preserve">կամավոր անհատույց իրավաբանական օգնություն </w:t>
      </w:r>
      <w:r w:rsidR="00F620B9" w:rsidRPr="006B7731">
        <w:rPr>
          <w:rFonts w:ascii="GHEA Grapalat" w:hAnsi="GHEA Grapalat"/>
          <w:color w:val="000000"/>
        </w:rPr>
        <w:t>տրամադրելու նպատակով</w:t>
      </w:r>
      <w:r w:rsidR="005E797B" w:rsidRPr="006B7731">
        <w:rPr>
          <w:rFonts w:ascii="GHEA Grapalat" w:hAnsi="GHEA Grapalat"/>
          <w:color w:val="000000"/>
        </w:rPr>
        <w:t xml:space="preserve"> հանրային պաշտպանի գրասենյակին</w:t>
      </w:r>
      <w:r w:rsidR="007E03BC" w:rsidRPr="006B7731">
        <w:rPr>
          <w:rFonts w:ascii="GHEA Grapalat" w:hAnsi="GHEA Grapalat"/>
          <w:color w:val="000000"/>
        </w:rPr>
        <w:t xml:space="preserve"> դիմած </w:t>
      </w:r>
      <w:r w:rsidR="00F620B9" w:rsidRPr="006B7731">
        <w:rPr>
          <w:rFonts w:ascii="GHEA Grapalat" w:hAnsi="GHEA Grapalat"/>
          <w:color w:val="000000"/>
        </w:rPr>
        <w:t>փաստաբանների միջոցով</w:t>
      </w:r>
      <w:r w:rsidR="00912606" w:rsidRPr="006B7731">
        <w:rPr>
          <w:rFonts w:ascii="GHEA Grapalat" w:hAnsi="GHEA Grapalat"/>
          <w:color w:val="000000"/>
        </w:rPr>
        <w:t>.</w:t>
      </w:r>
      <w:r w:rsidR="001C4167" w:rsidRPr="006B7731">
        <w:rPr>
          <w:rFonts w:ascii="GHEA Grapalat" w:hAnsi="GHEA Grapalat"/>
          <w:color w:val="000000"/>
        </w:rPr>
        <w:t xml:space="preserve">  </w:t>
      </w:r>
    </w:p>
    <w:p w:rsidR="00006719" w:rsidRPr="006B7731" w:rsidRDefault="00006719" w:rsidP="002C25F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hAnsi="GHEA Grapalat"/>
          <w:color w:val="000000"/>
        </w:rPr>
        <w:t xml:space="preserve">3) </w:t>
      </w:r>
      <w:r w:rsidRPr="006B7731">
        <w:rPr>
          <w:rFonts w:ascii="GHEA Grapalat" w:eastAsia="GHEA Grapalat" w:hAnsi="GHEA Grapalat" w:cs="GHEA Grapalat"/>
          <w:color w:val="000000"/>
        </w:rPr>
        <w:t>Հայաստանի Հանրապետությունում հավատարմագրված բարձրագույն ուսումնական հաստատությունների</w:t>
      </w:r>
      <w:r w:rsidR="00E07F12" w:rsidRPr="006B7731">
        <w:rPr>
          <w:rFonts w:ascii="GHEA Grapalat" w:eastAsia="GHEA Grapalat" w:hAnsi="GHEA Grapalat" w:cs="GHEA Grapalat"/>
          <w:color w:val="000000"/>
        </w:rPr>
        <w:t xml:space="preserve"> և փաստաբանական </w:t>
      </w:r>
      <w:r w:rsidR="00BD22B1" w:rsidRPr="00BD22B1">
        <w:rPr>
          <w:rFonts w:ascii="GHEA Grapalat" w:eastAsia="GHEA Grapalat" w:hAnsi="GHEA Grapalat" w:cs="GHEA Grapalat"/>
          <w:color w:val="000000"/>
        </w:rPr>
        <w:t>ակադեմիայի</w:t>
      </w:r>
      <w:r w:rsidR="002777EB" w:rsidRPr="006B7731">
        <w:rPr>
          <w:rFonts w:ascii="GHEA Grapalat" w:eastAsia="GHEA Grapalat" w:hAnsi="GHEA Grapalat" w:cs="GHEA Grapalat"/>
          <w:color w:val="000000"/>
        </w:rPr>
        <w:t xml:space="preserve"> </w:t>
      </w:r>
      <w:r w:rsidR="00E07F12" w:rsidRPr="006B7731">
        <w:rPr>
          <w:rFonts w:ascii="GHEA Grapalat" w:eastAsia="GHEA Grapalat" w:hAnsi="GHEA Grapalat" w:cs="GHEA Grapalat"/>
          <w:color w:val="000000"/>
        </w:rPr>
        <w:t>կողմից կազմակերպվող իրավաբանական կլինիկաների ուսանողների (ունկնդիրների)</w:t>
      </w:r>
      <w:r w:rsidR="00C91BDC" w:rsidRPr="006B7731">
        <w:rPr>
          <w:rFonts w:ascii="GHEA Grapalat" w:eastAsia="GHEA Grapalat" w:hAnsi="GHEA Grapalat" w:cs="GHEA Grapalat"/>
          <w:color w:val="000000"/>
        </w:rPr>
        <w:t xml:space="preserve"> </w:t>
      </w:r>
      <w:r w:rsidR="00F87B27" w:rsidRPr="006B7731">
        <w:rPr>
          <w:rFonts w:ascii="GHEA Grapalat" w:eastAsia="GHEA Grapalat" w:hAnsi="GHEA Grapalat" w:cs="GHEA Grapalat"/>
          <w:color w:val="000000"/>
        </w:rPr>
        <w:t>միջոցով:</w:t>
      </w:r>
    </w:p>
    <w:p w:rsidR="00F87B27" w:rsidRPr="006B7731" w:rsidRDefault="0062627D"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eastAsia="GHEA Grapalat" w:hAnsi="GHEA Grapalat" w:cs="GHEA Grapalat"/>
          <w:color w:val="000000"/>
        </w:rPr>
        <w:t>9</w:t>
      </w:r>
      <w:r w:rsidR="00F87B27" w:rsidRPr="006B7731">
        <w:rPr>
          <w:rFonts w:ascii="GHEA Grapalat" w:eastAsia="GHEA Grapalat" w:hAnsi="GHEA Grapalat" w:cs="GHEA Grapalat"/>
          <w:color w:val="000000"/>
        </w:rPr>
        <w:t xml:space="preserve">. </w:t>
      </w:r>
      <w:r w:rsidR="00B149C4" w:rsidRPr="006B7731">
        <w:rPr>
          <w:rFonts w:ascii="GHEA Grapalat" w:eastAsia="GHEA Grapalat" w:hAnsi="GHEA Grapalat" w:cs="GHEA Grapalat"/>
          <w:color w:val="000000"/>
        </w:rPr>
        <w:t xml:space="preserve">Սույն հոդվածի </w:t>
      </w:r>
      <w:r w:rsidRPr="006B7731">
        <w:rPr>
          <w:rFonts w:ascii="GHEA Grapalat" w:eastAsia="GHEA Grapalat" w:hAnsi="GHEA Grapalat" w:cs="GHEA Grapalat"/>
          <w:color w:val="000000"/>
        </w:rPr>
        <w:t>8</w:t>
      </w:r>
      <w:r w:rsidR="00B149C4" w:rsidRPr="006B7731">
        <w:rPr>
          <w:rFonts w:ascii="GHEA Grapalat" w:eastAsia="GHEA Grapalat" w:hAnsi="GHEA Grapalat" w:cs="GHEA Grapalat"/>
          <w:color w:val="000000"/>
        </w:rPr>
        <w:t>-րդ մասի 1-ին կետով նախատեսված ա</w:t>
      </w:r>
      <w:r w:rsidR="00B149C4" w:rsidRPr="006B7731">
        <w:rPr>
          <w:rFonts w:ascii="GHEA Grapalat" w:hAnsi="GHEA Grapalat"/>
          <w:color w:val="000000"/>
        </w:rPr>
        <w:t>նվճար իրավաբանական օգնություն տրամադրող անձանց ցուցակում ընդգրկվելու</w:t>
      </w:r>
      <w:r w:rsidR="009D7D44" w:rsidRPr="006B7731">
        <w:rPr>
          <w:rFonts w:ascii="GHEA Grapalat" w:hAnsi="GHEA Grapalat"/>
          <w:color w:val="000000"/>
        </w:rPr>
        <w:t>, այդ ցուցակը վարելու</w:t>
      </w:r>
      <w:r w:rsidR="00B149C4" w:rsidRPr="006B7731">
        <w:rPr>
          <w:rFonts w:ascii="GHEA Grapalat" w:hAnsi="GHEA Grapalat"/>
          <w:color w:val="000000"/>
        </w:rPr>
        <w:t xml:space="preserve">, հանրային </w:t>
      </w:r>
      <w:r w:rsidR="00B149C4" w:rsidRPr="006B7731">
        <w:rPr>
          <w:rFonts w:ascii="GHEA Grapalat" w:hAnsi="GHEA Grapalat"/>
          <w:color w:val="000000"/>
        </w:rPr>
        <w:lastRenderedPageBreak/>
        <w:t>պաշտպան չհանդիսացող փաստաբանների վարձատրության և նրանց կողմից անվճար իրավաբանական օգնության տրամադրման կարգերը սահմանում է փաստաբանների պալատի խորհուրդը: Հանրային պաշտպան չհանդիսացող փաստաբանների կողմից անվճար իրավաբանական օգնության տրամադրման դիմաց վճարումները կատարվում են սույն օրենքի 45-րդ հոդվածով սահմանված միջոցների և պահուստային ֆոնդի միջոցների հաշվին:</w:t>
      </w:r>
    </w:p>
    <w:p w:rsidR="007C6129" w:rsidRPr="006B7731" w:rsidRDefault="0062627D"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10</w:t>
      </w:r>
      <w:r w:rsidR="007C6129" w:rsidRPr="006B7731">
        <w:rPr>
          <w:rFonts w:ascii="GHEA Grapalat" w:hAnsi="GHEA Grapalat"/>
          <w:color w:val="000000"/>
        </w:rPr>
        <w:t xml:space="preserve">. Սույն հոդվածի </w:t>
      </w:r>
      <w:r w:rsidRPr="006B7731">
        <w:rPr>
          <w:rFonts w:ascii="GHEA Grapalat" w:hAnsi="GHEA Grapalat"/>
          <w:color w:val="000000"/>
        </w:rPr>
        <w:t>8</w:t>
      </w:r>
      <w:r w:rsidR="007C6129" w:rsidRPr="006B7731">
        <w:rPr>
          <w:rFonts w:ascii="GHEA Grapalat" w:hAnsi="GHEA Grapalat"/>
          <w:color w:val="000000"/>
        </w:rPr>
        <w:t>-րդ մասի 2-րդ կետով նախատեսված կամավոր անհատույց իրավաբանական օգնություն տրամադրելու նպատակով հանրային պաշտպանի գրասենյակին դիմելու</w:t>
      </w:r>
      <w:r w:rsidR="00A86550" w:rsidRPr="006B7731">
        <w:rPr>
          <w:rFonts w:ascii="GHEA Grapalat" w:hAnsi="GHEA Grapalat"/>
          <w:color w:val="000000"/>
        </w:rPr>
        <w:t>, այդ նպատակով դիմած անձանց ցուցակը վարելու</w:t>
      </w:r>
      <w:r w:rsidR="009D7D44" w:rsidRPr="006B7731">
        <w:rPr>
          <w:rFonts w:ascii="GHEA Grapalat" w:hAnsi="GHEA Grapalat"/>
          <w:color w:val="000000"/>
        </w:rPr>
        <w:t>,</w:t>
      </w:r>
      <w:r w:rsidR="005E2A4B" w:rsidRPr="006B7731">
        <w:rPr>
          <w:rFonts w:ascii="GHEA Grapalat" w:hAnsi="GHEA Grapalat"/>
          <w:color w:val="000000"/>
        </w:rPr>
        <w:t xml:space="preserve"> </w:t>
      </w:r>
      <w:r w:rsidR="00A86550" w:rsidRPr="006B7731">
        <w:rPr>
          <w:rFonts w:ascii="GHEA Grapalat" w:hAnsi="GHEA Grapalat"/>
          <w:color w:val="000000"/>
        </w:rPr>
        <w:t xml:space="preserve">նրանց </w:t>
      </w:r>
      <w:r w:rsidR="007C6129" w:rsidRPr="006B7731">
        <w:rPr>
          <w:rFonts w:ascii="GHEA Grapalat" w:hAnsi="GHEA Grapalat"/>
          <w:color w:val="000000"/>
        </w:rPr>
        <w:t>գործ</w:t>
      </w:r>
      <w:r w:rsidR="00A86550" w:rsidRPr="006B7731">
        <w:rPr>
          <w:rFonts w:ascii="GHEA Grapalat" w:hAnsi="GHEA Grapalat"/>
          <w:color w:val="000000"/>
        </w:rPr>
        <w:t>եր</w:t>
      </w:r>
      <w:r w:rsidR="007C6129" w:rsidRPr="006B7731">
        <w:rPr>
          <w:rFonts w:ascii="GHEA Grapalat" w:hAnsi="GHEA Grapalat"/>
          <w:color w:val="000000"/>
        </w:rPr>
        <w:t xml:space="preserve"> փոխանցելու</w:t>
      </w:r>
      <w:r w:rsidR="005E2A4B" w:rsidRPr="006B7731">
        <w:rPr>
          <w:rFonts w:ascii="GHEA Grapalat" w:hAnsi="GHEA Grapalat"/>
          <w:color w:val="000000"/>
        </w:rPr>
        <w:t xml:space="preserve"> կարգերը սահմանում է փաստաբանների պալատի խորհուրդը:</w:t>
      </w:r>
    </w:p>
    <w:p w:rsidR="009D7D44" w:rsidRPr="006B7731" w:rsidRDefault="009D7D44" w:rsidP="0051364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w:t>
      </w:r>
      <w:r w:rsidR="0062627D" w:rsidRPr="006B7731">
        <w:rPr>
          <w:rFonts w:ascii="GHEA Grapalat" w:hAnsi="GHEA Grapalat"/>
          <w:color w:val="000000"/>
        </w:rPr>
        <w:t>1</w:t>
      </w:r>
      <w:r w:rsidRPr="006B7731">
        <w:rPr>
          <w:rFonts w:ascii="GHEA Grapalat" w:hAnsi="GHEA Grapalat"/>
          <w:color w:val="000000"/>
        </w:rPr>
        <w:t xml:space="preserve">. Սույն հոդվածի </w:t>
      </w:r>
      <w:r w:rsidR="0062627D" w:rsidRPr="006B7731">
        <w:rPr>
          <w:rFonts w:ascii="GHEA Grapalat" w:hAnsi="GHEA Grapalat"/>
          <w:color w:val="000000"/>
        </w:rPr>
        <w:t>8</w:t>
      </w:r>
      <w:r w:rsidRPr="006B7731">
        <w:rPr>
          <w:rFonts w:ascii="GHEA Grapalat" w:hAnsi="GHEA Grapalat"/>
          <w:color w:val="000000"/>
        </w:rPr>
        <w:t>-րդ մասի 1-ին և 2-րդ կետերով նախատեսված անվճար իրավաբանական օգնություն տրամադրելու պատրաստակամություն հայտնած հանրային պաշտպան չհանդիսացող փաստաբանների և կամավոր անհատույց իրավաբանական օգնություն տրամադրող փաստաբանների ցուցակները վարում է հանրային պաշտպանի գրասենյակի ղեկավարը։ Հանրային պաշտպանի գրասենյակի ղեկավարը նշված ցուցակ</w:t>
      </w:r>
      <w:r w:rsidR="00282730" w:rsidRPr="006B7731">
        <w:rPr>
          <w:rFonts w:ascii="GHEA Grapalat" w:hAnsi="GHEA Grapalat"/>
          <w:color w:val="000000"/>
        </w:rPr>
        <w:t>ներ</w:t>
      </w:r>
      <w:r w:rsidRPr="006B7731">
        <w:rPr>
          <w:rFonts w:ascii="GHEA Grapalat" w:hAnsi="GHEA Grapalat"/>
          <w:color w:val="000000"/>
        </w:rPr>
        <w:t>ում ներառված անձանց անվճար</w:t>
      </w:r>
      <w:r w:rsidR="00D617EA" w:rsidRPr="006B7731">
        <w:rPr>
          <w:rFonts w:ascii="GHEA Grapalat" w:hAnsi="GHEA Grapalat"/>
          <w:color w:val="000000"/>
        </w:rPr>
        <w:t xml:space="preserve"> կամ անհատույց</w:t>
      </w:r>
      <w:r w:rsidRPr="006B7731">
        <w:rPr>
          <w:rFonts w:ascii="GHEA Grapalat" w:hAnsi="GHEA Grapalat"/>
          <w:color w:val="000000"/>
        </w:rPr>
        <w:t xml:space="preserve"> իրավաբանական օգնություն տրամադրելու նպատակով գործ կարող է հանձնել միայն այդ անձանց համաձայնությամբ։</w:t>
      </w:r>
    </w:p>
    <w:p w:rsidR="005E2A4B" w:rsidRPr="006B7731" w:rsidRDefault="00513641"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w:t>
      </w:r>
      <w:r w:rsidR="0062627D" w:rsidRPr="006B7731">
        <w:rPr>
          <w:rFonts w:ascii="GHEA Grapalat" w:hAnsi="GHEA Grapalat"/>
          <w:color w:val="000000"/>
        </w:rPr>
        <w:t>2</w:t>
      </w:r>
      <w:r w:rsidR="005E2A4B" w:rsidRPr="006B7731">
        <w:rPr>
          <w:rFonts w:ascii="GHEA Grapalat" w:hAnsi="GHEA Grapalat"/>
          <w:color w:val="000000"/>
        </w:rPr>
        <w:t xml:space="preserve">. Հանրային պաշտպանի կողմից անվճար իրավաբանական օգնության տրամադրման գործընթացին փաստաբանական </w:t>
      </w:r>
      <w:r w:rsidR="00BD22B1" w:rsidRPr="00BD22B1">
        <w:rPr>
          <w:rFonts w:ascii="GHEA Grapalat" w:eastAsia="GHEA Grapalat" w:hAnsi="GHEA Grapalat" w:cs="GHEA Grapalat"/>
          <w:color w:val="000000"/>
        </w:rPr>
        <w:t>ակադեմիայի</w:t>
      </w:r>
      <w:r w:rsidR="002777EB" w:rsidRPr="006B7731">
        <w:rPr>
          <w:rFonts w:ascii="GHEA Grapalat" w:eastAsia="GHEA Grapalat" w:hAnsi="GHEA Grapalat" w:cs="GHEA Grapalat"/>
          <w:color w:val="000000"/>
        </w:rPr>
        <w:t xml:space="preserve"> </w:t>
      </w:r>
      <w:r w:rsidR="005E2A4B" w:rsidRPr="006B7731">
        <w:rPr>
          <w:rFonts w:ascii="GHEA Grapalat" w:hAnsi="GHEA Grapalat"/>
          <w:color w:val="000000"/>
        </w:rPr>
        <w:t>ունկնդիրները</w:t>
      </w:r>
      <w:r w:rsidR="00580BBD" w:rsidRPr="006B7731">
        <w:rPr>
          <w:rFonts w:ascii="GHEA Grapalat" w:hAnsi="GHEA Grapalat"/>
          <w:color w:val="000000"/>
        </w:rPr>
        <w:t xml:space="preserve"> ներգրավվում են</w:t>
      </w:r>
      <w:r w:rsidR="005E2A4B" w:rsidRPr="006B7731">
        <w:rPr>
          <w:rFonts w:ascii="GHEA Grapalat" w:hAnsi="GHEA Grapalat"/>
          <w:color w:val="000000"/>
        </w:rPr>
        <w:t xml:space="preserve"> հանրային պաշտպանի գրասենյակի ղեկավարի և փաստաբանական </w:t>
      </w:r>
      <w:r w:rsidR="00BD22B1" w:rsidRPr="00BD22B1">
        <w:rPr>
          <w:rFonts w:ascii="GHEA Grapalat" w:eastAsia="GHEA Grapalat" w:hAnsi="GHEA Grapalat" w:cs="GHEA Grapalat"/>
          <w:color w:val="000000"/>
        </w:rPr>
        <w:t>ակադեմիայի</w:t>
      </w:r>
      <w:r w:rsidR="002777EB" w:rsidRPr="006B7731">
        <w:rPr>
          <w:rFonts w:ascii="GHEA Grapalat" w:eastAsia="GHEA Grapalat" w:hAnsi="GHEA Grapalat" w:cs="GHEA Grapalat"/>
          <w:color w:val="000000"/>
        </w:rPr>
        <w:t xml:space="preserve"> </w:t>
      </w:r>
      <w:r w:rsidR="005E2A4B" w:rsidRPr="006B7731">
        <w:rPr>
          <w:rFonts w:ascii="GHEA Grapalat" w:hAnsi="GHEA Grapalat"/>
          <w:color w:val="000000"/>
        </w:rPr>
        <w:t xml:space="preserve">կառավարման խորհրդի կողմից համատեղ </w:t>
      </w:r>
      <w:r w:rsidR="00580BBD" w:rsidRPr="006B7731">
        <w:rPr>
          <w:rFonts w:ascii="GHEA Grapalat" w:hAnsi="GHEA Grapalat"/>
          <w:color w:val="000000"/>
        </w:rPr>
        <w:t xml:space="preserve">սահմանած կարգին համապատասխան, իսկ բարձրագույն ուսումնական հաստատությունների ուսանողները համապատասխան բարձրագույն ուսումնական հաստատության </w:t>
      </w:r>
      <w:r w:rsidR="00090BF2" w:rsidRPr="006B7731">
        <w:rPr>
          <w:rFonts w:ascii="GHEA Grapalat" w:hAnsi="GHEA Grapalat"/>
          <w:color w:val="000000"/>
        </w:rPr>
        <w:t>և հանրային պաշտպանի գրասենյակի փոխհամաձայնությամբ</w:t>
      </w:r>
      <w:r w:rsidR="005E2A4B" w:rsidRPr="006B7731">
        <w:rPr>
          <w:rFonts w:ascii="GHEA Grapalat" w:hAnsi="GHEA Grapalat"/>
          <w:color w:val="000000"/>
        </w:rPr>
        <w:t>:</w:t>
      </w:r>
    </w:p>
    <w:p w:rsidR="007C6129" w:rsidRPr="006B7731" w:rsidRDefault="00A86550" w:rsidP="00514AE5">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w:t>
      </w:r>
      <w:r w:rsidR="0062627D" w:rsidRPr="006B7731">
        <w:rPr>
          <w:rFonts w:ascii="GHEA Grapalat" w:hAnsi="GHEA Grapalat"/>
          <w:color w:val="000000"/>
        </w:rPr>
        <w:t>3</w:t>
      </w:r>
      <w:r w:rsidRPr="006B7731">
        <w:rPr>
          <w:rFonts w:ascii="GHEA Grapalat" w:hAnsi="GHEA Grapalat"/>
          <w:color w:val="000000"/>
        </w:rPr>
        <w:t xml:space="preserve">. </w:t>
      </w:r>
      <w:r w:rsidR="007C6129" w:rsidRPr="006B7731">
        <w:rPr>
          <w:rFonts w:ascii="GHEA Grapalat" w:hAnsi="GHEA Grapalat"/>
          <w:color w:val="000000"/>
        </w:rPr>
        <w:t>Սույն</w:t>
      </w:r>
      <w:r w:rsidRPr="006B7731">
        <w:rPr>
          <w:rFonts w:ascii="GHEA Grapalat" w:hAnsi="GHEA Grapalat"/>
          <w:color w:val="000000"/>
        </w:rPr>
        <w:t xml:space="preserve"> հոդվածի </w:t>
      </w:r>
      <w:r w:rsidR="0062627D" w:rsidRPr="006B7731">
        <w:rPr>
          <w:rFonts w:ascii="GHEA Grapalat" w:hAnsi="GHEA Grapalat"/>
          <w:color w:val="000000"/>
        </w:rPr>
        <w:t>8</w:t>
      </w:r>
      <w:r w:rsidRPr="006B7731">
        <w:rPr>
          <w:rFonts w:ascii="GHEA Grapalat" w:hAnsi="GHEA Grapalat"/>
          <w:color w:val="000000"/>
        </w:rPr>
        <w:t>-րդ մասի 2-րդ կետին համապատասխան հանրային պաշտպանի գրասենյակի կողմից</w:t>
      </w:r>
      <w:r w:rsidR="007C6129" w:rsidRPr="006B7731">
        <w:rPr>
          <w:rFonts w:ascii="GHEA Grapalat" w:hAnsi="GHEA Grapalat"/>
          <w:color w:val="000000"/>
        </w:rPr>
        <w:t xml:space="preserve"> փոխանցվող գործերի ընդհանուր թիվը չի կարող գերազանցել նախորդ տարվա ընթացքում անվճար իրավաբանական օգնություն տրամադրելու դեպքերի </w:t>
      </w:r>
      <w:r w:rsidR="00E16391" w:rsidRPr="006B7731">
        <w:rPr>
          <w:rFonts w:ascii="GHEA Grapalat" w:hAnsi="GHEA Grapalat"/>
          <w:color w:val="000000"/>
        </w:rPr>
        <w:lastRenderedPageBreak/>
        <w:t>30 տոկոսը</w:t>
      </w:r>
      <w:r w:rsidRPr="006B7731">
        <w:rPr>
          <w:rFonts w:ascii="GHEA Grapalat" w:hAnsi="GHEA Grapalat"/>
          <w:color w:val="000000"/>
        </w:rPr>
        <w:t>:</w:t>
      </w:r>
      <w:r w:rsidR="00514AE5" w:rsidRPr="006B7731" w:rsidDel="00514AE5">
        <w:rPr>
          <w:rFonts w:ascii="GHEA Grapalat" w:hAnsi="GHEA Grapalat"/>
          <w:color w:val="000000"/>
        </w:rPr>
        <w:t xml:space="preserve"> </w:t>
      </w:r>
    </w:p>
    <w:p w:rsidR="00635C24" w:rsidRPr="006B7731" w:rsidRDefault="00831C7C" w:rsidP="00322469">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14. Հանրային պաշտպանի գրասենյակի ղեկավարը կարող է հսկողություն իրականացնել սույն հոդվածի 8-րդ մասով սահմանված դեպքերում այլ անձանց կողմից անվճար իրավաբանական օգնություն տրամադրելու գործընթացի նկատմամբ՝ փաստաբանների պալատի խորհրդի սահմանած կարգով:</w:t>
      </w:r>
      <w:r w:rsidR="00635C24" w:rsidRPr="006B7731">
        <w:rPr>
          <w:rFonts w:ascii="GHEA Grapalat" w:hAnsi="GHEA Grapalat"/>
          <w:color w:val="000000"/>
        </w:rPr>
        <w:t>»:</w:t>
      </w:r>
    </w:p>
    <w:p w:rsidR="00C26A43" w:rsidRPr="006B7731" w:rsidRDefault="00C26A43" w:rsidP="00322469">
      <w:pPr>
        <w:widowControl w:val="0"/>
        <w:pBdr>
          <w:top w:val="nil"/>
          <w:left w:val="nil"/>
          <w:bottom w:val="nil"/>
          <w:right w:val="nil"/>
          <w:between w:val="nil"/>
        </w:pBdr>
        <w:spacing w:line="360" w:lineRule="auto"/>
        <w:ind w:firstLine="567"/>
        <w:jc w:val="both"/>
        <w:rPr>
          <w:rFonts w:ascii="GHEA Grapalat" w:hAnsi="GHEA Grapalat"/>
          <w:color w:val="000000"/>
        </w:rPr>
      </w:pPr>
    </w:p>
    <w:p w:rsidR="00460F39" w:rsidRPr="006B7731" w:rsidRDefault="00D803EE" w:rsidP="003224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583E9D" w:rsidRPr="006B7731">
        <w:rPr>
          <w:rFonts w:ascii="GHEA Grapalat" w:eastAsia="GHEA Grapalat" w:hAnsi="GHEA Grapalat" w:cs="GHEA Grapalat"/>
          <w:b/>
          <w:color w:val="000000"/>
        </w:rPr>
        <w:t>2</w:t>
      </w:r>
      <w:r w:rsidR="00300C94">
        <w:rPr>
          <w:rFonts w:ascii="GHEA Grapalat" w:eastAsia="GHEA Grapalat" w:hAnsi="GHEA Grapalat" w:cs="GHEA Grapalat"/>
          <w:b/>
          <w:color w:val="000000"/>
        </w:rPr>
        <w:t>8</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w:t>
      </w:r>
      <w:r w:rsidR="00460F39" w:rsidRPr="006B7731">
        <w:rPr>
          <w:rFonts w:ascii="GHEA Grapalat" w:eastAsia="GHEA Grapalat" w:hAnsi="GHEA Grapalat" w:cs="GHEA Grapalat"/>
          <w:color w:val="000000"/>
        </w:rPr>
        <w:t xml:space="preserve"> 43</w:t>
      </w:r>
      <w:r w:rsidR="00A24A29" w:rsidRPr="006B7731">
        <w:rPr>
          <w:rFonts w:ascii="GHEA Grapalat" w:eastAsia="GHEA Grapalat" w:hAnsi="GHEA Grapalat" w:cs="GHEA Grapalat"/>
          <w:color w:val="000000"/>
        </w:rPr>
        <w:t>-րդ</w:t>
      </w:r>
      <w:r w:rsidR="00460F39" w:rsidRPr="006B7731">
        <w:rPr>
          <w:rFonts w:ascii="GHEA Grapalat" w:eastAsia="GHEA Grapalat" w:hAnsi="GHEA Grapalat" w:cs="GHEA Grapalat"/>
          <w:color w:val="000000"/>
        </w:rPr>
        <w:t xml:space="preserve"> հոդված</w:t>
      </w:r>
      <w:r w:rsidR="00AC15D3" w:rsidRPr="006B7731">
        <w:rPr>
          <w:rFonts w:ascii="GHEA Grapalat" w:eastAsia="GHEA Grapalat" w:hAnsi="GHEA Grapalat" w:cs="GHEA Grapalat"/>
          <w:color w:val="000000"/>
        </w:rPr>
        <w:t>ը շարադրել նոր խմբագրությամբ.</w:t>
      </w:r>
    </w:p>
    <w:p w:rsidR="00AC15D3" w:rsidRPr="006B7731" w:rsidRDefault="00AC15D3" w:rsidP="003224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00E16391" w:rsidRPr="006B7731">
        <w:rPr>
          <w:rFonts w:ascii="GHEA Grapalat" w:eastAsia="GHEA Grapalat" w:hAnsi="GHEA Grapalat" w:cs="GHEA Grapalat"/>
          <w:b/>
          <w:color w:val="000000"/>
        </w:rPr>
        <w:t>Հոդված 43. Հանրային պաշտպանի գրասենյակի ղեկավարը</w:t>
      </w:r>
    </w:p>
    <w:p w:rsidR="00AC15D3" w:rsidRPr="006B7731" w:rsidRDefault="00AC15D3"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r w:rsidRPr="006B7731">
        <w:rPr>
          <w:rFonts w:ascii="GHEA Grapalat" w:eastAsia="GHEA Grapalat" w:hAnsi="GHEA Grapalat" w:cs="GHEA Grapalat"/>
          <w:color w:val="000000"/>
        </w:rPr>
        <w:t xml:space="preserve">1. </w:t>
      </w:r>
      <w:r w:rsidRPr="006B7731">
        <w:rPr>
          <w:rFonts w:ascii="GHEA Grapalat" w:eastAsia="Arial Unicode" w:hAnsi="GHEA Grapalat" w:cs="Arial Unicode"/>
          <w:color w:val="000000"/>
        </w:rPr>
        <w:t xml:space="preserve">Հանրային պաշտպանի գրասենյակի ղեկավարին նշանակում է փաստաբանների պալատի խորհուրդը` առնվազն </w:t>
      </w:r>
      <w:r w:rsidR="009B47DC" w:rsidRPr="006B7731">
        <w:rPr>
          <w:rFonts w:ascii="GHEA Grapalat" w:eastAsia="Arial Unicode" w:hAnsi="GHEA Grapalat" w:cs="Arial Unicode"/>
          <w:color w:val="000000"/>
        </w:rPr>
        <w:t>հինգ</w:t>
      </w:r>
      <w:r w:rsidRPr="006B7731">
        <w:rPr>
          <w:rFonts w:ascii="GHEA Grapalat" w:eastAsia="Arial Unicode" w:hAnsi="GHEA Grapalat" w:cs="Arial Unicode"/>
          <w:color w:val="000000"/>
        </w:rPr>
        <w:t xml:space="preserve"> տարվա փաստաբանական ստաժ ունեցող </w:t>
      </w:r>
      <w:r w:rsidR="00514AE5" w:rsidRPr="006B7731">
        <w:rPr>
          <w:rFonts w:ascii="GHEA Grapalat" w:eastAsia="Arial Unicode" w:hAnsi="GHEA Grapalat" w:cs="Arial Unicode"/>
          <w:color w:val="000000"/>
        </w:rPr>
        <w:t>փաստաբանների</w:t>
      </w:r>
      <w:r w:rsidRPr="006B7731">
        <w:rPr>
          <w:rFonts w:ascii="GHEA Grapalat" w:eastAsia="Arial Unicode" w:hAnsi="GHEA Grapalat" w:cs="Arial Unicode"/>
          <w:color w:val="000000"/>
        </w:rPr>
        <w:t xml:space="preserve"> կազմից, չորս տարի ժամկետով</w:t>
      </w:r>
      <w:r w:rsidR="00B502A4" w:rsidRPr="006B7731">
        <w:rPr>
          <w:rFonts w:ascii="GHEA Grapalat" w:eastAsia="Arial Unicode" w:hAnsi="GHEA Grapalat" w:cs="Arial Unicode"/>
          <w:color w:val="000000"/>
        </w:rPr>
        <w:t>,</w:t>
      </w:r>
      <w:r w:rsidR="00FC4546" w:rsidRPr="006B7731">
        <w:rPr>
          <w:rFonts w:ascii="GHEA Grapalat" w:eastAsia="GHEA Grapalat" w:hAnsi="GHEA Grapalat" w:cs="GHEA Grapalat"/>
          <w:color w:val="000000"/>
        </w:rPr>
        <w:t xml:space="preserve"> բայց ոչ ավելի, քան երկու անգամ անընդմեջ</w:t>
      </w:r>
      <w:r w:rsidR="00FC4546" w:rsidRPr="006B7731">
        <w:rPr>
          <w:rFonts w:ascii="GHEA Grapalat" w:eastAsia="Arial Unicode" w:hAnsi="GHEA Grapalat" w:cs="Arial Unicode"/>
          <w:color w:val="000000"/>
        </w:rPr>
        <w:t xml:space="preserve"> </w:t>
      </w:r>
      <w:r w:rsidRPr="006B7731">
        <w:rPr>
          <w:rFonts w:ascii="GHEA Grapalat" w:eastAsia="Arial Unicode" w:hAnsi="GHEA Grapalat" w:cs="Arial Unicode"/>
          <w:color w:val="000000"/>
        </w:rPr>
        <w:t>։</w:t>
      </w:r>
    </w:p>
    <w:p w:rsidR="006846FD" w:rsidRPr="006B7731" w:rsidRDefault="006846FD"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r w:rsidRPr="006B7731">
        <w:rPr>
          <w:rFonts w:ascii="GHEA Grapalat" w:eastAsia="Arial Unicode" w:hAnsi="GHEA Grapalat" w:cs="Arial Unicode"/>
          <w:color w:val="000000"/>
        </w:rPr>
        <w:t xml:space="preserve">2. </w:t>
      </w:r>
      <w:r w:rsidR="00FC4546" w:rsidRPr="006B7731">
        <w:rPr>
          <w:rFonts w:ascii="GHEA Grapalat" w:eastAsia="GHEA Grapalat" w:hAnsi="GHEA Grapalat" w:cs="GHEA Grapalat"/>
          <w:color w:val="000000"/>
        </w:rPr>
        <w:t>Փաստաբանների պալատի</w:t>
      </w:r>
      <w:r w:rsidR="00FC4546" w:rsidRPr="006B7731">
        <w:rPr>
          <w:rFonts w:ascii="GHEA Grapalat" w:eastAsia="Arial Unicode" w:hAnsi="GHEA Grapalat" w:cs="Arial Unicode"/>
          <w:color w:val="000000"/>
        </w:rPr>
        <w:t xml:space="preserve"> խորհրդի յուրաքանչյուր անդամ իրավունք ունի առաջադրել հանրային պաշտպանի գրասենյակի ղեկավարի թեկնածու` վերջինիս համաձայնությամբ։</w:t>
      </w:r>
    </w:p>
    <w:p w:rsidR="00A41731" w:rsidRPr="006B7731" w:rsidRDefault="00583E9D"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r w:rsidRPr="006B7731">
        <w:rPr>
          <w:rFonts w:ascii="GHEA Grapalat" w:eastAsia="Arial Unicode" w:hAnsi="GHEA Grapalat" w:cs="Arial Unicode"/>
          <w:color w:val="000000"/>
        </w:rPr>
        <w:t>3</w:t>
      </w:r>
      <w:r w:rsidR="00AC15D3" w:rsidRPr="006B7731">
        <w:rPr>
          <w:rFonts w:ascii="GHEA Grapalat" w:eastAsia="Arial Unicode" w:hAnsi="GHEA Grapalat" w:cs="Arial Unicode"/>
          <w:color w:val="000000"/>
        </w:rPr>
        <w:t xml:space="preserve">. Հանրային պաշտպանի գրասենյակի ղեկավարի լիազորությունները </w:t>
      </w:r>
      <w:r w:rsidR="00A41731" w:rsidRPr="006B7731">
        <w:rPr>
          <w:rFonts w:ascii="GHEA Grapalat" w:eastAsia="Arial Unicode" w:hAnsi="GHEA Grapalat" w:cs="Arial Unicode"/>
          <w:color w:val="000000"/>
        </w:rPr>
        <w:t>դադարում են.</w:t>
      </w:r>
    </w:p>
    <w:p w:rsidR="00A41731" w:rsidRPr="006B7731" w:rsidRDefault="00831C7C" w:rsidP="00A4173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նրա լիազորությունների ժամկետն ավարտվելու դեպքում՝ հաջորդ ղեկավարի լիազորությունները ստանձնելու պահից.</w:t>
      </w:r>
    </w:p>
    <w:p w:rsidR="00A41731" w:rsidRPr="006B7731" w:rsidRDefault="00831C7C" w:rsidP="00A4173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հրաժարական ներկայացնելու դեպքում. </w:t>
      </w:r>
    </w:p>
    <w:p w:rsidR="00A41731" w:rsidRPr="006B7731" w:rsidRDefault="00831C7C" w:rsidP="00E52EC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 նրա արտոնագրի գործողության դադարեցման կամ կասեցման դեպքում:</w:t>
      </w:r>
    </w:p>
    <w:p w:rsidR="00AC15D3" w:rsidRPr="006B7731" w:rsidRDefault="00831C7C"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r w:rsidRPr="006B7731">
        <w:rPr>
          <w:rFonts w:ascii="GHEA Grapalat" w:eastAsia="GHEA Grapalat" w:hAnsi="GHEA Grapalat" w:cs="GHEA Grapalat"/>
          <w:color w:val="000000"/>
        </w:rPr>
        <w:t xml:space="preserve">4. </w:t>
      </w:r>
      <w:r w:rsidR="00E52ECE" w:rsidRPr="006B7731">
        <w:rPr>
          <w:rFonts w:ascii="GHEA Grapalat" w:eastAsia="Arial Unicode" w:hAnsi="GHEA Grapalat" w:cs="Arial Unicode"/>
          <w:color w:val="000000"/>
        </w:rPr>
        <w:t>Հանրային պաշտպանի գրասենյակի ղեկավարի լիազորությունները</w:t>
      </w:r>
      <w:r w:rsidRPr="006B7731">
        <w:rPr>
          <w:rFonts w:ascii="GHEA Grapalat" w:eastAsia="Arial Unicode" w:hAnsi="GHEA Grapalat" w:cs="Arial Unicode"/>
          <w:color w:val="000000"/>
        </w:rPr>
        <w:t xml:space="preserve"> </w:t>
      </w:r>
      <w:r w:rsidR="00AC15D3" w:rsidRPr="006B7731">
        <w:rPr>
          <w:rFonts w:ascii="GHEA Grapalat" w:eastAsia="Arial Unicode" w:hAnsi="GHEA Grapalat" w:cs="Arial Unicode"/>
          <w:color w:val="000000"/>
        </w:rPr>
        <w:t>վաղաժամկետ դադարեցվ</w:t>
      </w:r>
      <w:r w:rsidRPr="006B7731">
        <w:rPr>
          <w:rFonts w:ascii="GHEA Grapalat" w:eastAsia="Arial Unicode" w:hAnsi="GHEA Grapalat" w:cs="Arial Unicode"/>
          <w:color w:val="000000"/>
        </w:rPr>
        <w:t xml:space="preserve">ում </w:t>
      </w:r>
      <w:r w:rsidR="00AC15D3" w:rsidRPr="006B7731">
        <w:rPr>
          <w:rFonts w:ascii="GHEA Grapalat" w:eastAsia="Arial Unicode" w:hAnsi="GHEA Grapalat" w:cs="Arial Unicode"/>
          <w:color w:val="000000"/>
        </w:rPr>
        <w:t>ե</w:t>
      </w:r>
      <w:r w:rsidRPr="006B7731">
        <w:rPr>
          <w:rFonts w:ascii="GHEA Grapalat" w:eastAsia="Arial Unicode" w:hAnsi="GHEA Grapalat" w:cs="Arial Unicode"/>
          <w:color w:val="000000"/>
        </w:rPr>
        <w:t>ն</w:t>
      </w:r>
      <w:r w:rsidR="00AC15D3" w:rsidRPr="006B7731">
        <w:rPr>
          <w:rFonts w:ascii="GHEA Grapalat" w:eastAsia="Arial Unicode" w:hAnsi="GHEA Grapalat" w:cs="Arial Unicode"/>
          <w:color w:val="000000"/>
        </w:rPr>
        <w:t xml:space="preserve"> փաստաբանների պալատի խորհրդի կողմից` խորհրդի անդամների ընդհանուր թվի ձայների առնվազն երկու երրորդով</w:t>
      </w:r>
      <w:r w:rsidRPr="006B7731">
        <w:rPr>
          <w:rFonts w:ascii="GHEA Grapalat" w:eastAsia="Arial Unicode" w:hAnsi="GHEA Grapalat" w:cs="Arial Unicode"/>
          <w:color w:val="000000"/>
        </w:rPr>
        <w:t>, եթե նա.</w:t>
      </w:r>
      <w:r w:rsidR="00F71396" w:rsidRPr="006B7731" w:rsidDel="00F71396">
        <w:rPr>
          <w:rFonts w:ascii="GHEA Grapalat" w:eastAsia="Arial Unicode" w:hAnsi="GHEA Grapalat" w:cs="Arial Unicode"/>
          <w:color w:val="000000"/>
        </w:rPr>
        <w:t xml:space="preserve"> </w:t>
      </w:r>
    </w:p>
    <w:p w:rsidR="00380686" w:rsidRPr="006B7731" w:rsidRDefault="00831C7C"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r w:rsidRPr="006B7731">
        <w:rPr>
          <w:rFonts w:ascii="GHEA Grapalat" w:eastAsia="Arial Unicode" w:hAnsi="GHEA Grapalat" w:cs="Arial Unicode"/>
          <w:color w:val="000000"/>
        </w:rPr>
        <w:t>1) ժամանակավոր անաշխատունակության հետևանքով մեկ տարվա ընթացքում ավելի քան երկու ամիս աշխատանքի չի ներկայացել.</w:t>
      </w:r>
    </w:p>
    <w:p w:rsidR="00380686" w:rsidRPr="006B7731" w:rsidRDefault="00831C7C" w:rsidP="00AC15D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Arial Unicode" w:hAnsi="GHEA Grapalat" w:cs="Arial Unicode"/>
          <w:color w:val="000000"/>
        </w:rPr>
        <w:t xml:space="preserve">2) </w:t>
      </w:r>
      <w:r w:rsidR="000F7B3A" w:rsidRPr="006B7731">
        <w:rPr>
          <w:rFonts w:ascii="GHEA Grapalat" w:eastAsia="GHEA Grapalat" w:hAnsi="GHEA Grapalat" w:cs="GHEA Grapalat"/>
          <w:iCs/>
        </w:rPr>
        <w:t xml:space="preserve">պատշաճ չի կատարում օրենքով կամ փաստաբանների պալատի կանոնադրությամբ նախատեսված իր պարտականությունները և </w:t>
      </w:r>
      <w:r w:rsidR="0045358F">
        <w:rPr>
          <w:rFonts w:ascii="GHEA Grapalat" w:eastAsia="GHEA Grapalat" w:hAnsi="GHEA Grapalat" w:cs="GHEA Grapalat"/>
          <w:iCs/>
        </w:rPr>
        <w:t>փ</w:t>
      </w:r>
      <w:r w:rsidR="000F7B3A" w:rsidRPr="006B7731">
        <w:rPr>
          <w:rFonts w:ascii="GHEA Grapalat" w:eastAsia="GHEA Grapalat" w:hAnsi="GHEA Grapalat" w:cs="GHEA Grapalat"/>
          <w:iCs/>
        </w:rPr>
        <w:t xml:space="preserve">աստաբանների պալատի նախագահի </w:t>
      </w:r>
      <w:r w:rsidR="000F7B3A" w:rsidRPr="006B7731">
        <w:rPr>
          <w:rFonts w:ascii="GHEA Grapalat" w:eastAsia="GHEA Grapalat" w:hAnsi="GHEA Grapalat" w:cs="GHEA Grapalat"/>
          <w:iCs/>
        </w:rPr>
        <w:lastRenderedPageBreak/>
        <w:t>գրավոր նախազգուշացումը ստանալուց հետո մեկ ամսվա ընթացքում չի վերացրել թերությունները կամ խախտումները.</w:t>
      </w:r>
    </w:p>
    <w:p w:rsidR="000F7B3A" w:rsidRPr="006B7731" w:rsidRDefault="00BD22B1" w:rsidP="00AC15D3">
      <w:pPr>
        <w:widowControl w:val="0"/>
        <w:pBdr>
          <w:top w:val="nil"/>
          <w:left w:val="nil"/>
          <w:bottom w:val="nil"/>
          <w:right w:val="nil"/>
          <w:between w:val="nil"/>
        </w:pBdr>
        <w:spacing w:line="360" w:lineRule="auto"/>
        <w:ind w:firstLine="567"/>
        <w:jc w:val="both"/>
        <w:rPr>
          <w:rFonts w:ascii="GHEA Grapalat" w:eastAsia="GHEA Grapalat" w:hAnsi="GHEA Grapalat" w:cs="GHEA Grapalat"/>
          <w:iCs/>
        </w:rPr>
      </w:pPr>
      <w:r w:rsidRPr="00BD22B1">
        <w:rPr>
          <w:rFonts w:ascii="GHEA Grapalat" w:eastAsia="GHEA Grapalat" w:hAnsi="GHEA Grapalat" w:cs="GHEA Grapalat"/>
          <w:color w:val="000000"/>
        </w:rPr>
        <w:t>3)</w:t>
      </w:r>
      <w:r w:rsidR="000F7B3A" w:rsidRPr="006B7731">
        <w:rPr>
          <w:rFonts w:ascii="GHEA Grapalat" w:eastAsia="GHEA Grapalat" w:hAnsi="GHEA Grapalat" w:cs="GHEA Grapalat"/>
          <w:iCs/>
        </w:rPr>
        <w:t xml:space="preserve"> սույն օրենքի 41-րդ հոդվածի պահանջ</w:t>
      </w:r>
      <w:r w:rsidRPr="00BD22B1">
        <w:rPr>
          <w:rFonts w:ascii="GHEA Grapalat" w:eastAsia="GHEA Grapalat" w:hAnsi="GHEA Grapalat" w:cs="GHEA Grapalat"/>
          <w:iCs/>
        </w:rPr>
        <w:t>ներ</w:t>
      </w:r>
      <w:r w:rsidR="000F7B3A" w:rsidRPr="006B7731">
        <w:rPr>
          <w:rFonts w:ascii="GHEA Grapalat" w:eastAsia="GHEA Grapalat" w:hAnsi="GHEA Grapalat" w:cs="GHEA Grapalat"/>
          <w:iCs/>
        </w:rPr>
        <w:t xml:space="preserve">ի խախտմամբ հանրային պաշտպանություն իրականացնելու մասին որոշում է կայացրել, երբ ակնհայտ է, որ </w:t>
      </w:r>
      <w:r w:rsidRPr="00BD22B1">
        <w:rPr>
          <w:rFonts w:ascii="GHEA Grapalat" w:eastAsia="GHEA Grapalat" w:hAnsi="GHEA Grapalat" w:cs="GHEA Grapalat"/>
          <w:iCs/>
        </w:rPr>
        <w:t>անձը</w:t>
      </w:r>
      <w:r w:rsidR="000F7B3A" w:rsidRPr="006B7731">
        <w:rPr>
          <w:rFonts w:ascii="GHEA Grapalat" w:eastAsia="GHEA Grapalat" w:hAnsi="GHEA Grapalat" w:cs="GHEA Grapalat"/>
          <w:iCs/>
        </w:rPr>
        <w:t xml:space="preserve"> </w:t>
      </w:r>
      <w:r w:rsidRPr="00BD22B1">
        <w:rPr>
          <w:rFonts w:ascii="GHEA Grapalat" w:eastAsia="GHEA Grapalat" w:hAnsi="GHEA Grapalat" w:cs="GHEA Grapalat"/>
          <w:iCs/>
        </w:rPr>
        <w:t>սույն օրենքի 41-րդ հոդվածին հա</w:t>
      </w:r>
      <w:r w:rsidR="0029109B">
        <w:rPr>
          <w:rFonts w:ascii="GHEA Grapalat" w:eastAsia="GHEA Grapalat" w:hAnsi="GHEA Grapalat" w:cs="GHEA Grapalat"/>
          <w:iCs/>
          <w:lang w:val="en-US"/>
        </w:rPr>
        <w:t>մ</w:t>
      </w:r>
      <w:r w:rsidRPr="00BD22B1">
        <w:rPr>
          <w:rFonts w:ascii="GHEA Grapalat" w:eastAsia="GHEA Grapalat" w:hAnsi="GHEA Grapalat" w:cs="GHEA Grapalat"/>
          <w:iCs/>
        </w:rPr>
        <w:t xml:space="preserve">ապատասխան </w:t>
      </w:r>
      <w:r w:rsidR="000F7B3A" w:rsidRPr="006B7731">
        <w:rPr>
          <w:rFonts w:ascii="GHEA Grapalat" w:eastAsia="GHEA Grapalat" w:hAnsi="GHEA Grapalat" w:cs="GHEA Grapalat"/>
          <w:iCs/>
        </w:rPr>
        <w:t xml:space="preserve">չի հանդիսանում </w:t>
      </w:r>
      <w:r w:rsidRPr="00BD22B1">
        <w:rPr>
          <w:rFonts w:ascii="GHEA Grapalat" w:eastAsia="GHEA Grapalat" w:hAnsi="GHEA Grapalat" w:cs="GHEA Grapalat"/>
          <w:iCs/>
        </w:rPr>
        <w:t xml:space="preserve">հանրային պաշտպանության </w:t>
      </w:r>
      <w:r w:rsidR="000F7B3A" w:rsidRPr="006B7731">
        <w:rPr>
          <w:rFonts w:ascii="GHEA Grapalat" w:eastAsia="GHEA Grapalat" w:hAnsi="GHEA Grapalat" w:cs="GHEA Grapalat"/>
          <w:iCs/>
        </w:rPr>
        <w:t>շահառու և հանրային պաշտպանի գրասենյակի ղեկավարը իմացել է</w:t>
      </w:r>
      <w:r w:rsidRPr="00BD22B1">
        <w:rPr>
          <w:rFonts w:ascii="GHEA Grapalat" w:eastAsia="GHEA Grapalat" w:hAnsi="GHEA Grapalat" w:cs="GHEA Grapalat"/>
          <w:iCs/>
        </w:rPr>
        <w:t xml:space="preserve"> </w:t>
      </w:r>
      <w:r w:rsidR="000F7B3A" w:rsidRPr="006B7731">
        <w:rPr>
          <w:rFonts w:ascii="GHEA Grapalat" w:eastAsia="GHEA Grapalat" w:hAnsi="GHEA Grapalat" w:cs="GHEA Grapalat"/>
          <w:iCs/>
        </w:rPr>
        <w:t>հանրային պաշտպանություն իրականացնելու մասին որոշում կայացնելու հիմքերի բացակայության մասին.</w:t>
      </w:r>
    </w:p>
    <w:p w:rsidR="000F7B3A" w:rsidRPr="006B7731" w:rsidRDefault="00BD22B1" w:rsidP="00AC15D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iCs/>
        </w:rPr>
        <w:t>4)</w:t>
      </w:r>
      <w:r w:rsidR="000F7B3A" w:rsidRPr="006B7731">
        <w:rPr>
          <w:rFonts w:ascii="GHEA Grapalat" w:eastAsia="GHEA Grapalat" w:hAnsi="GHEA Grapalat" w:cs="GHEA Grapalat"/>
          <w:iCs/>
        </w:rPr>
        <w:t xml:space="preserve"> սույն օրենքի 41-րդ հոդվածի պահանջների խախտմամբ պարբերաբար հանրային պաշտպանություն իրականացնելու մասին որոշումներ է կայացրել.</w:t>
      </w:r>
    </w:p>
    <w:p w:rsidR="000D2DA0" w:rsidRPr="006B7731" w:rsidRDefault="00BD22B1"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r w:rsidRPr="00BD22B1">
        <w:rPr>
          <w:rFonts w:ascii="GHEA Grapalat" w:eastAsia="Arial Unicode" w:hAnsi="GHEA Grapalat" w:cs="Arial Unicode"/>
          <w:color w:val="000000"/>
        </w:rPr>
        <w:t>5) Հայաստանի Հանրապետության աշխատանքային օրենսգրքով նախատեսված այլ դեպքերում:</w:t>
      </w:r>
    </w:p>
    <w:p w:rsidR="00AD61FF" w:rsidRPr="006B7731" w:rsidRDefault="00BD22B1" w:rsidP="00AC15D3">
      <w:pPr>
        <w:widowControl w:val="0"/>
        <w:pBdr>
          <w:top w:val="nil"/>
          <w:left w:val="nil"/>
          <w:bottom w:val="nil"/>
          <w:right w:val="nil"/>
          <w:between w:val="nil"/>
        </w:pBdr>
        <w:spacing w:line="360" w:lineRule="auto"/>
        <w:ind w:firstLine="567"/>
        <w:jc w:val="both"/>
      </w:pPr>
      <w:r w:rsidRPr="00BD22B1">
        <w:rPr>
          <w:rFonts w:ascii="GHEA Grapalat" w:eastAsia="Arial Unicode" w:hAnsi="GHEA Grapalat" w:cs="Arial Unicode"/>
          <w:color w:val="000000"/>
        </w:rPr>
        <w:t xml:space="preserve">5. </w:t>
      </w:r>
      <w:r w:rsidR="00AC15D3" w:rsidRPr="006B7731">
        <w:rPr>
          <w:rFonts w:ascii="GHEA Grapalat" w:eastAsia="Arial Unicode" w:hAnsi="GHEA Grapalat" w:cs="Arial Unicode"/>
          <w:color w:val="000000"/>
        </w:rPr>
        <w:t>Փաստաբանների պալատի խորհրդի յուրաքանչյուր անդամ</w:t>
      </w:r>
      <w:r w:rsidR="000D2DA0" w:rsidRPr="006B7731">
        <w:rPr>
          <w:rFonts w:ascii="GHEA Grapalat" w:eastAsia="Arial Unicode" w:hAnsi="GHEA Grapalat" w:cs="Arial Unicode"/>
          <w:color w:val="000000"/>
        </w:rPr>
        <w:t xml:space="preserve"> սույն </w:t>
      </w:r>
      <w:r w:rsidRPr="00BD22B1">
        <w:rPr>
          <w:rFonts w:ascii="GHEA Grapalat" w:eastAsia="Arial Unicode" w:hAnsi="GHEA Grapalat" w:cs="Arial Unicode"/>
          <w:color w:val="000000"/>
        </w:rPr>
        <w:t>հոդվածով</w:t>
      </w:r>
      <w:r w:rsidR="000D2DA0" w:rsidRPr="006B7731">
        <w:rPr>
          <w:rFonts w:ascii="GHEA Grapalat" w:eastAsia="Arial Unicode" w:hAnsi="GHEA Grapalat" w:cs="Arial Unicode"/>
          <w:color w:val="000000"/>
        </w:rPr>
        <w:t xml:space="preserve"> սահմանված դեպքերում</w:t>
      </w:r>
      <w:r w:rsidR="00AC15D3" w:rsidRPr="006B7731">
        <w:rPr>
          <w:rFonts w:ascii="GHEA Grapalat" w:eastAsia="Arial Unicode" w:hAnsi="GHEA Grapalat" w:cs="Arial Unicode"/>
          <w:color w:val="000000"/>
        </w:rPr>
        <w:t xml:space="preserve"> կարող է հանդես գալ հանրային պաշտպանի գրասենյակի ղեկավարի լիազորությունները վաղաժամկետ դադարեցնելու առաջարկությամբ։</w:t>
      </w:r>
      <w:r w:rsidR="00AC15D3" w:rsidRPr="006B7731">
        <w:rPr>
          <w:rFonts w:ascii="GHEA Grapalat" w:hAnsi="GHEA Grapalat"/>
          <w:color w:val="000000"/>
        </w:rPr>
        <w:t xml:space="preserve"> Փաստաբանների պալատի խորհրդի կողմից հանրային պաշտպանի գրասենյակի ղեկավարի լիազորությունները վաղաժամկետ դադարեցնելու մասին որոշումն ուժի մեջ մտնելու պահից` հանրային պաշտպանի գրասենյակի ղեկավարի հետ կնքված աշխատանքային պայմանագիրը համարվում է լուծված:</w:t>
      </w:r>
      <w:r w:rsidR="00AD61FF" w:rsidRPr="006B7731">
        <w:t xml:space="preserve"> </w:t>
      </w:r>
    </w:p>
    <w:p w:rsidR="00AD61FF" w:rsidRPr="006B7731" w:rsidRDefault="00831C7C"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6. Հանրային պաշտպանի գրասենյակի ղեկավարը. </w:t>
      </w:r>
    </w:p>
    <w:p w:rsidR="00AD61FF" w:rsidRPr="006B7731" w:rsidRDefault="00831C7C"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1) ներկայացնում է հանրային պաշտպանի գրասենյակը. </w:t>
      </w:r>
    </w:p>
    <w:p w:rsidR="00AD61FF" w:rsidRPr="006B7731" w:rsidRDefault="00831C7C"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2) կազմակերպում է սույն օրենքով նախատեսված դեպքերում յուրաքանչյուրի համար հավասարապես մատչելի և արդյունավետ իրավաբանական օգնության իրականացումը. </w:t>
      </w:r>
    </w:p>
    <w:p w:rsidR="00AD61FF" w:rsidRPr="006B7731" w:rsidRDefault="00831C7C"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3) կատարում է աշխատանքի բաժանում հանրային պաշտպանների միջև. </w:t>
      </w:r>
    </w:p>
    <w:p w:rsidR="00AD61FF" w:rsidRPr="006B7731" w:rsidRDefault="00831C7C"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4) ընդունում է որոշումներ հանրային պաշտպանի գրասենյակի բնականոն գործունեությունն ապահովելու ուղղությամբ. </w:t>
      </w:r>
    </w:p>
    <w:p w:rsidR="00AD61FF" w:rsidRPr="006B7731" w:rsidRDefault="00BD22B1"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5) սույն օրենքի 41-րդ հոդվածով նախատեսված դեպքերում քաղաքացու դիմումի </w:t>
      </w:r>
      <w:r w:rsidRPr="00BD22B1">
        <w:rPr>
          <w:rFonts w:ascii="GHEA Grapalat" w:hAnsi="GHEA Grapalat"/>
          <w:color w:val="000000"/>
        </w:rPr>
        <w:lastRenderedPageBreak/>
        <w:t xml:space="preserve">հիման վրա որոշում է կայացնում հանրային պաշտպանություն իրականացնելու և գործը հանրային պաշտպանին կամ հանրային պաշտպան չհանդիսացող փաստաբանին հանձնելու մասին կամ հանրային պաշտպանություն իրականացնելու դիմումը մերժելու մասին, երբ առկա չեն սույն օրենքի 41-րդ հոդվածի 5-րդ մասով նախատեսված հիմքերը կամ անվճար իրավաբանական օգնության տրամադրումը կհակասի սույն օրենքի 41-րդ հոդվածի 6-րդ մասով նախատեսված հիմքերին: Հանրային պաշտպանության իրականացումը մերժելու մասին հանրային պաշտպանի գրասենյակի ղեկավարի որոշումը պետք է լինի պատճառաբանված. </w:t>
      </w:r>
    </w:p>
    <w:p w:rsidR="001A2D10" w:rsidRPr="006B7731" w:rsidRDefault="00BD22B1"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 xml:space="preserve">6) </w:t>
      </w:r>
      <w:r w:rsidR="001A2D10" w:rsidRPr="006B7731">
        <w:rPr>
          <w:rFonts w:ascii="GHEA Grapalat" w:hAnsi="GHEA Grapalat"/>
          <w:color w:val="000000"/>
        </w:rPr>
        <w:t>քրեական վարույթն իրականացնող մարմնի դիմումի կամ որոշման հիման վրա որոշում է կայացնում հանրային պաշտպանություն իրականացնելու և գործը հանրային պաշտպանին կամ հանրային պաշտպան չհանդիսացող փաստաբանին հանձնելու մասին</w:t>
      </w:r>
      <w:r w:rsidRPr="00BD22B1">
        <w:rPr>
          <w:rFonts w:ascii="GHEA Grapalat" w:hAnsi="GHEA Grapalat"/>
          <w:color w:val="000000"/>
        </w:rPr>
        <w:t>: Սույն կետով նախատեսված դեպքում հանրային պաշտպանություն իրականացնելու մասին որոշում կայացնելու համար անհրաժեշտ տվյալների կամ հիմքերի վերաբերյալ տեղեկատվության բացակայության դեպքում հանրային պաշտպանի գրասենյակի ղեկավարը կարող է դիմումը կամ որոշումը վերադարձնել քրեական վարույթն իրականացնող մարմնին և պահանջել ներկայացնել անհրաժեշտ տեղեկատվությունը՝ միաժամանակ ապահովելով անձի հանրային պաշտպանությունը: Նման պահանջի դեպքում քրեական վարույթն իրականացնող մարմինը պարտավոր է եռօրյա ժամկետում անհատույց տրամադրել պահանջվող տեղեկատվությունը.</w:t>
      </w:r>
    </w:p>
    <w:p w:rsidR="00AD61FF" w:rsidRPr="006B7731" w:rsidRDefault="00BD22B1"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7</w:t>
      </w:r>
      <w:r w:rsidR="00831C7C" w:rsidRPr="006B7731">
        <w:rPr>
          <w:rFonts w:ascii="GHEA Grapalat" w:hAnsi="GHEA Grapalat"/>
          <w:color w:val="000000"/>
        </w:rPr>
        <w:t xml:space="preserve">) հսկողություն է իրականացնում հանրային պաշտպանների </w:t>
      </w:r>
      <w:r w:rsidR="00642C9B" w:rsidRPr="006B7731">
        <w:rPr>
          <w:rFonts w:ascii="GHEA Grapalat" w:eastAsia="GHEA Grapalat" w:hAnsi="GHEA Grapalat" w:cs="GHEA Grapalat"/>
          <w:color w:val="000000"/>
        </w:rPr>
        <w:t xml:space="preserve">և սույն օրենքի 41-րդ հոդվածի </w:t>
      </w:r>
      <w:r w:rsidR="00831C7C" w:rsidRPr="006B7731">
        <w:rPr>
          <w:rFonts w:ascii="GHEA Grapalat" w:eastAsia="GHEA Grapalat" w:hAnsi="GHEA Grapalat" w:cs="GHEA Grapalat"/>
          <w:color w:val="000000"/>
        </w:rPr>
        <w:t>8</w:t>
      </w:r>
      <w:r w:rsidR="00642C9B" w:rsidRPr="006B7731">
        <w:rPr>
          <w:rFonts w:ascii="GHEA Grapalat" w:eastAsia="GHEA Grapalat" w:hAnsi="GHEA Grapalat" w:cs="GHEA Grapalat"/>
          <w:color w:val="000000"/>
        </w:rPr>
        <w:t xml:space="preserve">-րդ </w:t>
      </w:r>
      <w:r w:rsidR="00831C7C" w:rsidRPr="006B7731">
        <w:rPr>
          <w:rFonts w:ascii="GHEA Grapalat" w:eastAsia="GHEA Grapalat" w:hAnsi="GHEA Grapalat" w:cs="GHEA Grapalat"/>
          <w:color w:val="000000"/>
        </w:rPr>
        <w:t>մասում</w:t>
      </w:r>
      <w:r w:rsidR="00642C9B" w:rsidRPr="006B7731">
        <w:rPr>
          <w:rFonts w:ascii="GHEA Grapalat" w:eastAsia="GHEA Grapalat" w:hAnsi="GHEA Grapalat" w:cs="GHEA Grapalat"/>
          <w:color w:val="000000"/>
        </w:rPr>
        <w:t xml:space="preserve"> նշված անձանց</w:t>
      </w:r>
      <w:r w:rsidR="00831C7C" w:rsidRPr="006B7731">
        <w:rPr>
          <w:rFonts w:ascii="GHEA Grapalat" w:hAnsi="GHEA Grapalat"/>
          <w:color w:val="000000"/>
        </w:rPr>
        <w:t xml:space="preserve"> կողմից իրավաբանական օգնություն իրականացնելու գործընթացի նկատմամբ. </w:t>
      </w:r>
    </w:p>
    <w:p w:rsidR="00AD61FF" w:rsidRPr="006B7731" w:rsidRDefault="00BD22B1"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8</w:t>
      </w:r>
      <w:r w:rsidR="00831C7C" w:rsidRPr="006B7731">
        <w:rPr>
          <w:rFonts w:ascii="GHEA Grapalat" w:hAnsi="GHEA Grapalat"/>
          <w:color w:val="000000"/>
        </w:rPr>
        <w:t>) միջնորդություն է ներկայացնում հանրային պաշտպանի</w:t>
      </w:r>
      <w:r w:rsidR="000146C1" w:rsidRPr="006B7731">
        <w:rPr>
          <w:rFonts w:ascii="GHEA Grapalat" w:eastAsia="GHEA Grapalat" w:hAnsi="GHEA Grapalat" w:cs="GHEA Grapalat"/>
          <w:color w:val="000000"/>
        </w:rPr>
        <w:t xml:space="preserve">, սույն օրենքի 41-րդ հոդվածի </w:t>
      </w:r>
      <w:r w:rsidR="00831C7C" w:rsidRPr="006B7731">
        <w:rPr>
          <w:rFonts w:ascii="GHEA Grapalat" w:eastAsia="GHEA Grapalat" w:hAnsi="GHEA Grapalat" w:cs="GHEA Grapalat"/>
          <w:color w:val="000000"/>
        </w:rPr>
        <w:t>8</w:t>
      </w:r>
      <w:r w:rsidR="000146C1" w:rsidRPr="006B7731">
        <w:rPr>
          <w:rFonts w:ascii="GHEA Grapalat" w:eastAsia="GHEA Grapalat" w:hAnsi="GHEA Grapalat" w:cs="GHEA Grapalat"/>
          <w:color w:val="000000"/>
        </w:rPr>
        <w:t>-րդ մասի 1-ին</w:t>
      </w:r>
      <w:r w:rsidR="00831C7C" w:rsidRPr="006B7731">
        <w:rPr>
          <w:rFonts w:ascii="GHEA Grapalat" w:eastAsia="GHEA Grapalat" w:hAnsi="GHEA Grapalat" w:cs="GHEA Grapalat"/>
          <w:color w:val="000000"/>
        </w:rPr>
        <w:t xml:space="preserve"> և 2-րդ</w:t>
      </w:r>
      <w:r w:rsidR="000146C1" w:rsidRPr="006B7731">
        <w:rPr>
          <w:rFonts w:ascii="GHEA Grapalat" w:eastAsia="GHEA Grapalat" w:hAnsi="GHEA Grapalat" w:cs="GHEA Grapalat"/>
          <w:color w:val="000000"/>
        </w:rPr>
        <w:t xml:space="preserve"> կետ</w:t>
      </w:r>
      <w:r w:rsidR="00831C7C" w:rsidRPr="006B7731">
        <w:rPr>
          <w:rFonts w:ascii="GHEA Grapalat" w:eastAsia="GHEA Grapalat" w:hAnsi="GHEA Grapalat" w:cs="GHEA Grapalat"/>
          <w:color w:val="000000"/>
        </w:rPr>
        <w:t>եր</w:t>
      </w:r>
      <w:r w:rsidR="000146C1" w:rsidRPr="006B7731">
        <w:rPr>
          <w:rFonts w:ascii="GHEA Grapalat" w:eastAsia="GHEA Grapalat" w:hAnsi="GHEA Grapalat" w:cs="GHEA Grapalat"/>
          <w:color w:val="000000"/>
        </w:rPr>
        <w:t xml:space="preserve">ում նշված անձանց </w:t>
      </w:r>
      <w:r w:rsidR="00831C7C" w:rsidRPr="006B7731">
        <w:rPr>
          <w:rFonts w:ascii="GHEA Grapalat" w:hAnsi="GHEA Grapalat"/>
          <w:color w:val="000000"/>
        </w:rPr>
        <w:t xml:space="preserve">նկատմամբ կարգապահական վարույթ հարուցելու </w:t>
      </w:r>
      <w:r w:rsidR="000146C1" w:rsidRPr="006B7731">
        <w:rPr>
          <w:rFonts w:ascii="GHEA Grapalat" w:eastAsia="GHEA Grapalat" w:hAnsi="GHEA Grapalat" w:cs="GHEA Grapalat"/>
          <w:color w:val="000000"/>
        </w:rPr>
        <w:t>կամ խրախուսելու</w:t>
      </w:r>
      <w:r w:rsidR="00831C7C" w:rsidRPr="006B7731">
        <w:rPr>
          <w:rFonts w:ascii="GHEA Grapalat" w:hAnsi="GHEA Grapalat"/>
          <w:color w:val="000000"/>
        </w:rPr>
        <w:t xml:space="preserve"> համար. </w:t>
      </w:r>
    </w:p>
    <w:p w:rsidR="00AD61FF" w:rsidRPr="006B7731" w:rsidRDefault="00BD22B1" w:rsidP="00AC15D3">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9</w:t>
      </w:r>
      <w:r w:rsidR="00831C7C" w:rsidRPr="006B7731">
        <w:rPr>
          <w:rFonts w:ascii="GHEA Grapalat" w:hAnsi="GHEA Grapalat"/>
          <w:color w:val="000000"/>
        </w:rPr>
        <w:t xml:space="preserve">) կարող է դիմել պետական կամ տեղական ինքնակառավարման մարմիններին կամ տնտեսավարող սուբյեկտներին` անվճարունակ անձանց անվճարունակության փաստը </w:t>
      </w:r>
      <w:r w:rsidR="00831C7C" w:rsidRPr="006B7731">
        <w:rPr>
          <w:rFonts w:ascii="GHEA Grapalat" w:hAnsi="GHEA Grapalat"/>
          <w:color w:val="000000"/>
        </w:rPr>
        <w:lastRenderedPageBreak/>
        <w:t>ստուգելու, ինչպես նաև անվճար իրավաբանական օգնություն ցույց տալու համար անհրաժեշտ տեղեկություններ ստանալու նպատակով: Նշված մարմիններն ու տնտեսավարող սուբյեկտները պարտավոր են հնգօրյա ժամկետում անհատույց տրամադրել պահանջվող փաստաթղթերը (տեղեկությունները) կամ դրանց պատճենները, բացառությամբ, երբ պահանջվող փաստաթղթերը օրենքով պահպանվող գաղտնիք են պարունակում.</w:t>
      </w:r>
    </w:p>
    <w:p w:rsidR="00484104" w:rsidRPr="006B7731" w:rsidRDefault="00BD22B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BD22B1">
        <w:rPr>
          <w:rFonts w:ascii="GHEA Grapalat" w:hAnsi="GHEA Grapalat"/>
          <w:color w:val="000000"/>
        </w:rPr>
        <w:t>10</w:t>
      </w:r>
      <w:r w:rsidR="00831C7C" w:rsidRPr="006B7731">
        <w:rPr>
          <w:rFonts w:ascii="GHEA Grapalat" w:hAnsi="GHEA Grapalat"/>
          <w:color w:val="000000"/>
        </w:rPr>
        <w:t>) սույն օրենքով նախատեսված դեպքերում աջակցում է պալատի մարմինների լիազորությունների իրականացմանը.</w:t>
      </w:r>
    </w:p>
    <w:p w:rsidR="000146C1" w:rsidRPr="006B7731" w:rsidRDefault="00831C7C"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1</w:t>
      </w:r>
      <w:r w:rsidR="00BD22B1" w:rsidRPr="00BD22B1">
        <w:rPr>
          <w:rFonts w:ascii="GHEA Grapalat" w:hAnsi="GHEA Grapalat"/>
          <w:color w:val="000000"/>
        </w:rPr>
        <w:t>1</w:t>
      </w:r>
      <w:r w:rsidRPr="006B7731">
        <w:rPr>
          <w:rFonts w:ascii="GHEA Grapalat" w:hAnsi="GHEA Grapalat"/>
          <w:color w:val="000000"/>
        </w:rPr>
        <w:t xml:space="preserve">) </w:t>
      </w:r>
      <w:r w:rsidR="000146C1" w:rsidRPr="006B7731">
        <w:rPr>
          <w:rFonts w:ascii="GHEA Grapalat" w:hAnsi="GHEA Grapalat"/>
          <w:color w:val="000000"/>
        </w:rPr>
        <w:t>փաստաբանների պալատի խորհրդի կողմից սահմանված կարգին համապատասխան ապահովում է`</w:t>
      </w:r>
    </w:p>
    <w:p w:rsidR="000146C1" w:rsidRPr="006B7731"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ա. հանրային պաշտպանի գրասենյակին հասցեագրված դիմումների հաշվառումը և քննարկումը,</w:t>
      </w:r>
    </w:p>
    <w:p w:rsidR="000146C1" w:rsidRPr="006B7731"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բ. իրավաբանական օգնություն տրամադրելու կամ մերժելու վերաբերյալ որոշումների հաշվառումը,</w:t>
      </w:r>
    </w:p>
    <w:p w:rsidR="000146C1" w:rsidRPr="006B7731"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գ. հանրային պաշտպանների և սույն օրենքի 41</w:t>
      </w:r>
      <w:r w:rsidRPr="006B7731">
        <w:rPr>
          <w:rFonts w:ascii="GHEA Grapalat" w:eastAsia="GHEA Grapalat" w:hAnsi="GHEA Grapalat" w:cs="GHEA Grapalat"/>
          <w:color w:val="000000"/>
        </w:rPr>
        <w:t xml:space="preserve">-րդ հոդվածի </w:t>
      </w:r>
      <w:r w:rsidR="0062627D" w:rsidRPr="006B7731">
        <w:rPr>
          <w:rFonts w:ascii="GHEA Grapalat" w:eastAsia="GHEA Grapalat" w:hAnsi="GHEA Grapalat" w:cs="GHEA Grapalat"/>
          <w:color w:val="000000"/>
        </w:rPr>
        <w:t>8</w:t>
      </w:r>
      <w:r w:rsidRPr="006B7731">
        <w:rPr>
          <w:rFonts w:ascii="GHEA Grapalat" w:eastAsia="GHEA Grapalat" w:hAnsi="GHEA Grapalat" w:cs="GHEA Grapalat"/>
          <w:color w:val="000000"/>
        </w:rPr>
        <w:t>-րդ մասի 1-ին կետում նշված անձանց</w:t>
      </w:r>
      <w:r w:rsidRPr="006B7731">
        <w:rPr>
          <w:rFonts w:ascii="GHEA Grapalat" w:hAnsi="GHEA Grapalat"/>
          <w:color w:val="000000"/>
        </w:rPr>
        <w:t xml:space="preserve"> կողմից </w:t>
      </w:r>
      <w:r w:rsidR="00E16391" w:rsidRPr="006B7731">
        <w:rPr>
          <w:rFonts w:ascii="GHEA Grapalat" w:hAnsi="GHEA Grapalat"/>
          <w:color w:val="000000"/>
        </w:rPr>
        <w:t xml:space="preserve">փաստաբանական </w:t>
      </w:r>
      <w:r w:rsidRPr="006B7731">
        <w:rPr>
          <w:rFonts w:ascii="GHEA Grapalat" w:hAnsi="GHEA Grapalat"/>
          <w:color w:val="000000"/>
        </w:rPr>
        <w:t>գործերը ճիշտ կազմելու նկատմամբ հսկողությունը,</w:t>
      </w:r>
    </w:p>
    <w:p w:rsidR="000146C1" w:rsidRPr="006B7731"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դ.</w:t>
      </w:r>
      <w:r w:rsidRPr="006B7731">
        <w:rPr>
          <w:rFonts w:ascii="Courier New" w:hAnsi="Courier New" w:cs="Courier New"/>
          <w:color w:val="000000"/>
        </w:rPr>
        <w:t> </w:t>
      </w:r>
      <w:r w:rsidRPr="006B7731">
        <w:rPr>
          <w:rFonts w:ascii="GHEA Grapalat" w:hAnsi="GHEA Grapalat" w:cs="GHEA Grapalat"/>
          <w:color w:val="000000"/>
        </w:rPr>
        <w:t xml:space="preserve"> ավարտված վարույթների ժամանակին արխիվա</w:t>
      </w:r>
      <w:r w:rsidRPr="006B7731">
        <w:rPr>
          <w:rFonts w:ascii="GHEA Grapalat" w:hAnsi="GHEA Grapalat"/>
          <w:color w:val="000000"/>
        </w:rPr>
        <w:t>ցումը,</w:t>
      </w:r>
    </w:p>
    <w:p w:rsidR="000146C1" w:rsidRPr="006B7731"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 xml:space="preserve">ե. </w:t>
      </w:r>
      <w:r w:rsidR="00CB7D0F" w:rsidRPr="006B7731">
        <w:rPr>
          <w:rFonts w:ascii="GHEA Grapalat" w:hAnsi="GHEA Grapalat"/>
          <w:color w:val="000000"/>
        </w:rPr>
        <w:t xml:space="preserve">սույն օրենքով նախատեսված դեպքերում </w:t>
      </w:r>
      <w:r w:rsidRPr="006B7731">
        <w:rPr>
          <w:rFonts w:ascii="GHEA Grapalat" w:hAnsi="GHEA Grapalat"/>
          <w:color w:val="000000"/>
        </w:rPr>
        <w:t xml:space="preserve">հաշվետվությունների </w:t>
      </w:r>
      <w:r w:rsidR="00C0396C" w:rsidRPr="006B7731">
        <w:rPr>
          <w:rFonts w:ascii="GHEA Grapalat" w:hAnsi="GHEA Grapalat"/>
          <w:color w:val="000000"/>
        </w:rPr>
        <w:t>կամ</w:t>
      </w:r>
      <w:r w:rsidRPr="006B7731">
        <w:rPr>
          <w:rFonts w:ascii="GHEA Grapalat" w:hAnsi="GHEA Grapalat"/>
          <w:color w:val="000000"/>
        </w:rPr>
        <w:t xml:space="preserve"> վիճակագրության ներկայացումը` փաստաբանների պալատի խորհրդին:</w:t>
      </w:r>
    </w:p>
    <w:p w:rsidR="00AC15D3" w:rsidRPr="006B7731" w:rsidRDefault="00831C7C" w:rsidP="0039215D">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olor w:val="000000"/>
        </w:rPr>
        <w:t>7. Հանրային պաշտպանի գրասենյակի ղեկավարը խորհրդակցական ձայնի իրավունքով մասնակցում է փաստաբանների պալատի խորհրդի նիստերին:</w:t>
      </w:r>
      <w:r w:rsidRPr="006B7731">
        <w:rPr>
          <w:rFonts w:ascii="GHEA Grapalat" w:eastAsia="GHEA Grapalat" w:hAnsi="GHEA Grapalat" w:cs="GHEA Grapalat"/>
          <w:color w:val="000000"/>
        </w:rPr>
        <w:t>»:</w:t>
      </w:r>
    </w:p>
    <w:p w:rsidR="00646E93" w:rsidRPr="006B7731" w:rsidRDefault="00646E93" w:rsidP="00850940">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p>
    <w:p w:rsidR="00E67A4A" w:rsidRPr="006B7731" w:rsidRDefault="00BD22B1" w:rsidP="00E67A4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b/>
          <w:color w:val="000000"/>
        </w:rPr>
        <w:t>Հոդված 2</w:t>
      </w:r>
      <w:r w:rsidR="00300C94">
        <w:rPr>
          <w:rFonts w:ascii="GHEA Grapalat" w:eastAsia="GHEA Grapalat" w:hAnsi="GHEA Grapalat" w:cs="GHEA Grapalat"/>
          <w:b/>
          <w:color w:val="000000"/>
        </w:rPr>
        <w:t>9</w:t>
      </w:r>
      <w:r w:rsidRPr="00BD22B1">
        <w:rPr>
          <w:rFonts w:ascii="GHEA Grapalat" w:eastAsia="GHEA Grapalat" w:hAnsi="GHEA Grapalat" w:cs="GHEA Grapalat"/>
          <w:b/>
          <w:color w:val="000000"/>
        </w:rPr>
        <w:t xml:space="preserve">. </w:t>
      </w:r>
      <w:r w:rsidRPr="00BD22B1">
        <w:rPr>
          <w:rFonts w:ascii="GHEA Grapalat" w:eastAsia="GHEA Grapalat" w:hAnsi="GHEA Grapalat" w:cs="GHEA Grapalat"/>
          <w:color w:val="000000"/>
        </w:rPr>
        <w:t>Օրենքի 44-րդ հոդվածը լրացնել հետևյալ բովանդակությամբ 3-րդ մասով.</w:t>
      </w:r>
    </w:p>
    <w:p w:rsidR="00E67A4A" w:rsidRPr="006B7731" w:rsidRDefault="00BD22B1" w:rsidP="001B74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Հանրային պաշտպանի հետ աշխատանքային պայմանագիրը կնքվում է մեկ տարի ժամկետով: Առանց մրցույթի անցկացման հանրային պաշտպանի հետ կնքված աշխատանքային պայմանագրի մեկամյա ժամկետը կարող է յուրաքանչյուր անգամ </w:t>
      </w:r>
      <w:r w:rsidR="0029109B">
        <w:rPr>
          <w:rFonts w:ascii="GHEA Grapalat" w:eastAsia="GHEA Grapalat" w:hAnsi="GHEA Grapalat" w:cs="GHEA Grapalat"/>
          <w:color w:val="000000"/>
          <w:lang w:val="en-US"/>
        </w:rPr>
        <w:lastRenderedPageBreak/>
        <w:t>երկարաձգվել</w:t>
      </w:r>
      <w:r w:rsidRPr="00BD22B1">
        <w:rPr>
          <w:rFonts w:ascii="GHEA Grapalat" w:eastAsia="GHEA Grapalat" w:hAnsi="GHEA Grapalat" w:cs="GHEA Grapalat"/>
          <w:color w:val="000000"/>
        </w:rPr>
        <w:t xml:space="preserve"> ևս մեկ տարով, եթե հանրային պաշտպանը փաստաբանների պալատի խորհրդի </w:t>
      </w:r>
      <w:r w:rsidR="00AD2FE9" w:rsidRPr="006B7731">
        <w:rPr>
          <w:rFonts w:ascii="GHEA Grapalat" w:eastAsia="GHEA Grapalat" w:hAnsi="GHEA Grapalat" w:cs="GHEA Grapalat"/>
          <w:color w:val="000000"/>
        </w:rPr>
        <w:t>սահմանած կարգով և չափանիշներին համապատասխան</w:t>
      </w:r>
      <w:r w:rsidRPr="00BD22B1">
        <w:rPr>
          <w:rFonts w:ascii="GHEA Grapalat" w:eastAsia="GHEA Grapalat" w:hAnsi="GHEA Grapalat" w:cs="GHEA Grapalat"/>
          <w:color w:val="000000"/>
        </w:rPr>
        <w:t xml:space="preserve">հանրային պաշտպանների գործունեության ստուգման և գնահատմանարդյունքներով ստացել է համապատասխան անցողիկ միավորներ:»: </w:t>
      </w:r>
    </w:p>
    <w:p w:rsidR="00E67A4A" w:rsidRPr="006B7731" w:rsidRDefault="00E67A4A" w:rsidP="00E67A4A">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p>
    <w:p w:rsidR="00276BB7" w:rsidRPr="006B7731" w:rsidRDefault="00276BB7"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300C94">
        <w:rPr>
          <w:rFonts w:ascii="GHEA Grapalat" w:eastAsia="GHEA Grapalat" w:hAnsi="GHEA Grapalat" w:cs="GHEA Grapalat"/>
          <w:b/>
          <w:color w:val="000000"/>
        </w:rPr>
        <w:t>30</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Օրենքում լրացնել նոր 44.1-</w:t>
      </w:r>
      <w:r w:rsidR="00583E9D" w:rsidRPr="006B7731">
        <w:rPr>
          <w:rFonts w:ascii="GHEA Grapalat" w:eastAsia="GHEA Grapalat" w:hAnsi="GHEA Grapalat" w:cs="GHEA Grapalat"/>
          <w:color w:val="000000"/>
        </w:rPr>
        <w:t>44.2-րդ</w:t>
      </w:r>
      <w:r w:rsidR="00E16391" w:rsidRPr="006B7731">
        <w:rPr>
          <w:rFonts w:ascii="GHEA Grapalat" w:eastAsia="GHEA Grapalat" w:hAnsi="GHEA Grapalat" w:cs="GHEA Grapalat"/>
          <w:color w:val="000000"/>
        </w:rPr>
        <w:t xml:space="preserve"> հոդված</w:t>
      </w:r>
      <w:r w:rsidR="00583E9D" w:rsidRPr="006B7731">
        <w:rPr>
          <w:rFonts w:ascii="GHEA Grapalat" w:eastAsia="GHEA Grapalat" w:hAnsi="GHEA Grapalat" w:cs="GHEA Grapalat"/>
          <w:color w:val="000000"/>
        </w:rPr>
        <w:t>ներ</w:t>
      </w:r>
      <w:r w:rsidR="00E16391" w:rsidRPr="006B7731">
        <w:rPr>
          <w:rFonts w:ascii="GHEA Grapalat" w:eastAsia="GHEA Grapalat" w:hAnsi="GHEA Grapalat" w:cs="GHEA Grapalat"/>
          <w:color w:val="000000"/>
        </w:rPr>
        <w:t>.</w:t>
      </w:r>
    </w:p>
    <w:p w:rsidR="00F41ECC" w:rsidRPr="006B7731"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Pr="006B7731">
        <w:rPr>
          <w:rFonts w:ascii="GHEA Grapalat" w:eastAsia="GHEA Grapalat" w:hAnsi="GHEA Grapalat" w:cs="GHEA Grapalat"/>
          <w:b/>
          <w:color w:val="000000"/>
        </w:rPr>
        <w:t>Հոդված 44.1. Կամավոր անհատույց իրավաբանական օգնությունը</w:t>
      </w:r>
    </w:p>
    <w:p w:rsidR="004A7567" w:rsidRPr="006B7731"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Կամավոր անհ</w:t>
      </w:r>
      <w:r w:rsidR="00310F2B" w:rsidRPr="006B7731">
        <w:rPr>
          <w:rFonts w:ascii="GHEA Grapalat" w:eastAsia="GHEA Grapalat" w:hAnsi="GHEA Grapalat" w:cs="GHEA Grapalat"/>
          <w:color w:val="000000"/>
        </w:rPr>
        <w:t>ա</w:t>
      </w:r>
      <w:r w:rsidRPr="006B7731">
        <w:rPr>
          <w:rFonts w:ascii="GHEA Grapalat" w:eastAsia="GHEA Grapalat" w:hAnsi="GHEA Grapalat" w:cs="GHEA Grapalat"/>
          <w:color w:val="000000"/>
        </w:rPr>
        <w:t xml:space="preserve">տույց իրավաբանական օգնությունը կամավոր հիմունքներով </w:t>
      </w:r>
      <w:r w:rsidR="005342EB" w:rsidRPr="006B7731">
        <w:rPr>
          <w:rFonts w:ascii="GHEA Grapalat" w:eastAsia="GHEA Grapalat" w:hAnsi="GHEA Grapalat" w:cs="GHEA Grapalat"/>
          <w:color w:val="000000"/>
        </w:rPr>
        <w:t xml:space="preserve">իրավաբանական օգնության անհատույց տրամադրումն է </w:t>
      </w:r>
      <w:r w:rsidRPr="006B7731">
        <w:rPr>
          <w:rFonts w:ascii="GHEA Grapalat" w:eastAsia="GHEA Grapalat" w:hAnsi="GHEA Grapalat" w:cs="GHEA Grapalat"/>
          <w:color w:val="000000"/>
        </w:rPr>
        <w:t>սույն օրենքի 41-րդ հոդվածի 5-րդ մասով նախատեսված անձանց</w:t>
      </w:r>
      <w:r w:rsidR="005342EB" w:rsidRPr="006B7731">
        <w:rPr>
          <w:rFonts w:ascii="GHEA Grapalat" w:eastAsia="GHEA Grapalat" w:hAnsi="GHEA Grapalat" w:cs="GHEA Grapalat"/>
          <w:color w:val="000000"/>
        </w:rPr>
        <w:t>,</w:t>
      </w:r>
      <w:r w:rsidR="003273FD" w:rsidRPr="006B7731">
        <w:rPr>
          <w:rFonts w:ascii="GHEA Grapalat" w:eastAsia="GHEA Grapalat" w:hAnsi="GHEA Grapalat" w:cs="GHEA Grapalat"/>
          <w:color w:val="000000"/>
        </w:rPr>
        <w:t xml:space="preserve"> բացառությամբ սույն օրենքի 5-րդ հոդվածի 3-րդ մասով նախատեսված </w:t>
      </w:r>
      <w:r w:rsidR="00634DC9" w:rsidRPr="006B7731">
        <w:rPr>
          <w:rFonts w:ascii="GHEA Grapalat" w:eastAsia="GHEA Grapalat" w:hAnsi="GHEA Grapalat" w:cs="GHEA Grapalat"/>
          <w:color w:val="000000"/>
        </w:rPr>
        <w:t>դեպքերի</w:t>
      </w:r>
      <w:r w:rsidRPr="006B7731">
        <w:rPr>
          <w:rFonts w:ascii="GHEA Grapalat" w:eastAsia="GHEA Grapalat" w:hAnsi="GHEA Grapalat" w:cs="GHEA Grapalat"/>
          <w:color w:val="000000"/>
        </w:rPr>
        <w:t>:</w:t>
      </w:r>
    </w:p>
    <w:p w:rsidR="003044EC" w:rsidRPr="006B7731" w:rsidRDefault="00E16391" w:rsidP="003044EC">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eastAsia="GHEA Grapalat" w:hAnsi="GHEA Grapalat" w:cs="GHEA Grapalat"/>
          <w:color w:val="000000"/>
        </w:rPr>
        <w:t>2. Կամավոր անհատույց իրավաբանական օգնություն կարող են տրամադրել</w:t>
      </w:r>
      <w:r w:rsidR="005342EB" w:rsidRPr="006B7731">
        <w:rPr>
          <w:rFonts w:ascii="GHEA Grapalat" w:eastAsia="GHEA Grapalat" w:hAnsi="GHEA Grapalat" w:cs="GHEA Grapalat"/>
          <w:color w:val="000000"/>
        </w:rPr>
        <w:t xml:space="preserve"> փաստաբանները, ինչպես նաև այլ անձինք՝</w:t>
      </w:r>
      <w:r w:rsidR="005342EB" w:rsidRPr="006B7731">
        <w:rPr>
          <w:rFonts w:ascii="GHEA Grapalat" w:hAnsi="GHEA Grapalat"/>
          <w:color w:val="000000"/>
        </w:rPr>
        <w:t xml:space="preserve"> հաշվի առնելով իրավաբանական օգնություն տրամադրելու օրենսդրական սահմանափակումները:</w:t>
      </w:r>
    </w:p>
    <w:p w:rsidR="00E4210F" w:rsidRPr="006B7731" w:rsidRDefault="005342EB" w:rsidP="003044EC">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w:t>
      </w:r>
      <w:r w:rsidR="00082698" w:rsidRPr="006B7731">
        <w:rPr>
          <w:rFonts w:ascii="GHEA Grapalat" w:eastAsia="GHEA Grapalat" w:hAnsi="GHEA Grapalat" w:cs="GHEA Grapalat"/>
          <w:color w:val="000000"/>
        </w:rPr>
        <w:t>Կ</w:t>
      </w:r>
      <w:r w:rsidR="00A52408" w:rsidRPr="006B7731">
        <w:rPr>
          <w:rFonts w:ascii="GHEA Grapalat" w:eastAsia="GHEA Grapalat" w:hAnsi="GHEA Grapalat" w:cs="GHEA Grapalat"/>
          <w:color w:val="000000"/>
        </w:rPr>
        <w:t>ազմակերպությունները, ներառյալ՝ փաստաբանական գործունեություն իրականացնող կազմակերպությունները, և Հայաստանի Հանրապետությունում հավատարմագրված բարձրագույն ուսումնական հաստատությունների կողմից կազմակերպվող իրավաբանական կլինիկաները կարող են կազմակերպել կամավոր անհատույց իրավաբանական օգնության տրամադրման ծրագրեր:</w:t>
      </w:r>
    </w:p>
    <w:p w:rsidR="00430F12" w:rsidRPr="006B7731"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color w:val="000000"/>
        </w:rPr>
        <w:t>4</w:t>
      </w:r>
      <w:r w:rsidR="00E16391" w:rsidRPr="006B7731">
        <w:rPr>
          <w:rFonts w:ascii="GHEA Grapalat" w:eastAsia="GHEA Grapalat" w:hAnsi="GHEA Grapalat" w:cs="GHEA Grapalat"/>
          <w:color w:val="000000"/>
        </w:rPr>
        <w:t xml:space="preserve">. Կամավոր անհատույց իրավաբանական օգնություն տրամադրող փաստաբանը </w:t>
      </w:r>
      <w:r w:rsidR="00430F12" w:rsidRPr="006B7731">
        <w:rPr>
          <w:rFonts w:ascii="GHEA Grapalat" w:eastAsia="GHEA Grapalat" w:hAnsi="GHEA Grapalat" w:cs="GHEA Grapalat"/>
        </w:rPr>
        <w:t xml:space="preserve">կարող է դիմել պետական կամ տեղական ինքնակառավարման մարմիններին կամ տնտեսավարող սուբյեկտներին` անվճարունակ անձանց անվճարունակության փաստը ստուգելու, ինչպես նաև անվճար իրավաբանական օգնություն ցույց տալու համար անհրաժեշտ տեղեկություններ ստանալու նպատակով: Նշված մարմիններն ու տնտեսավարող սուբյեկտները պարտավոր են հնգօրյա ժամկետում անհատույց տրամադրել պահանջվող փաստաթղթերը (տեղեկությունները) կամ դրանց պատճենները, բացառությամբ, երբ պահանջվող փաստաթղթերը օրենքով պահպանվող գաղտնիք են </w:t>
      </w:r>
      <w:r w:rsidR="00430F12" w:rsidRPr="006B7731">
        <w:rPr>
          <w:rFonts w:ascii="GHEA Grapalat" w:eastAsia="GHEA Grapalat" w:hAnsi="GHEA Grapalat" w:cs="GHEA Grapalat"/>
        </w:rPr>
        <w:lastRenderedPageBreak/>
        <w:t>պարունակում:</w:t>
      </w:r>
    </w:p>
    <w:p w:rsidR="00286346" w:rsidRPr="006B7731"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5</w:t>
      </w:r>
      <w:r w:rsidR="00286346" w:rsidRPr="006B7731">
        <w:rPr>
          <w:rFonts w:ascii="GHEA Grapalat" w:eastAsia="GHEA Grapalat" w:hAnsi="GHEA Grapalat" w:cs="GHEA Grapalat"/>
          <w:color w:val="000000"/>
        </w:rPr>
        <w:t>. Կամավոր անհատույց իրավաբանական օգնության տրամադրումը խրախուսելու նպատակով</w:t>
      </w:r>
      <w:r w:rsidR="00535B21" w:rsidRPr="006B7731">
        <w:rPr>
          <w:rFonts w:ascii="GHEA Grapalat" w:eastAsia="GHEA Grapalat" w:hAnsi="GHEA Grapalat" w:cs="GHEA Grapalat"/>
          <w:color w:val="000000"/>
        </w:rPr>
        <w:t xml:space="preserve"> փաստաբանների պալատի խորհուրդը</w:t>
      </w:r>
      <w:r w:rsidR="00286346" w:rsidRPr="006B7731">
        <w:rPr>
          <w:rFonts w:ascii="GHEA Grapalat" w:eastAsia="GHEA Grapalat" w:hAnsi="GHEA Grapalat" w:cs="GHEA Grapalat"/>
          <w:color w:val="000000"/>
        </w:rPr>
        <w:t>.</w:t>
      </w:r>
    </w:p>
    <w:p w:rsidR="00286346" w:rsidRPr="006B7731" w:rsidRDefault="00831C7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4B144A"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սահմանում է </w:t>
      </w:r>
      <w:r w:rsidR="004B144A" w:rsidRPr="006B7731">
        <w:rPr>
          <w:rFonts w:ascii="GHEA Grapalat" w:eastAsia="GHEA Grapalat" w:hAnsi="GHEA Grapalat" w:cs="GHEA Grapalat"/>
          <w:color w:val="000000"/>
        </w:rPr>
        <w:t>կամավոր անհատույց իրավաբանական օգնության տրամադրման տարեկան խրախուսելի նվազագույն ժամաքանակ</w:t>
      </w:r>
      <w:r w:rsidRPr="006B7731">
        <w:rPr>
          <w:rFonts w:ascii="GHEA Grapalat" w:eastAsia="GHEA Grapalat" w:hAnsi="GHEA Grapalat" w:cs="GHEA Grapalat"/>
          <w:color w:val="000000"/>
        </w:rPr>
        <w:t>ը և այլ չափանիշները, ներառյալ՝ փաստաբանական գործունեություն իրականացնող կազմակերպությունների կողմից կազմակերպվող կամավոր անհատույց իրավաբանական օգնության տրամադրման ծրագրերի չափանիշները.</w:t>
      </w:r>
    </w:p>
    <w:p w:rsidR="009B4685" w:rsidRPr="006B7731" w:rsidRDefault="00831C7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color w:val="000000"/>
        </w:rPr>
        <w:t xml:space="preserve">2) սահմանում է </w:t>
      </w:r>
      <w:r w:rsidR="009B4685" w:rsidRPr="006B7731">
        <w:rPr>
          <w:rFonts w:ascii="GHEA Grapalat" w:eastAsia="GHEA Grapalat" w:hAnsi="GHEA Grapalat" w:cs="GHEA Grapalat"/>
        </w:rPr>
        <w:t xml:space="preserve">յուրաքանչյուր տարի փաստաբանների պալատի խորհրդի որոշմամբ սահմանված ժամաքանակով և այլ չափանիշներին </w:t>
      </w:r>
      <w:r w:rsidR="00786F52" w:rsidRPr="006B7731">
        <w:rPr>
          <w:rFonts w:ascii="GHEA Grapalat" w:eastAsia="GHEA Grapalat" w:hAnsi="GHEA Grapalat" w:cs="GHEA Grapalat"/>
        </w:rPr>
        <w:t xml:space="preserve">համապատասխանող </w:t>
      </w:r>
      <w:r w:rsidR="009B4685" w:rsidRPr="006B7731">
        <w:rPr>
          <w:rFonts w:ascii="GHEA Grapalat" w:eastAsia="GHEA Grapalat" w:hAnsi="GHEA Grapalat" w:cs="GHEA Grapalat"/>
        </w:rPr>
        <w:t>կամավոր անհատույց իրավաբանական օգնություն տրամադրած</w:t>
      </w:r>
      <w:r w:rsidRPr="006B7731">
        <w:rPr>
          <w:rFonts w:ascii="GHEA Grapalat" w:eastAsia="GHEA Grapalat" w:hAnsi="GHEA Grapalat" w:cs="GHEA Grapalat"/>
        </w:rPr>
        <w:t xml:space="preserve"> (ծրագրեր իրականացրած)</w:t>
      </w:r>
      <w:r w:rsidR="009B4685" w:rsidRPr="006B7731">
        <w:rPr>
          <w:rFonts w:ascii="GHEA Grapalat" w:eastAsia="GHEA Grapalat" w:hAnsi="GHEA Grapalat" w:cs="GHEA Grapalat"/>
        </w:rPr>
        <w:t xml:space="preserve"> փաստաբանների և փաստաբանական գործունեություն իրականացնող կազմակերպությունների ցուցակ</w:t>
      </w:r>
      <w:r w:rsidRPr="006B7731">
        <w:rPr>
          <w:rFonts w:ascii="GHEA Grapalat" w:eastAsia="GHEA Grapalat" w:hAnsi="GHEA Grapalat" w:cs="GHEA Grapalat"/>
        </w:rPr>
        <w:t>ի կազմման և վարման կարգը: Սույն կետով սահմանված ցուցակում ներառվում են սույն օրենքի 44.2-րդ հոդվածի 2-րդ մասի միայն 1-3-րդ կետերով սահմանված տվյալները.</w:t>
      </w:r>
    </w:p>
    <w:p w:rsidR="009B4685" w:rsidRPr="006B7731" w:rsidRDefault="00831C7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3) կարող է նախատեսել</w:t>
      </w:r>
      <w:r w:rsidR="009B4685" w:rsidRPr="006B7731">
        <w:rPr>
          <w:rFonts w:ascii="GHEA Grapalat" w:eastAsia="GHEA Grapalat" w:hAnsi="GHEA Grapalat" w:cs="GHEA Grapalat"/>
        </w:rPr>
        <w:t xml:space="preserve"> փաստաբանների պալատի խորհրդի որոշմամբ սահմանված ժամաքանակով և այլ չափանիշներին </w:t>
      </w:r>
      <w:r w:rsidR="00786F52" w:rsidRPr="006B7731">
        <w:rPr>
          <w:rFonts w:ascii="GHEA Grapalat" w:eastAsia="GHEA Grapalat" w:hAnsi="GHEA Grapalat" w:cs="GHEA Grapalat"/>
        </w:rPr>
        <w:t xml:space="preserve">համապատասխանող </w:t>
      </w:r>
      <w:r w:rsidR="009B4685" w:rsidRPr="006B7731">
        <w:rPr>
          <w:rFonts w:ascii="GHEA Grapalat" w:eastAsia="GHEA Grapalat" w:hAnsi="GHEA Grapalat" w:cs="GHEA Grapalat"/>
        </w:rPr>
        <w:t>կամավոր անհատույց իրավաբանական օգնություն տրամադրած</w:t>
      </w:r>
      <w:r w:rsidRPr="006B7731">
        <w:rPr>
          <w:rFonts w:ascii="GHEA Grapalat" w:eastAsia="GHEA Grapalat" w:hAnsi="GHEA Grapalat" w:cs="GHEA Grapalat"/>
        </w:rPr>
        <w:t xml:space="preserve"> (ծրագրեր կազմակերպած)</w:t>
      </w:r>
      <w:r w:rsidR="009B4685" w:rsidRPr="006B7731">
        <w:rPr>
          <w:rFonts w:ascii="GHEA Grapalat" w:eastAsia="GHEA Grapalat" w:hAnsi="GHEA Grapalat" w:cs="GHEA Grapalat"/>
        </w:rPr>
        <w:t xml:space="preserve"> փաստաբանների</w:t>
      </w:r>
      <w:r w:rsidRPr="006B7731">
        <w:rPr>
          <w:rFonts w:ascii="GHEA Grapalat" w:eastAsia="GHEA Grapalat" w:hAnsi="GHEA Grapalat" w:cs="GHEA Grapalat"/>
        </w:rPr>
        <w:t>ն</w:t>
      </w:r>
      <w:r w:rsidR="009B4685" w:rsidRPr="006B7731">
        <w:rPr>
          <w:rFonts w:ascii="GHEA Grapalat" w:eastAsia="GHEA Grapalat" w:hAnsi="GHEA Grapalat" w:cs="GHEA Grapalat"/>
        </w:rPr>
        <w:t xml:space="preserve"> և փաստաբանական գործունեություն իրականացնող կազմակերպությունների</w:t>
      </w:r>
      <w:r w:rsidRPr="006B7731">
        <w:rPr>
          <w:rFonts w:ascii="GHEA Grapalat" w:eastAsia="GHEA Grapalat" w:hAnsi="GHEA Grapalat" w:cs="GHEA Grapalat"/>
        </w:rPr>
        <w:t>ն խրախուսելու այլ միջոցներ:</w:t>
      </w:r>
    </w:p>
    <w:p w:rsidR="00C77230" w:rsidRPr="006B7731" w:rsidRDefault="00831C7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6</w:t>
      </w:r>
      <w:r w:rsidR="00E16391" w:rsidRPr="006B7731">
        <w:rPr>
          <w:rFonts w:ascii="GHEA Grapalat" w:eastAsia="GHEA Grapalat" w:hAnsi="GHEA Grapalat" w:cs="GHEA Grapalat"/>
        </w:rPr>
        <w:t xml:space="preserve">. Յուրաքանչյուր տարի փաստաբանների պալատի խորհրդի որոշմամբ սահմանված ժամաքանակով և չափանիշներին </w:t>
      </w:r>
      <w:r w:rsidR="00786F52" w:rsidRPr="006B7731">
        <w:rPr>
          <w:rFonts w:ascii="GHEA Grapalat" w:eastAsia="GHEA Grapalat" w:hAnsi="GHEA Grapalat" w:cs="GHEA Grapalat"/>
        </w:rPr>
        <w:t xml:space="preserve">համապատասխանող </w:t>
      </w:r>
      <w:r w:rsidR="00E16391" w:rsidRPr="006B7731">
        <w:rPr>
          <w:rFonts w:ascii="GHEA Grapalat" w:eastAsia="GHEA Grapalat" w:hAnsi="GHEA Grapalat" w:cs="GHEA Grapalat"/>
        </w:rPr>
        <w:t xml:space="preserve">կամավոր անհատույց իրավաբանական օգնություն տրամադրած փաստաբանները ազատվում են վերապատրաստման դասընթացներին մասնակցելու պարտականությունից: Սույն մասով սահմանված կանոնը չի կիրառվում արտոնագիրը վերականգնած փաստաբանի կողմից վերապատրաստման դասընթացներ անցնելու և որպես կարգապահական տույժ նշանակված </w:t>
      </w:r>
      <w:r w:rsidR="00786F52" w:rsidRPr="006B7731">
        <w:rPr>
          <w:rFonts w:ascii="GHEA Grapalat" w:eastAsia="GHEA Grapalat" w:hAnsi="GHEA Grapalat" w:cs="GHEA Grapalat"/>
        </w:rPr>
        <w:t xml:space="preserve">վերապատրաստման </w:t>
      </w:r>
      <w:r w:rsidR="00E16391" w:rsidRPr="006B7731">
        <w:rPr>
          <w:rFonts w:ascii="GHEA Grapalat" w:eastAsia="GHEA Grapalat" w:hAnsi="GHEA Grapalat" w:cs="GHEA Grapalat"/>
        </w:rPr>
        <w:t>դասընթացներ անցնելու դեպքերի նկատմամբ:</w:t>
      </w:r>
    </w:p>
    <w:p w:rsidR="004D1D6B" w:rsidRPr="006B7731"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lastRenderedPageBreak/>
        <w:t>7</w:t>
      </w:r>
      <w:r w:rsidR="00E16391" w:rsidRPr="006B7731">
        <w:rPr>
          <w:rFonts w:ascii="GHEA Grapalat" w:eastAsia="GHEA Grapalat" w:hAnsi="GHEA Grapalat" w:cs="GHEA Grapalat"/>
        </w:rPr>
        <w:t xml:space="preserve">. </w:t>
      </w:r>
      <w:r w:rsidR="004714D8" w:rsidRPr="006B7731">
        <w:rPr>
          <w:rFonts w:ascii="GHEA Grapalat" w:eastAsia="GHEA Grapalat" w:hAnsi="GHEA Grapalat" w:cs="GHEA Grapalat"/>
        </w:rPr>
        <w:t xml:space="preserve">Սույն հոդվածի </w:t>
      </w:r>
      <w:r w:rsidRPr="006B7731">
        <w:rPr>
          <w:rFonts w:ascii="GHEA Grapalat" w:eastAsia="GHEA Grapalat" w:hAnsi="GHEA Grapalat" w:cs="GHEA Grapalat"/>
        </w:rPr>
        <w:t>5</w:t>
      </w:r>
      <w:r w:rsidR="004714D8" w:rsidRPr="006B7731">
        <w:rPr>
          <w:rFonts w:ascii="GHEA Grapalat" w:eastAsia="GHEA Grapalat" w:hAnsi="GHEA Grapalat" w:cs="GHEA Grapalat"/>
        </w:rPr>
        <w:t xml:space="preserve">-րդ մասի </w:t>
      </w:r>
      <w:r w:rsidR="00414024" w:rsidRPr="006B7731">
        <w:rPr>
          <w:rFonts w:ascii="GHEA Grapalat" w:eastAsia="GHEA Grapalat" w:hAnsi="GHEA Grapalat" w:cs="GHEA Grapalat"/>
        </w:rPr>
        <w:t>2</w:t>
      </w:r>
      <w:r w:rsidR="004714D8" w:rsidRPr="006B7731">
        <w:rPr>
          <w:rFonts w:ascii="GHEA Grapalat" w:eastAsia="GHEA Grapalat" w:hAnsi="GHEA Grapalat" w:cs="GHEA Grapalat"/>
        </w:rPr>
        <w:t>-րդ կետով նախատեսված</w:t>
      </w:r>
      <w:r w:rsidR="00E16391" w:rsidRPr="006B7731">
        <w:rPr>
          <w:rFonts w:ascii="GHEA Grapalat" w:eastAsia="GHEA Grapalat" w:hAnsi="GHEA Grapalat" w:cs="GHEA Grapalat"/>
        </w:rPr>
        <w:t xml:space="preserve"> ցուցակը</w:t>
      </w:r>
      <w:r w:rsidR="007779C3" w:rsidRPr="006B7731">
        <w:rPr>
          <w:rFonts w:ascii="GHEA Grapalat" w:eastAsia="GHEA Grapalat" w:hAnsi="GHEA Grapalat" w:cs="GHEA Grapalat"/>
        </w:rPr>
        <w:t xml:space="preserve"> փաստաբանների պալատը կազմում է յուրաքանչյուր տարի՝ մինչև հաշվետու տարվան հաջորդող </w:t>
      </w:r>
      <w:r w:rsidR="00414024" w:rsidRPr="006B7731">
        <w:rPr>
          <w:rFonts w:ascii="GHEA Grapalat" w:eastAsia="GHEA Grapalat" w:hAnsi="GHEA Grapalat" w:cs="GHEA Grapalat"/>
        </w:rPr>
        <w:t>մայիսի</w:t>
      </w:r>
      <w:r w:rsidR="007779C3" w:rsidRPr="006B7731">
        <w:rPr>
          <w:rFonts w:ascii="GHEA Grapalat" w:eastAsia="GHEA Grapalat" w:hAnsi="GHEA Grapalat" w:cs="GHEA Grapalat"/>
        </w:rPr>
        <w:t xml:space="preserve"> 1-ը և</w:t>
      </w:r>
      <w:r w:rsidR="00EC569D" w:rsidRPr="006B7731">
        <w:rPr>
          <w:rFonts w:ascii="GHEA Grapalat" w:eastAsia="GHEA Grapalat" w:hAnsi="GHEA Grapalat" w:cs="GHEA Grapalat"/>
        </w:rPr>
        <w:t xml:space="preserve"> կազմելուց հետո 10 օրվա ընթացքում</w:t>
      </w:r>
      <w:r w:rsidR="00E16391" w:rsidRPr="006B7731">
        <w:rPr>
          <w:rFonts w:ascii="GHEA Grapalat" w:eastAsia="GHEA Grapalat" w:hAnsi="GHEA Grapalat" w:cs="GHEA Grapalat"/>
        </w:rPr>
        <w:t xml:space="preserve"> </w:t>
      </w:r>
      <w:r w:rsidR="004E6A60" w:rsidRPr="006B7731">
        <w:rPr>
          <w:rFonts w:ascii="GHEA Grapalat" w:eastAsia="GHEA Grapalat" w:hAnsi="GHEA Grapalat" w:cs="GHEA Grapalat"/>
        </w:rPr>
        <w:t>ներկայացնում</w:t>
      </w:r>
      <w:r w:rsidR="00E16391" w:rsidRPr="006B7731">
        <w:rPr>
          <w:rFonts w:ascii="GHEA Grapalat" w:eastAsia="GHEA Grapalat" w:hAnsi="GHEA Grapalat" w:cs="GHEA Grapalat"/>
        </w:rPr>
        <w:t xml:space="preserve"> է Հայաստանի </w:t>
      </w:r>
      <w:r w:rsidR="006E59FE" w:rsidRPr="006B7731">
        <w:rPr>
          <w:rFonts w:ascii="GHEA Grapalat" w:eastAsia="GHEA Grapalat" w:hAnsi="GHEA Grapalat" w:cs="GHEA Grapalat"/>
        </w:rPr>
        <w:t>Հ</w:t>
      </w:r>
      <w:r w:rsidR="00E16391" w:rsidRPr="006B7731">
        <w:rPr>
          <w:rFonts w:ascii="GHEA Grapalat" w:eastAsia="GHEA Grapalat" w:hAnsi="GHEA Grapalat" w:cs="GHEA Grapalat"/>
        </w:rPr>
        <w:t>անրապետության արդարադատության նախարարություն:</w:t>
      </w:r>
    </w:p>
    <w:p w:rsidR="008B7247" w:rsidRPr="006B7731"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 xml:space="preserve">8. </w:t>
      </w:r>
      <w:r w:rsidR="00EC569D" w:rsidRPr="006B7731">
        <w:rPr>
          <w:rFonts w:ascii="GHEA Grapalat" w:eastAsia="GHEA Grapalat" w:hAnsi="GHEA Grapalat" w:cs="GHEA Grapalat"/>
        </w:rPr>
        <w:t xml:space="preserve">Սույն հոդվածի </w:t>
      </w:r>
      <w:r w:rsidR="003044EC" w:rsidRPr="006B7731">
        <w:rPr>
          <w:rFonts w:ascii="GHEA Grapalat" w:eastAsia="GHEA Grapalat" w:hAnsi="GHEA Grapalat" w:cs="GHEA Grapalat"/>
        </w:rPr>
        <w:t>5</w:t>
      </w:r>
      <w:r w:rsidR="00EC569D" w:rsidRPr="006B7731">
        <w:rPr>
          <w:rFonts w:ascii="GHEA Grapalat" w:eastAsia="GHEA Grapalat" w:hAnsi="GHEA Grapalat" w:cs="GHEA Grapalat"/>
        </w:rPr>
        <w:t xml:space="preserve">-րդ մասի </w:t>
      </w:r>
      <w:r w:rsidR="003044EC" w:rsidRPr="006B7731">
        <w:rPr>
          <w:rFonts w:ascii="GHEA Grapalat" w:eastAsia="GHEA Grapalat" w:hAnsi="GHEA Grapalat" w:cs="GHEA Grapalat"/>
        </w:rPr>
        <w:t>2</w:t>
      </w:r>
      <w:r w:rsidR="00EC569D" w:rsidRPr="006B7731">
        <w:rPr>
          <w:rFonts w:ascii="GHEA Grapalat" w:eastAsia="GHEA Grapalat" w:hAnsi="GHEA Grapalat" w:cs="GHEA Grapalat"/>
        </w:rPr>
        <w:t>-րդ կետով նախատեսված</w:t>
      </w:r>
      <w:r w:rsidRPr="006B7731">
        <w:rPr>
          <w:rFonts w:ascii="GHEA Grapalat" w:eastAsia="GHEA Grapalat" w:hAnsi="GHEA Grapalat" w:cs="GHEA Grapalat"/>
        </w:rPr>
        <w:t xml:space="preserve"> ցուցակը հրապարակվում է փաստաբանների պալատի</w:t>
      </w:r>
      <w:r w:rsidR="00EC569D" w:rsidRPr="006B7731">
        <w:rPr>
          <w:rFonts w:ascii="GHEA Grapalat" w:eastAsia="GHEA Grapalat" w:hAnsi="GHEA Grapalat" w:cs="GHEA Grapalat"/>
        </w:rPr>
        <w:t xml:space="preserve"> պաշտոնական կայքում՝ փաստաբանների պալատի խորհրդի սահմանած կարգով, ինչպես</w:t>
      </w:r>
      <w:r w:rsidRPr="006B7731">
        <w:rPr>
          <w:rFonts w:ascii="GHEA Grapalat" w:eastAsia="GHEA Grapalat" w:hAnsi="GHEA Grapalat" w:cs="GHEA Grapalat"/>
        </w:rPr>
        <w:t xml:space="preserve"> </w:t>
      </w:r>
      <w:r w:rsidR="00EC569D" w:rsidRPr="006B7731">
        <w:rPr>
          <w:rFonts w:ascii="GHEA Grapalat" w:eastAsia="GHEA Grapalat" w:hAnsi="GHEA Grapalat" w:cs="GHEA Grapalat"/>
        </w:rPr>
        <w:t>նա</w:t>
      </w:r>
      <w:r w:rsidRPr="006B7731">
        <w:rPr>
          <w:rFonts w:ascii="GHEA Grapalat" w:eastAsia="GHEA Grapalat" w:hAnsi="GHEA Grapalat" w:cs="GHEA Grapalat"/>
        </w:rPr>
        <w:t>և</w:t>
      </w:r>
      <w:r w:rsidR="00C144A7" w:rsidRPr="006B7731">
        <w:rPr>
          <w:rFonts w:ascii="GHEA Grapalat" w:eastAsia="GHEA Grapalat" w:hAnsi="GHEA Grapalat" w:cs="GHEA Grapalat"/>
        </w:rPr>
        <w:t>՝</w:t>
      </w:r>
      <w:r w:rsidRPr="006B7731">
        <w:rPr>
          <w:rFonts w:ascii="GHEA Grapalat" w:eastAsia="GHEA Grapalat" w:hAnsi="GHEA Grapalat" w:cs="GHEA Grapalat"/>
        </w:rPr>
        <w:t xml:space="preserve"> Հայաստանի Հանրապետության արդարադատության նախարարության պաշտոնական կայքում:</w:t>
      </w:r>
    </w:p>
    <w:p w:rsidR="0050157A" w:rsidRPr="006B7731" w:rsidRDefault="0050157A"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B7247" w:rsidRPr="006B7731"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6B7731">
        <w:rPr>
          <w:rFonts w:ascii="GHEA Grapalat" w:eastAsia="GHEA Grapalat" w:hAnsi="GHEA Grapalat" w:cs="GHEA Grapalat"/>
          <w:b/>
          <w:color w:val="000000"/>
        </w:rPr>
        <w:t xml:space="preserve">Հոդված 44.2. Կամավոր </w:t>
      </w:r>
      <w:r w:rsidR="00786F52" w:rsidRPr="006B7731">
        <w:rPr>
          <w:rFonts w:ascii="GHEA Grapalat" w:eastAsia="GHEA Grapalat" w:hAnsi="GHEA Grapalat" w:cs="GHEA Grapalat"/>
          <w:b/>
          <w:color w:val="000000"/>
        </w:rPr>
        <w:t xml:space="preserve">անհատույց </w:t>
      </w:r>
      <w:r w:rsidRPr="006B7731">
        <w:rPr>
          <w:rFonts w:ascii="GHEA Grapalat" w:eastAsia="GHEA Grapalat" w:hAnsi="GHEA Grapalat" w:cs="GHEA Grapalat"/>
          <w:b/>
          <w:color w:val="000000"/>
        </w:rPr>
        <w:t>իրավաբանական օգնություն տրամադրելու վերաբերյալ հաշվետվությունը</w:t>
      </w:r>
    </w:p>
    <w:p w:rsidR="008D331F" w:rsidRPr="006B7731" w:rsidRDefault="00E16391" w:rsidP="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1. Փ</w:t>
      </w:r>
      <w:r w:rsidR="008D331F" w:rsidRPr="006B7731">
        <w:rPr>
          <w:rFonts w:ascii="GHEA Grapalat" w:eastAsia="GHEA Grapalat" w:hAnsi="GHEA Grapalat" w:cs="GHEA Grapalat"/>
        </w:rPr>
        <w:t>աստաբան</w:t>
      </w:r>
      <w:r w:rsidRPr="006B7731">
        <w:rPr>
          <w:rFonts w:ascii="GHEA Grapalat" w:eastAsia="GHEA Grapalat" w:hAnsi="GHEA Grapalat" w:cs="GHEA Grapalat"/>
        </w:rPr>
        <w:t>ը</w:t>
      </w:r>
      <w:r w:rsidR="008D331F" w:rsidRPr="006B7731">
        <w:rPr>
          <w:rFonts w:ascii="GHEA Grapalat" w:eastAsia="GHEA Grapalat" w:hAnsi="GHEA Grapalat" w:cs="GHEA Grapalat"/>
        </w:rPr>
        <w:t xml:space="preserve"> </w:t>
      </w:r>
      <w:r w:rsidR="00BD22B1" w:rsidRPr="00BD22B1">
        <w:rPr>
          <w:rFonts w:ascii="GHEA Grapalat" w:eastAsia="GHEA Grapalat" w:hAnsi="GHEA Grapalat" w:cs="GHEA Grapalat"/>
        </w:rPr>
        <w:t>կարող</w:t>
      </w:r>
      <w:r w:rsidR="004A03A0" w:rsidRPr="006B7731">
        <w:rPr>
          <w:rFonts w:ascii="GHEA Grapalat" w:eastAsia="GHEA Grapalat" w:hAnsi="GHEA Grapalat" w:cs="GHEA Grapalat"/>
        </w:rPr>
        <w:t xml:space="preserve"> </w:t>
      </w:r>
      <w:r w:rsidR="008D331F" w:rsidRPr="006B7731">
        <w:rPr>
          <w:rFonts w:ascii="GHEA Grapalat" w:eastAsia="GHEA Grapalat" w:hAnsi="GHEA Grapalat" w:cs="GHEA Grapalat"/>
        </w:rPr>
        <w:t>է յուրաքանչյուր տար</w:t>
      </w:r>
      <w:r w:rsidR="00C2360E" w:rsidRPr="006B7731">
        <w:rPr>
          <w:rFonts w:ascii="GHEA Grapalat" w:eastAsia="GHEA Grapalat" w:hAnsi="GHEA Grapalat" w:cs="GHEA Grapalat"/>
        </w:rPr>
        <w:t>ի՝ մինչև հաշվետու տարվան հաջորդող</w:t>
      </w:r>
      <w:r w:rsidR="008D331F" w:rsidRPr="006B7731">
        <w:rPr>
          <w:rFonts w:ascii="GHEA Grapalat" w:eastAsia="GHEA Grapalat" w:hAnsi="GHEA Grapalat" w:cs="GHEA Grapalat"/>
        </w:rPr>
        <w:t xml:space="preserve"> </w:t>
      </w:r>
      <w:r w:rsidR="00414024" w:rsidRPr="006B7731">
        <w:rPr>
          <w:rFonts w:ascii="GHEA Grapalat" w:eastAsia="GHEA Grapalat" w:hAnsi="GHEA Grapalat" w:cs="GHEA Grapalat"/>
        </w:rPr>
        <w:t xml:space="preserve">մարտի </w:t>
      </w:r>
      <w:r w:rsidR="00C2360E" w:rsidRPr="006B7731">
        <w:rPr>
          <w:rFonts w:ascii="GHEA Grapalat" w:eastAsia="GHEA Grapalat" w:hAnsi="GHEA Grapalat" w:cs="GHEA Grapalat"/>
        </w:rPr>
        <w:t>1-ը,</w:t>
      </w:r>
      <w:r w:rsidR="008D331F" w:rsidRPr="006B7731">
        <w:rPr>
          <w:rFonts w:ascii="GHEA Grapalat" w:eastAsia="GHEA Grapalat" w:hAnsi="GHEA Grapalat" w:cs="GHEA Grapalat"/>
        </w:rPr>
        <w:t xml:space="preserve"> </w:t>
      </w:r>
      <w:r w:rsidRPr="006B7731">
        <w:rPr>
          <w:rFonts w:ascii="GHEA Grapalat" w:eastAsia="GHEA Grapalat" w:hAnsi="GHEA Grapalat" w:cs="GHEA Grapalat"/>
        </w:rPr>
        <w:t xml:space="preserve">փաստաբանների պալատի նախագահին </w:t>
      </w:r>
      <w:r w:rsidR="008D331F" w:rsidRPr="006B7731">
        <w:rPr>
          <w:rFonts w:ascii="GHEA Grapalat" w:eastAsia="GHEA Grapalat" w:hAnsi="GHEA Grapalat" w:cs="GHEA Grapalat"/>
        </w:rPr>
        <w:t xml:space="preserve">ներկայացնել հաշվետվություն նախորդ </w:t>
      </w:r>
      <w:r w:rsidR="00C2360E" w:rsidRPr="006B7731">
        <w:rPr>
          <w:rFonts w:ascii="GHEA Grapalat" w:eastAsia="GHEA Grapalat" w:hAnsi="GHEA Grapalat" w:cs="GHEA Grapalat"/>
        </w:rPr>
        <w:t>տարվա</w:t>
      </w:r>
      <w:r w:rsidR="008D331F" w:rsidRPr="006B7731">
        <w:rPr>
          <w:rFonts w:ascii="GHEA Grapalat" w:eastAsia="GHEA Grapalat" w:hAnsi="GHEA Grapalat" w:cs="GHEA Grapalat"/>
        </w:rPr>
        <w:t xml:space="preserve"> ընթացքում իր կողմից կամավոր անհատույց իրավաբանական օգնություն տրամադրելու դեպքերի վերաբերյալ</w:t>
      </w:r>
      <w:r w:rsidRPr="006B7731">
        <w:rPr>
          <w:rFonts w:ascii="GHEA Grapalat" w:eastAsia="GHEA Grapalat" w:hAnsi="GHEA Grapalat" w:cs="GHEA Grapalat"/>
        </w:rPr>
        <w:t xml:space="preserve"> (այսուհետ սույն հոդվածում</w:t>
      </w:r>
      <w:r w:rsidR="002A4792" w:rsidRPr="006B7731">
        <w:rPr>
          <w:rFonts w:ascii="GHEA Grapalat" w:eastAsia="GHEA Grapalat" w:hAnsi="GHEA Grapalat" w:cs="GHEA Grapalat"/>
        </w:rPr>
        <w:t xml:space="preserve"> նաև</w:t>
      </w:r>
      <w:r w:rsidRPr="006B7731">
        <w:rPr>
          <w:rFonts w:ascii="GHEA Grapalat" w:eastAsia="GHEA Grapalat" w:hAnsi="GHEA Grapalat" w:cs="GHEA Grapalat"/>
        </w:rPr>
        <w:t>՝ հաշվետվություն)</w:t>
      </w:r>
      <w:r w:rsidR="008D331F" w:rsidRPr="006B7731">
        <w:rPr>
          <w:rFonts w:ascii="GHEA Grapalat" w:eastAsia="GHEA Grapalat" w:hAnsi="GHEA Grapalat" w:cs="GHEA Grapalat"/>
        </w:rPr>
        <w:t>։</w:t>
      </w:r>
    </w:p>
    <w:p w:rsidR="003A461A" w:rsidRPr="006B7731" w:rsidRDefault="00AE5E59">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2</w:t>
      </w:r>
      <w:r w:rsidR="00E16391" w:rsidRPr="006B7731">
        <w:rPr>
          <w:rFonts w:ascii="GHEA Grapalat" w:eastAsia="GHEA Grapalat" w:hAnsi="GHEA Grapalat" w:cs="GHEA Grapalat"/>
        </w:rPr>
        <w:t xml:space="preserve">. </w:t>
      </w:r>
      <w:r w:rsidR="008D331F" w:rsidRPr="006B7731">
        <w:rPr>
          <w:rFonts w:ascii="GHEA Grapalat" w:eastAsia="GHEA Grapalat" w:hAnsi="GHEA Grapalat" w:cs="GHEA Grapalat"/>
        </w:rPr>
        <w:t>Հաշվետվության ներկայացման կարգը, պայմանները և ձևը սահմանվում են փաստաբանների պալատի</w:t>
      </w:r>
      <w:r w:rsidR="00E16391" w:rsidRPr="006B7731">
        <w:rPr>
          <w:rFonts w:ascii="GHEA Grapalat" w:eastAsia="GHEA Grapalat" w:hAnsi="GHEA Grapalat" w:cs="GHEA Grapalat"/>
        </w:rPr>
        <w:t xml:space="preserve"> խորհրդի</w:t>
      </w:r>
      <w:r w:rsidR="008D331F" w:rsidRPr="006B7731">
        <w:rPr>
          <w:rFonts w:ascii="GHEA Grapalat" w:eastAsia="GHEA Grapalat" w:hAnsi="GHEA Grapalat" w:cs="GHEA Grapalat"/>
        </w:rPr>
        <w:t xml:space="preserve"> </w:t>
      </w:r>
      <w:r w:rsidR="00E16391" w:rsidRPr="006B7731">
        <w:rPr>
          <w:rFonts w:ascii="GHEA Grapalat" w:eastAsia="GHEA Grapalat" w:hAnsi="GHEA Grapalat" w:cs="GHEA Grapalat"/>
        </w:rPr>
        <w:t>որոշմամբ</w:t>
      </w:r>
      <w:r w:rsidR="008D331F" w:rsidRPr="006B7731">
        <w:rPr>
          <w:rFonts w:ascii="GHEA Grapalat" w:eastAsia="GHEA Grapalat" w:hAnsi="GHEA Grapalat" w:cs="GHEA Grapalat"/>
        </w:rPr>
        <w:t xml:space="preserve">։ Հաշվետվությունը </w:t>
      </w:r>
      <w:r w:rsidR="00C2384C" w:rsidRPr="006B7731">
        <w:rPr>
          <w:rFonts w:ascii="GHEA Grapalat" w:eastAsia="GHEA Grapalat" w:hAnsi="GHEA Grapalat" w:cs="GHEA Grapalat"/>
        </w:rPr>
        <w:t xml:space="preserve">պետք է </w:t>
      </w:r>
      <w:r w:rsidR="008D331F" w:rsidRPr="006B7731">
        <w:rPr>
          <w:rFonts w:ascii="GHEA Grapalat" w:eastAsia="GHEA Grapalat" w:hAnsi="GHEA Grapalat" w:cs="GHEA Grapalat"/>
        </w:rPr>
        <w:t xml:space="preserve">պարունակի </w:t>
      </w:r>
      <w:r w:rsidR="00DB7FF7" w:rsidRPr="006B7731">
        <w:rPr>
          <w:rFonts w:ascii="GHEA Grapalat" w:eastAsia="GHEA Grapalat" w:hAnsi="GHEA Grapalat" w:cs="GHEA Grapalat"/>
        </w:rPr>
        <w:t xml:space="preserve">առնվազն </w:t>
      </w:r>
      <w:r w:rsidR="008D331F" w:rsidRPr="006B7731">
        <w:rPr>
          <w:rFonts w:ascii="GHEA Grapalat" w:eastAsia="GHEA Grapalat" w:hAnsi="GHEA Grapalat" w:cs="GHEA Grapalat"/>
        </w:rPr>
        <w:t>հետևյալ տվյալները`</w:t>
      </w:r>
    </w:p>
    <w:p w:rsidR="003A461A" w:rsidRPr="006B7731" w:rsidRDefault="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1) կամավոր անհատույց իրավաբանական օգնությ</w:t>
      </w:r>
      <w:r w:rsidR="000355CB" w:rsidRPr="006B7731">
        <w:rPr>
          <w:rFonts w:ascii="GHEA Grapalat" w:eastAsia="GHEA Grapalat" w:hAnsi="GHEA Grapalat" w:cs="GHEA Grapalat"/>
        </w:rPr>
        <w:t>ու</w:t>
      </w:r>
      <w:r w:rsidRPr="006B7731">
        <w:rPr>
          <w:rFonts w:ascii="GHEA Grapalat" w:eastAsia="GHEA Grapalat" w:hAnsi="GHEA Grapalat" w:cs="GHEA Grapalat"/>
        </w:rPr>
        <w:t>ն տրամադր</w:t>
      </w:r>
      <w:r w:rsidR="000355CB" w:rsidRPr="006B7731">
        <w:rPr>
          <w:rFonts w:ascii="GHEA Grapalat" w:eastAsia="GHEA Grapalat" w:hAnsi="GHEA Grapalat" w:cs="GHEA Grapalat"/>
        </w:rPr>
        <w:t>ելու</w:t>
      </w:r>
      <w:r w:rsidRPr="006B7731">
        <w:rPr>
          <w:rFonts w:ascii="GHEA Grapalat" w:eastAsia="GHEA Grapalat" w:hAnsi="GHEA Grapalat" w:cs="GHEA Grapalat"/>
        </w:rPr>
        <w:t xml:space="preserve"> ընդհանուր ժամաքանակը,</w:t>
      </w:r>
    </w:p>
    <w:p w:rsidR="003A461A" w:rsidRPr="006B7731" w:rsidRDefault="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2) կամավոր անհատույց իրավաբանական օգնություն տրամադրելու դեպքերի քանակը,</w:t>
      </w:r>
    </w:p>
    <w:p w:rsidR="003A461A" w:rsidRPr="006B7731" w:rsidRDefault="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 xml:space="preserve">3) </w:t>
      </w:r>
      <w:r w:rsidR="00E16391" w:rsidRPr="006B7731">
        <w:rPr>
          <w:rFonts w:ascii="GHEA Grapalat" w:eastAsia="GHEA Grapalat" w:hAnsi="GHEA Grapalat" w:cs="GHEA Grapalat"/>
        </w:rPr>
        <w:t>յուրաքանչյուր դեպքով</w:t>
      </w:r>
      <w:r w:rsidRPr="006B7731">
        <w:rPr>
          <w:rFonts w:ascii="GHEA Grapalat" w:eastAsia="GHEA Grapalat" w:hAnsi="GHEA Grapalat" w:cs="GHEA Grapalat"/>
        </w:rPr>
        <w:t xml:space="preserve"> կամավոր անհատույց իրավաբանական օգնության տրամադրման </w:t>
      </w:r>
      <w:r w:rsidR="00CA6E02" w:rsidRPr="006B7731">
        <w:rPr>
          <w:rFonts w:ascii="GHEA Grapalat" w:eastAsia="GHEA Grapalat" w:hAnsi="GHEA Grapalat" w:cs="GHEA Grapalat"/>
        </w:rPr>
        <w:t>շրջանակներում իրականացված գործունեության տեսակները</w:t>
      </w:r>
      <w:r w:rsidRPr="006B7731">
        <w:rPr>
          <w:rFonts w:ascii="GHEA Grapalat" w:eastAsia="GHEA Grapalat" w:hAnsi="GHEA Grapalat" w:cs="GHEA Grapalat"/>
        </w:rPr>
        <w:t>,</w:t>
      </w:r>
    </w:p>
    <w:p w:rsidR="003A461A" w:rsidRPr="006B7731" w:rsidRDefault="003044EC">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4</w:t>
      </w:r>
      <w:r w:rsidR="008D331F" w:rsidRPr="006B7731">
        <w:rPr>
          <w:rFonts w:ascii="GHEA Grapalat" w:eastAsia="GHEA Grapalat" w:hAnsi="GHEA Grapalat" w:cs="GHEA Grapalat"/>
        </w:rPr>
        <w:t xml:space="preserve">) </w:t>
      </w:r>
      <w:r w:rsidR="00E16391" w:rsidRPr="006B7731">
        <w:rPr>
          <w:rFonts w:ascii="GHEA Grapalat" w:eastAsia="GHEA Grapalat" w:hAnsi="GHEA Grapalat" w:cs="GHEA Grapalat"/>
        </w:rPr>
        <w:t xml:space="preserve">կամավոր անհատույց իրավաբանական օգնություն ստացած անձանց տվյալները (անունը, ազգանունը, անձը </w:t>
      </w:r>
      <w:r w:rsidR="00786F52" w:rsidRPr="006B7731">
        <w:rPr>
          <w:rFonts w:ascii="GHEA Grapalat" w:eastAsia="GHEA Grapalat" w:hAnsi="GHEA Grapalat" w:cs="GHEA Grapalat"/>
        </w:rPr>
        <w:t xml:space="preserve">հաստատող </w:t>
      </w:r>
      <w:r w:rsidR="00E16391" w:rsidRPr="006B7731">
        <w:rPr>
          <w:rFonts w:ascii="GHEA Grapalat" w:eastAsia="GHEA Grapalat" w:hAnsi="GHEA Grapalat" w:cs="GHEA Grapalat"/>
        </w:rPr>
        <w:t>փաստաթղթի տվյալները, հեռախոսահամարը կամ հաղորդակցության այլ միջոցի վերաբերյալ տեղեկատվությունը),</w:t>
      </w:r>
      <w:r w:rsidR="000E0C15" w:rsidRPr="006B7731">
        <w:rPr>
          <w:rFonts w:ascii="GHEA Grapalat" w:eastAsia="GHEA Grapalat" w:hAnsi="GHEA Grapalat" w:cs="GHEA Grapalat"/>
        </w:rPr>
        <w:t xml:space="preserve"> </w:t>
      </w:r>
    </w:p>
    <w:p w:rsidR="003A461A" w:rsidRPr="006B7731" w:rsidRDefault="003044EC" w:rsidP="003044EC">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lastRenderedPageBreak/>
        <w:t>5</w:t>
      </w:r>
      <w:r w:rsidR="00FB5065" w:rsidRPr="006B7731">
        <w:rPr>
          <w:rFonts w:ascii="GHEA Grapalat" w:eastAsia="GHEA Grapalat" w:hAnsi="GHEA Grapalat" w:cs="GHEA Grapalat"/>
        </w:rPr>
        <w:t xml:space="preserve">) տեղեկություններ վստահորդի՝ </w:t>
      </w:r>
      <w:r w:rsidR="00FB5065" w:rsidRPr="006B7731">
        <w:rPr>
          <w:rFonts w:ascii="GHEA Grapalat" w:eastAsia="GHEA Grapalat" w:hAnsi="GHEA Grapalat" w:cs="GHEA Grapalat"/>
          <w:color w:val="000000"/>
        </w:rPr>
        <w:t>սույն օրենքի 41-րդ հոդվածի 5-րդ մասով նախատեսված անձ հանդիսանալու վերաբերյալ</w:t>
      </w:r>
      <w:r w:rsidR="00E16391" w:rsidRPr="006B7731">
        <w:rPr>
          <w:rFonts w:ascii="GHEA Grapalat" w:eastAsia="GHEA Grapalat" w:hAnsi="GHEA Grapalat" w:cs="GHEA Grapalat"/>
        </w:rPr>
        <w:t>։</w:t>
      </w:r>
    </w:p>
    <w:p w:rsidR="003A461A" w:rsidRPr="006B7731" w:rsidRDefault="002B3B68">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color w:val="000000"/>
        </w:rPr>
        <w:t>3</w:t>
      </w:r>
      <w:r w:rsidR="002A4792" w:rsidRPr="006B7731">
        <w:rPr>
          <w:rFonts w:ascii="GHEA Grapalat" w:eastAsia="GHEA Grapalat" w:hAnsi="GHEA Grapalat" w:cs="GHEA Grapalat"/>
          <w:color w:val="000000"/>
        </w:rPr>
        <w:t>. Փաստաբանը պարտավոր է հաշվետվություններում ներկայացնել հավաստի և լրիվ տվյալներ:</w:t>
      </w:r>
    </w:p>
    <w:p w:rsidR="003A461A" w:rsidRPr="006B7731" w:rsidRDefault="002B3B6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4</w:t>
      </w:r>
      <w:r w:rsidR="00115E25" w:rsidRPr="006B7731">
        <w:rPr>
          <w:rFonts w:ascii="GHEA Grapalat" w:eastAsia="GHEA Grapalat" w:hAnsi="GHEA Grapalat" w:cs="GHEA Grapalat"/>
          <w:color w:val="000000"/>
        </w:rPr>
        <w:t>. Փաստաբանի կողմից կամավոր անհատույց իրավաբանական օգնություն չտրամադրելը չի կարող փաստաբանին կարգապահական պատասխանատվության ենթարկելու հիմք հանդիսանալ։</w:t>
      </w:r>
    </w:p>
    <w:p w:rsidR="000B0952" w:rsidRPr="006B7731" w:rsidRDefault="002B3B68">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6B7731">
        <w:rPr>
          <w:rFonts w:ascii="GHEA Grapalat" w:eastAsia="GHEA Grapalat" w:hAnsi="GHEA Grapalat" w:cs="GHEA Grapalat"/>
        </w:rPr>
        <w:t>5</w:t>
      </w:r>
      <w:r w:rsidR="00E32726" w:rsidRPr="006B7731">
        <w:rPr>
          <w:rFonts w:ascii="GHEA Grapalat" w:eastAsia="GHEA Grapalat" w:hAnsi="GHEA Grapalat" w:cs="GHEA Grapalat"/>
        </w:rPr>
        <w:t xml:space="preserve">. </w:t>
      </w:r>
      <w:r w:rsidR="008D331F" w:rsidRPr="006B7731">
        <w:rPr>
          <w:rFonts w:ascii="GHEA Grapalat" w:eastAsia="GHEA Grapalat" w:hAnsi="GHEA Grapalat" w:cs="GHEA Grapalat"/>
        </w:rPr>
        <w:t xml:space="preserve">Սույն </w:t>
      </w:r>
      <w:r w:rsidR="00786F52" w:rsidRPr="006B7731">
        <w:rPr>
          <w:rFonts w:ascii="GHEA Grapalat" w:eastAsia="GHEA Grapalat" w:hAnsi="GHEA Grapalat" w:cs="GHEA Grapalat"/>
        </w:rPr>
        <w:t xml:space="preserve">հոդվածի </w:t>
      </w:r>
      <w:r w:rsidR="008D331F" w:rsidRPr="006B7731">
        <w:rPr>
          <w:rFonts w:ascii="GHEA Grapalat" w:eastAsia="GHEA Grapalat" w:hAnsi="GHEA Grapalat" w:cs="GHEA Grapalat"/>
        </w:rPr>
        <w:t xml:space="preserve">դրույթները չեն տարածվում </w:t>
      </w:r>
      <w:r w:rsidR="001C08DE" w:rsidRPr="006B7731">
        <w:rPr>
          <w:rFonts w:ascii="GHEA Grapalat" w:eastAsia="GHEA Grapalat" w:hAnsi="GHEA Grapalat" w:cs="GHEA Grapalat"/>
        </w:rPr>
        <w:t>այն փաստաբանների վրա</w:t>
      </w:r>
      <w:r w:rsidR="00024E6E" w:rsidRPr="006B7731">
        <w:rPr>
          <w:rFonts w:ascii="GHEA Grapalat" w:eastAsia="GHEA Grapalat" w:hAnsi="GHEA Grapalat" w:cs="GHEA Grapalat"/>
        </w:rPr>
        <w:t>,</w:t>
      </w:r>
      <w:r w:rsidR="001C08DE" w:rsidRPr="006B7731">
        <w:rPr>
          <w:rFonts w:ascii="GHEA Grapalat" w:eastAsia="GHEA Grapalat" w:hAnsi="GHEA Grapalat" w:cs="GHEA Grapalat"/>
        </w:rPr>
        <w:t xml:space="preserve"> ում </w:t>
      </w:r>
      <w:r w:rsidR="008D331F" w:rsidRPr="006B7731">
        <w:rPr>
          <w:rFonts w:ascii="GHEA Grapalat" w:eastAsia="GHEA Grapalat" w:hAnsi="GHEA Grapalat" w:cs="GHEA Grapalat"/>
        </w:rPr>
        <w:t>փաստաբանի արտոնագրի գործողությունը կասեց</w:t>
      </w:r>
      <w:r w:rsidR="001C08DE" w:rsidRPr="006B7731">
        <w:rPr>
          <w:rFonts w:ascii="GHEA Grapalat" w:eastAsia="GHEA Grapalat" w:hAnsi="GHEA Grapalat" w:cs="GHEA Grapalat"/>
        </w:rPr>
        <w:t>վել է</w:t>
      </w:r>
      <w:r w:rsidR="00785A3F" w:rsidRPr="006B7731">
        <w:rPr>
          <w:rFonts w:ascii="GHEA Grapalat" w:eastAsia="GHEA Grapalat" w:hAnsi="GHEA Grapalat" w:cs="GHEA Grapalat"/>
        </w:rPr>
        <w:t xml:space="preserve">՝ </w:t>
      </w:r>
      <w:r w:rsidR="00867344" w:rsidRPr="006B7731">
        <w:rPr>
          <w:rFonts w:ascii="GHEA Grapalat" w:eastAsia="GHEA Grapalat" w:hAnsi="GHEA Grapalat" w:cs="GHEA Grapalat"/>
        </w:rPr>
        <w:t>փաստաբանի արտոնագրի գործողության կասեցման ժամանակահատվածում</w:t>
      </w:r>
      <w:r w:rsidR="008D331F" w:rsidRPr="006B7731">
        <w:rPr>
          <w:rFonts w:ascii="GHEA Grapalat" w:eastAsia="GHEA Grapalat" w:hAnsi="GHEA Grapalat" w:cs="GHEA Grapalat"/>
        </w:rPr>
        <w:t>։</w:t>
      </w:r>
    </w:p>
    <w:p w:rsidR="003A461A" w:rsidRPr="006B7731" w:rsidRDefault="00BD22B1">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BD22B1">
        <w:rPr>
          <w:rFonts w:ascii="GHEA Grapalat" w:eastAsia="GHEA Grapalat" w:hAnsi="GHEA Grapalat" w:cs="GHEA Grapalat"/>
        </w:rPr>
        <w:t>6. Սույն օրենքի 44.1-ին հոդվածով նախատեսված արտոնությունների կիրառման հարցը որոշվում է սույն հոդվածին համապատասխան ներկայացված հաշվետվությունների հիման վրա:</w:t>
      </w:r>
      <w:r w:rsidR="00BC1D98" w:rsidRPr="006B7731">
        <w:rPr>
          <w:rFonts w:ascii="GHEA Grapalat" w:eastAsia="GHEA Grapalat" w:hAnsi="GHEA Grapalat" w:cs="GHEA Grapalat"/>
        </w:rPr>
        <w:t>»</w:t>
      </w:r>
      <w:r w:rsidR="00C7592F" w:rsidRPr="006B7731">
        <w:rPr>
          <w:rFonts w:ascii="GHEA Grapalat" w:eastAsia="GHEA Grapalat" w:hAnsi="GHEA Grapalat" w:cs="GHEA Grapalat"/>
        </w:rPr>
        <w:t>:</w:t>
      </w:r>
    </w:p>
    <w:p w:rsidR="003A461A" w:rsidRPr="006B7731" w:rsidRDefault="003A461A">
      <w:pPr>
        <w:widowControl w:val="0"/>
        <w:pBdr>
          <w:top w:val="nil"/>
          <w:left w:val="nil"/>
          <w:bottom w:val="nil"/>
          <w:right w:val="nil"/>
          <w:between w:val="nil"/>
        </w:pBdr>
        <w:spacing w:line="360" w:lineRule="auto"/>
        <w:ind w:firstLine="567"/>
        <w:jc w:val="both"/>
        <w:rPr>
          <w:rFonts w:ascii="GHEA Grapalat" w:hAnsi="GHEA Grapalat"/>
          <w:color w:val="000000"/>
        </w:rPr>
      </w:pPr>
    </w:p>
    <w:p w:rsidR="003A461A" w:rsidRPr="006B7731" w:rsidRDefault="0044750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30</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45-րդ հոդված</w:t>
      </w:r>
      <w:r w:rsidR="00387030" w:rsidRPr="006B7731">
        <w:rPr>
          <w:rFonts w:ascii="GHEA Grapalat" w:eastAsia="GHEA Grapalat" w:hAnsi="GHEA Grapalat" w:cs="GHEA Grapalat"/>
          <w:color w:val="000000"/>
        </w:rPr>
        <w:t>ում՝</w:t>
      </w:r>
    </w:p>
    <w:p w:rsidR="003A461A" w:rsidRPr="006B7731" w:rsidRDefault="00583E9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E16391" w:rsidRPr="006B7731">
        <w:rPr>
          <w:rFonts w:ascii="GHEA Grapalat" w:eastAsia="GHEA Grapalat" w:hAnsi="GHEA Grapalat" w:cs="GHEA Grapalat"/>
          <w:color w:val="000000"/>
        </w:rPr>
        <w:t xml:space="preserve">) 4-րդ մասում «նախագահը» բառից հետո լրացնել «՝ </w:t>
      </w:r>
      <w:r w:rsidR="00E85F26" w:rsidRPr="006B7731">
        <w:rPr>
          <w:rFonts w:ascii="GHEA Grapalat" w:eastAsia="GHEA Grapalat" w:hAnsi="GHEA Grapalat" w:cs="GHEA Grapalat"/>
          <w:color w:val="000000"/>
        </w:rPr>
        <w:t>հանրային պաշտպանի գրասենյակի ղեկավարի առաջարկությամբ</w:t>
      </w:r>
      <w:r w:rsidR="00E16391" w:rsidRPr="006B7731">
        <w:rPr>
          <w:rFonts w:ascii="GHEA Grapalat" w:eastAsia="GHEA Grapalat" w:hAnsi="GHEA Grapalat" w:cs="GHEA Grapalat"/>
          <w:color w:val="000000"/>
        </w:rPr>
        <w:t>» բառերը.</w:t>
      </w:r>
    </w:p>
    <w:p w:rsidR="003A461A" w:rsidRPr="006B7731" w:rsidRDefault="00583E9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w:t>
      </w:r>
      <w:r w:rsidR="00E16391" w:rsidRPr="006B7731">
        <w:rPr>
          <w:rFonts w:ascii="GHEA Grapalat" w:eastAsia="GHEA Grapalat" w:hAnsi="GHEA Grapalat" w:cs="GHEA Grapalat"/>
          <w:color w:val="000000"/>
        </w:rPr>
        <w:t>) 6-րդ մասի երկրորդ</w:t>
      </w:r>
      <w:r w:rsidR="00BD0906" w:rsidRPr="006B7731">
        <w:rPr>
          <w:rFonts w:ascii="GHEA Grapalat" w:eastAsia="GHEA Grapalat" w:hAnsi="GHEA Grapalat" w:cs="GHEA Grapalat"/>
          <w:color w:val="000000"/>
        </w:rPr>
        <w:t xml:space="preserve"> և</w:t>
      </w:r>
      <w:r w:rsidR="0086487D" w:rsidRPr="006B7731">
        <w:rPr>
          <w:rFonts w:ascii="GHEA Grapalat" w:eastAsia="GHEA Grapalat" w:hAnsi="GHEA Grapalat" w:cs="GHEA Grapalat"/>
          <w:color w:val="000000"/>
        </w:rPr>
        <w:t xml:space="preserve"> երրորդ</w:t>
      </w:r>
      <w:r w:rsidR="00E16391" w:rsidRPr="006B7731">
        <w:rPr>
          <w:rFonts w:ascii="GHEA Grapalat" w:eastAsia="GHEA Grapalat" w:hAnsi="GHEA Grapalat" w:cs="GHEA Grapalat"/>
          <w:color w:val="000000"/>
        </w:rPr>
        <w:t xml:space="preserve"> նախադասություն</w:t>
      </w:r>
      <w:r w:rsidR="0086487D" w:rsidRPr="006B7731">
        <w:rPr>
          <w:rFonts w:ascii="GHEA Grapalat" w:eastAsia="GHEA Grapalat" w:hAnsi="GHEA Grapalat" w:cs="GHEA Grapalat"/>
          <w:color w:val="000000"/>
        </w:rPr>
        <w:t>ներ</w:t>
      </w:r>
      <w:r w:rsidR="00E16391" w:rsidRPr="006B7731">
        <w:rPr>
          <w:rFonts w:ascii="GHEA Grapalat" w:eastAsia="GHEA Grapalat" w:hAnsi="GHEA Grapalat" w:cs="GHEA Grapalat"/>
          <w:color w:val="000000"/>
        </w:rPr>
        <w:t>ը շարադրել նոր խմբագրությամբ.</w:t>
      </w:r>
    </w:p>
    <w:p w:rsidR="003A461A" w:rsidRPr="006B7731"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006E26A1" w:rsidRPr="006B7731">
        <w:rPr>
          <w:rFonts w:ascii="GHEA Grapalat" w:hAnsi="GHEA Grapalat"/>
          <w:color w:val="000000"/>
        </w:rPr>
        <w:t xml:space="preserve">Սույն օրենքի 41-րդ հոդվածի </w:t>
      </w:r>
      <w:r w:rsidR="0062627D" w:rsidRPr="006B7731">
        <w:rPr>
          <w:rFonts w:ascii="GHEA Grapalat" w:hAnsi="GHEA Grapalat"/>
          <w:color w:val="000000"/>
        </w:rPr>
        <w:t>8</w:t>
      </w:r>
      <w:r w:rsidR="006E26A1" w:rsidRPr="006B7731">
        <w:rPr>
          <w:rFonts w:ascii="GHEA Grapalat" w:hAnsi="GHEA Grapalat"/>
          <w:color w:val="000000"/>
        </w:rPr>
        <w:t>-րդ մաս</w:t>
      </w:r>
      <w:r w:rsidRPr="006B7731">
        <w:rPr>
          <w:rFonts w:ascii="GHEA Grapalat" w:hAnsi="GHEA Grapalat"/>
          <w:color w:val="000000"/>
        </w:rPr>
        <w:t>ի 1-ին կետով</w:t>
      </w:r>
      <w:r w:rsidR="006E26A1" w:rsidRPr="006B7731">
        <w:rPr>
          <w:rFonts w:ascii="GHEA Grapalat" w:hAnsi="GHEA Grapalat"/>
          <w:color w:val="000000"/>
        </w:rPr>
        <w:t xml:space="preserve"> </w:t>
      </w:r>
      <w:r w:rsidRPr="006B7731">
        <w:rPr>
          <w:rFonts w:ascii="GHEA Grapalat" w:hAnsi="GHEA Grapalat"/>
          <w:color w:val="000000"/>
        </w:rPr>
        <w:t xml:space="preserve">սահմանված </w:t>
      </w:r>
      <w:r w:rsidR="006E26A1" w:rsidRPr="006B7731">
        <w:rPr>
          <w:rFonts w:ascii="GHEA Grapalat" w:hAnsi="GHEA Grapalat"/>
          <w:color w:val="000000"/>
        </w:rPr>
        <w:t>դեպք</w:t>
      </w:r>
      <w:r w:rsidRPr="006B7731">
        <w:rPr>
          <w:rFonts w:ascii="GHEA Grapalat" w:hAnsi="GHEA Grapalat"/>
          <w:color w:val="000000"/>
        </w:rPr>
        <w:t>եր</w:t>
      </w:r>
      <w:r w:rsidR="006E26A1" w:rsidRPr="006B7731">
        <w:rPr>
          <w:rFonts w:ascii="GHEA Grapalat" w:hAnsi="GHEA Grapalat"/>
          <w:color w:val="000000"/>
        </w:rPr>
        <w:t xml:space="preserve">ում </w:t>
      </w:r>
      <w:r w:rsidRPr="006B7731">
        <w:rPr>
          <w:rFonts w:ascii="GHEA Grapalat" w:hAnsi="GHEA Grapalat"/>
          <w:color w:val="000000"/>
        </w:rPr>
        <w:t xml:space="preserve">փաստաբանների պալատի նախագահը </w:t>
      </w:r>
      <w:r w:rsidR="006E26A1" w:rsidRPr="006B7731">
        <w:rPr>
          <w:rFonts w:ascii="GHEA Grapalat" w:hAnsi="GHEA Grapalat"/>
          <w:color w:val="000000"/>
        </w:rPr>
        <w:t>կարող է ծառայությունների վճարովի մատուցման պայմանագրեր կնքել հանրային պաշտպանի գրասենյակում չընդգրկված փաստաբանների հետ:</w:t>
      </w:r>
      <w:r w:rsidR="00673E17" w:rsidRPr="006B7731">
        <w:t xml:space="preserve"> </w:t>
      </w:r>
      <w:r w:rsidR="00673E17" w:rsidRPr="006B7731">
        <w:rPr>
          <w:rFonts w:ascii="GHEA Grapalat" w:hAnsi="GHEA Grapalat"/>
          <w:color w:val="000000"/>
        </w:rPr>
        <w:t>Այդ դեպքում փոխհատուցվող գումարի չափը որոշվում է փաստաբանների պալատի խորհրդի կողմից սահմանված կարգով:</w:t>
      </w:r>
      <w:r w:rsidRPr="006B7731">
        <w:rPr>
          <w:rFonts w:ascii="GHEA Grapalat" w:eastAsia="GHEA Grapalat" w:hAnsi="GHEA Grapalat" w:cs="GHEA Grapalat"/>
          <w:color w:val="000000"/>
        </w:rPr>
        <w:t>».</w:t>
      </w:r>
    </w:p>
    <w:p w:rsidR="003A461A" w:rsidRPr="006B7731" w:rsidRDefault="00583E9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E16391" w:rsidRPr="006B7731">
        <w:rPr>
          <w:rFonts w:ascii="GHEA Grapalat" w:eastAsia="GHEA Grapalat" w:hAnsi="GHEA Grapalat" w:cs="GHEA Grapalat"/>
          <w:color w:val="000000"/>
        </w:rPr>
        <w:t>) լրացնել նոր 9-12-րդ մասեր.</w:t>
      </w:r>
    </w:p>
    <w:p w:rsidR="003A461A" w:rsidRPr="006B7731" w:rsidRDefault="00E16391">
      <w:pPr>
        <w:widowControl w:val="0"/>
        <w:pBdr>
          <w:top w:val="nil"/>
          <w:left w:val="nil"/>
          <w:bottom w:val="nil"/>
          <w:right w:val="nil"/>
          <w:between w:val="nil"/>
        </w:pBdr>
        <w:spacing w:line="360" w:lineRule="auto"/>
        <w:ind w:firstLine="567"/>
        <w:jc w:val="both"/>
        <w:rPr>
          <w:rFonts w:ascii="GHEA Grapalat" w:hAnsi="GHEA Grapalat" w:cs="GHEA Grapalat"/>
          <w:color w:val="000000"/>
        </w:rPr>
      </w:pPr>
      <w:r w:rsidRPr="006B7731">
        <w:rPr>
          <w:rFonts w:ascii="GHEA Grapalat" w:eastAsia="GHEA Grapalat" w:hAnsi="GHEA Grapalat" w:cs="GHEA Grapalat"/>
          <w:color w:val="000000"/>
        </w:rPr>
        <w:t xml:space="preserve">«9. </w:t>
      </w:r>
      <w:r w:rsidR="00270C2C" w:rsidRPr="006B7731">
        <w:rPr>
          <w:rFonts w:ascii="GHEA Grapalat" w:hAnsi="GHEA Grapalat"/>
          <w:color w:val="000000"/>
        </w:rPr>
        <w:t>Հանրային պաշտպանի գրասենյակի ֆինանսավոր</w:t>
      </w:r>
      <w:r w:rsidR="00F77920" w:rsidRPr="006B7731">
        <w:rPr>
          <w:rFonts w:ascii="GHEA Grapalat" w:hAnsi="GHEA Grapalat"/>
          <w:color w:val="000000"/>
        </w:rPr>
        <w:t>ումը կատարվում է ամսական հավասար համամասնությամբ՝ յուրաքանչյուր ամսվա համար կանխավճարի կարգով</w:t>
      </w:r>
      <w:r w:rsidR="00F77920" w:rsidRPr="006B7731">
        <w:rPr>
          <w:rStyle w:val="CommentReference"/>
        </w:rPr>
        <w:t>:</w:t>
      </w:r>
      <w:r w:rsidR="00412965" w:rsidRPr="006B7731">
        <w:rPr>
          <w:rFonts w:ascii="GHEA Grapalat" w:hAnsi="GHEA Grapalat" w:cs="GHEA Grapalat"/>
          <w:color w:val="000000"/>
        </w:rPr>
        <w:t>։</w:t>
      </w:r>
    </w:p>
    <w:p w:rsidR="003A461A" w:rsidRPr="006B7731" w:rsidRDefault="00E16391">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hAnsi="GHEA Grapalat" w:cs="GHEA Grapalat"/>
          <w:color w:val="000000"/>
        </w:rPr>
        <w:lastRenderedPageBreak/>
        <w:t xml:space="preserve">10. </w:t>
      </w:r>
      <w:r w:rsidR="00412965" w:rsidRPr="006B7731">
        <w:rPr>
          <w:rFonts w:ascii="GHEA Grapalat" w:hAnsi="GHEA Grapalat"/>
          <w:color w:val="000000"/>
        </w:rPr>
        <w:t>Փաստաբանների պալատը, պարզելով, որ հանրային պաշտպանի գրասենյակը</w:t>
      </w:r>
      <w:r w:rsidRPr="006B7731">
        <w:rPr>
          <w:rFonts w:ascii="GHEA Grapalat" w:hAnsi="GHEA Grapalat"/>
          <w:color w:val="000000"/>
        </w:rPr>
        <w:t xml:space="preserve"> </w:t>
      </w:r>
      <w:r w:rsidR="00412965" w:rsidRPr="006B7731">
        <w:rPr>
          <w:rFonts w:ascii="GHEA Grapalat" w:hAnsi="GHEA Grapalat"/>
          <w:color w:val="000000"/>
        </w:rPr>
        <w:t>անվճար իրավաբանական օգնություն</w:t>
      </w:r>
      <w:r w:rsidRPr="006B7731">
        <w:rPr>
          <w:rFonts w:ascii="GHEA Grapalat" w:hAnsi="GHEA Grapalat"/>
          <w:color w:val="000000"/>
        </w:rPr>
        <w:t xml:space="preserve"> է</w:t>
      </w:r>
      <w:r w:rsidR="00412965" w:rsidRPr="006B7731">
        <w:rPr>
          <w:rFonts w:ascii="GHEA Grapalat" w:hAnsi="GHEA Grapalat"/>
          <w:color w:val="000000"/>
        </w:rPr>
        <w:t xml:space="preserve"> տրամադրել </w:t>
      </w:r>
      <w:r w:rsidRPr="006B7731">
        <w:rPr>
          <w:rFonts w:ascii="GHEA Grapalat" w:hAnsi="GHEA Grapalat"/>
          <w:color w:val="000000"/>
        </w:rPr>
        <w:t xml:space="preserve">սույն օրենքի 41-րդ հոդվածի 5-րդ մասով չսահմանված անձանց՝ դիմողի կողմից կեղծ կամ ոչ լրիվ փաստաթղթեր կամ տեղեկություններ ներկայացնելու պատճառով, պարտավոր է այդպիսի հանգամանքը հայտնի դառնալուց հետո վեցամսյա ժամկետում, սակայն ոչ ուշ, քան անվճար իրավաբանական օգնություն տրամադրելու դեպքից հետո </w:t>
      </w:r>
      <w:r w:rsidR="004F57A7" w:rsidRPr="006B7731">
        <w:rPr>
          <w:rFonts w:ascii="GHEA Grapalat" w:hAnsi="GHEA Grapalat"/>
          <w:color w:val="000000"/>
        </w:rPr>
        <w:t>երեք տարի հետո</w:t>
      </w:r>
      <w:r w:rsidR="00786F52" w:rsidRPr="006B7731">
        <w:rPr>
          <w:rFonts w:ascii="GHEA Grapalat" w:hAnsi="GHEA Grapalat"/>
          <w:color w:val="000000"/>
        </w:rPr>
        <w:t xml:space="preserve">, </w:t>
      </w:r>
      <w:r w:rsidRPr="006B7731">
        <w:rPr>
          <w:rFonts w:ascii="GHEA Grapalat" w:hAnsi="GHEA Grapalat"/>
          <w:color w:val="000000"/>
        </w:rPr>
        <w:t xml:space="preserve">կեղծ կամ ոչ լրիվ փաստաթղթեր կամ տեղեկություններ ներկայացրած անձից </w:t>
      </w:r>
      <w:r w:rsidR="00412965" w:rsidRPr="006B7731">
        <w:rPr>
          <w:rFonts w:ascii="GHEA Grapalat" w:hAnsi="GHEA Grapalat"/>
          <w:color w:val="000000"/>
        </w:rPr>
        <w:t>պահանջ</w:t>
      </w:r>
      <w:r w:rsidRPr="006B7731">
        <w:rPr>
          <w:rFonts w:ascii="GHEA Grapalat" w:hAnsi="GHEA Grapalat"/>
          <w:color w:val="000000"/>
        </w:rPr>
        <w:t>ել</w:t>
      </w:r>
      <w:r w:rsidR="00412965" w:rsidRPr="006B7731">
        <w:rPr>
          <w:rFonts w:ascii="GHEA Grapalat" w:hAnsi="GHEA Grapalat"/>
          <w:color w:val="000000"/>
        </w:rPr>
        <w:t xml:space="preserve"> փաստաբանի իրավաբանական օգնության հետ կապված ողջամիտ վճարը, որը որոշվում է սույն օրենքի 6-րդ հոդվածի 5-րդ մասում նշված գնացուցակի հիման վրա</w:t>
      </w:r>
      <w:r w:rsidRPr="006B7731">
        <w:rPr>
          <w:rFonts w:ascii="GHEA Grapalat" w:hAnsi="GHEA Grapalat"/>
          <w:color w:val="000000"/>
        </w:rPr>
        <w:t>:</w:t>
      </w:r>
    </w:p>
    <w:p w:rsidR="003A461A" w:rsidRPr="006B7731"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hAnsi="GHEA Grapalat"/>
          <w:color w:val="000000"/>
        </w:rPr>
        <w:t>1</w:t>
      </w:r>
      <w:r w:rsidRPr="006B7731">
        <w:rPr>
          <w:rFonts w:ascii="GHEA Grapalat" w:eastAsia="GHEA Grapalat" w:hAnsi="GHEA Grapalat" w:cs="GHEA Grapalat"/>
          <w:color w:val="000000"/>
        </w:rPr>
        <w:t xml:space="preserve">1. Փաստաբանների պալատի խորհուրդը ստեղծում է հանրային պաշտպանի գրասենյակի պահուստային ֆոնդ՝ սույն օրենքի 41-րդ հոդվածի </w:t>
      </w:r>
      <w:r w:rsidR="0062627D" w:rsidRPr="006B7731">
        <w:rPr>
          <w:rFonts w:ascii="GHEA Grapalat" w:eastAsia="GHEA Grapalat" w:hAnsi="GHEA Grapalat" w:cs="GHEA Grapalat"/>
          <w:color w:val="000000"/>
        </w:rPr>
        <w:t>8</w:t>
      </w:r>
      <w:r w:rsidRPr="006B7731">
        <w:rPr>
          <w:rFonts w:ascii="GHEA Grapalat" w:eastAsia="GHEA Grapalat" w:hAnsi="GHEA Grapalat" w:cs="GHEA Grapalat"/>
          <w:color w:val="000000"/>
        </w:rPr>
        <w:t>-րդ մասի 1-ին կետով նախատեսված անձանց վճարումներ կատարելու նպատակով: Պահուստային ֆոնդի միջոցները չեն կարող օգտագործվել այլ նպատակով:</w:t>
      </w:r>
    </w:p>
    <w:p w:rsidR="003A461A" w:rsidRPr="006B7731"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12. Պահուստային ֆոնդի միջոցները գոյանում են.</w:t>
      </w:r>
    </w:p>
    <w:p w:rsidR="003A461A" w:rsidRPr="006B7731" w:rsidRDefault="006B773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E16391" w:rsidRPr="006B7731">
        <w:rPr>
          <w:rFonts w:ascii="GHEA Grapalat" w:eastAsia="GHEA Grapalat" w:hAnsi="GHEA Grapalat" w:cs="GHEA Grapalat"/>
          <w:color w:val="000000"/>
        </w:rPr>
        <w:t xml:space="preserve">) </w:t>
      </w:r>
      <w:proofErr w:type="gramStart"/>
      <w:r w:rsidR="00E16391" w:rsidRPr="006B7731">
        <w:rPr>
          <w:rFonts w:ascii="GHEA Grapalat" w:eastAsia="GHEA Grapalat" w:hAnsi="GHEA Grapalat" w:cs="GHEA Grapalat"/>
          <w:color w:val="000000"/>
        </w:rPr>
        <w:t>սույն</w:t>
      </w:r>
      <w:proofErr w:type="gramEnd"/>
      <w:r w:rsidR="00E16391" w:rsidRPr="006B7731">
        <w:rPr>
          <w:rFonts w:ascii="GHEA Grapalat" w:eastAsia="GHEA Grapalat" w:hAnsi="GHEA Grapalat" w:cs="GHEA Grapalat"/>
          <w:color w:val="000000"/>
        </w:rPr>
        <w:t xml:space="preserve"> հոդվածի 10-րդ մասով սահմանված վճարներից.</w:t>
      </w:r>
    </w:p>
    <w:p w:rsidR="003A461A" w:rsidRPr="006B7731" w:rsidRDefault="00BD22B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w:t>
      </w:r>
      <w:r w:rsidR="00E16391" w:rsidRPr="006B7731">
        <w:rPr>
          <w:rFonts w:ascii="GHEA Grapalat" w:eastAsia="GHEA Grapalat" w:hAnsi="GHEA Grapalat" w:cs="GHEA Grapalat"/>
          <w:color w:val="000000"/>
        </w:rPr>
        <w:t>օրենքով չարգելված այլ աղբյուրներից:»:</w:t>
      </w:r>
    </w:p>
    <w:p w:rsidR="003A461A" w:rsidRPr="006B7731" w:rsidRDefault="003A461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08329C" w:rsidRPr="006B7731" w:rsidRDefault="0008329C"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31</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7.1-ին գլխի վերնագ</w:t>
      </w:r>
      <w:r w:rsidR="00BD22B1" w:rsidRPr="00BD22B1">
        <w:rPr>
          <w:rFonts w:ascii="GHEA Grapalat" w:eastAsia="GHEA Grapalat" w:hAnsi="GHEA Grapalat" w:cs="GHEA Grapalat"/>
          <w:color w:val="000000"/>
        </w:rPr>
        <w:t>ի</w:t>
      </w:r>
      <w:r w:rsidR="00E16391" w:rsidRPr="006B7731">
        <w:rPr>
          <w:rFonts w:ascii="GHEA Grapalat" w:eastAsia="GHEA Grapalat" w:hAnsi="GHEA Grapalat" w:cs="GHEA Grapalat"/>
          <w:color w:val="000000"/>
        </w:rPr>
        <w:t>ր</w:t>
      </w:r>
      <w:r w:rsidR="00BD22B1" w:rsidRPr="00BD22B1">
        <w:rPr>
          <w:rFonts w:ascii="GHEA Grapalat" w:eastAsia="GHEA Grapalat" w:hAnsi="GHEA Grapalat" w:cs="GHEA Grapalat"/>
          <w:color w:val="000000"/>
        </w:rPr>
        <w:t>ը շարադրել նոր խմբագրությամբ.</w:t>
      </w:r>
    </w:p>
    <w:p w:rsidR="000B71F8" w:rsidRDefault="00BD22B1">
      <w:pPr>
        <w:widowControl w:val="0"/>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sidRPr="00BD22B1">
        <w:rPr>
          <w:rFonts w:ascii="GHEA Grapalat" w:eastAsia="GHEA Grapalat" w:hAnsi="GHEA Grapalat" w:cs="GHEA Grapalat"/>
          <w:color w:val="000000"/>
        </w:rPr>
        <w:t>«</w:t>
      </w:r>
      <w:r w:rsidRPr="00BD22B1">
        <w:rPr>
          <w:rFonts w:ascii="GHEA Grapalat" w:eastAsia="GHEA Grapalat" w:hAnsi="GHEA Grapalat" w:cs="GHEA Grapalat"/>
          <w:b/>
          <w:color w:val="000000"/>
        </w:rPr>
        <w:t>ԳԼՈՒԽ 7.1</w:t>
      </w:r>
    </w:p>
    <w:p w:rsidR="000B71F8" w:rsidRDefault="00BD22B1">
      <w:pPr>
        <w:widowControl w:val="0"/>
        <w:pBdr>
          <w:top w:val="nil"/>
          <w:left w:val="nil"/>
          <w:bottom w:val="nil"/>
          <w:right w:val="nil"/>
          <w:between w:val="nil"/>
        </w:pBdr>
        <w:spacing w:line="360" w:lineRule="auto"/>
        <w:ind w:firstLine="567"/>
        <w:jc w:val="center"/>
        <w:rPr>
          <w:rFonts w:ascii="GHEA Grapalat" w:eastAsia="GHEA Grapalat" w:hAnsi="GHEA Grapalat" w:cs="GHEA Grapalat"/>
          <w:b/>
          <w:color w:val="000000"/>
          <w:lang w:val="en-US"/>
        </w:rPr>
      </w:pPr>
      <w:r w:rsidRPr="00BD22B1">
        <w:rPr>
          <w:rFonts w:ascii="GHEA Grapalat" w:eastAsia="GHEA Grapalat" w:hAnsi="GHEA Grapalat" w:cs="GHEA Grapalat"/>
          <w:b/>
          <w:color w:val="000000"/>
        </w:rPr>
        <w:t>ՓԱՍՏԱԲԱՆԱԿԱՆ ԱԿԱԴԵՄԻԱՆ, ՈՐԱԿԱՎՈՐՄԱՆ ՔՆՆՈՒԹՅՈՒՆՆԵՐԸ ԵՎ ՎԵՐԱՊԱՏՐԱՍՏՈՒՄԸ</w:t>
      </w:r>
      <w:r w:rsidRPr="00BD22B1">
        <w:rPr>
          <w:rFonts w:ascii="GHEA Grapalat" w:eastAsia="GHEA Grapalat" w:hAnsi="GHEA Grapalat" w:cs="GHEA Grapalat"/>
          <w:color w:val="000000"/>
        </w:rPr>
        <w:t>»:</w:t>
      </w:r>
    </w:p>
    <w:p w:rsidR="0008329C" w:rsidRPr="006B7731" w:rsidRDefault="0008329C"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D87ABB" w:rsidRPr="006B7731" w:rsidRDefault="00D87AB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32</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 xml:space="preserve">Օրենքի 45.2-րդ հոդվածի 1-ին մասի 2-րդ </w:t>
      </w:r>
      <w:r w:rsidR="00697B0D" w:rsidRPr="006B7731">
        <w:rPr>
          <w:rFonts w:ascii="GHEA Grapalat" w:eastAsia="GHEA Grapalat" w:hAnsi="GHEA Grapalat" w:cs="GHEA Grapalat"/>
          <w:color w:val="000000"/>
        </w:rPr>
        <w:t>կետը</w:t>
      </w:r>
      <w:r w:rsidR="00E16391" w:rsidRPr="006B7731">
        <w:rPr>
          <w:rFonts w:ascii="GHEA Grapalat" w:eastAsia="GHEA Grapalat" w:hAnsi="GHEA Grapalat" w:cs="GHEA Grapalat"/>
          <w:color w:val="000000"/>
        </w:rPr>
        <w:t xml:space="preserve"> ուժը կորցրած ճանաչել:</w:t>
      </w:r>
    </w:p>
    <w:p w:rsidR="005C0713" w:rsidRPr="006B7731" w:rsidRDefault="005C0713"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5C0713" w:rsidRPr="006B7731" w:rsidRDefault="005C0713" w:rsidP="00D75647">
      <w:pPr>
        <w:widowControl w:val="0"/>
        <w:pBdr>
          <w:top w:val="nil"/>
          <w:left w:val="nil"/>
          <w:bottom w:val="nil"/>
          <w:right w:val="nil"/>
          <w:between w:val="nil"/>
        </w:pBdr>
        <w:spacing w:line="360" w:lineRule="auto"/>
        <w:ind w:firstLine="567"/>
        <w:jc w:val="both"/>
        <w:rPr>
          <w:rFonts w:ascii="GHEA Grapalat" w:hAnsi="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33</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Օրենքում «</w:t>
      </w:r>
      <w:r w:rsidR="00BD22B1" w:rsidRPr="00BD22B1">
        <w:rPr>
          <w:rFonts w:ascii="GHEA Grapalat" w:eastAsia="GHEA Grapalat" w:hAnsi="GHEA Grapalat" w:cs="GHEA Grapalat"/>
          <w:color w:val="000000"/>
        </w:rPr>
        <w:t>տնօրեն</w:t>
      </w:r>
      <w:r w:rsidRPr="006B7731">
        <w:rPr>
          <w:rFonts w:ascii="GHEA Grapalat" w:eastAsia="GHEA Grapalat" w:hAnsi="GHEA Grapalat" w:cs="GHEA Grapalat"/>
          <w:color w:val="000000"/>
        </w:rPr>
        <w:t>» բառը և դրա հոլովաձևերը փոխարինել «</w:t>
      </w:r>
      <w:r w:rsidR="009E4CF2" w:rsidRPr="006B7731">
        <w:rPr>
          <w:rFonts w:ascii="GHEA Grapalat" w:eastAsia="GHEA Grapalat" w:hAnsi="GHEA Grapalat" w:cs="GHEA Grapalat"/>
          <w:color w:val="000000"/>
          <w:lang w:val="en-US"/>
        </w:rPr>
        <w:t>ղեկավար</w:t>
      </w:r>
      <w:r w:rsidRPr="006B7731">
        <w:rPr>
          <w:rFonts w:ascii="GHEA Grapalat" w:eastAsia="GHEA Grapalat" w:hAnsi="GHEA Grapalat" w:cs="GHEA Grapalat"/>
          <w:color w:val="000000"/>
        </w:rPr>
        <w:t>» բառով և դրա հոլովաձևերով:</w:t>
      </w:r>
    </w:p>
    <w:p w:rsidR="00D87ABB" w:rsidRPr="006B7731" w:rsidRDefault="00D87ABB" w:rsidP="00D75647">
      <w:pPr>
        <w:widowControl w:val="0"/>
        <w:pBdr>
          <w:top w:val="nil"/>
          <w:left w:val="nil"/>
          <w:bottom w:val="nil"/>
          <w:right w:val="nil"/>
          <w:between w:val="nil"/>
        </w:pBdr>
        <w:spacing w:line="360" w:lineRule="auto"/>
        <w:ind w:firstLine="567"/>
        <w:jc w:val="both"/>
        <w:rPr>
          <w:rFonts w:ascii="GHEA Grapalat" w:hAnsi="GHEA Grapalat"/>
          <w:color w:val="000000"/>
        </w:rPr>
      </w:pPr>
    </w:p>
    <w:p w:rsidR="005A5795" w:rsidRPr="006B7731" w:rsidRDefault="00633EC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lastRenderedPageBreak/>
        <w:t xml:space="preserve">Հոդված </w:t>
      </w:r>
      <w:r w:rsidR="00CD6AB7" w:rsidRPr="006B7731">
        <w:rPr>
          <w:rFonts w:ascii="GHEA Grapalat" w:eastAsia="GHEA Grapalat" w:hAnsi="GHEA Grapalat" w:cs="GHEA Grapalat"/>
          <w:b/>
          <w:color w:val="000000"/>
        </w:rPr>
        <w:t>3</w:t>
      </w:r>
      <w:r w:rsidR="00BD22B1" w:rsidRPr="00BD22B1">
        <w:rPr>
          <w:rFonts w:ascii="GHEA Grapalat" w:eastAsia="GHEA Grapalat" w:hAnsi="GHEA Grapalat" w:cs="GHEA Grapalat"/>
          <w:b/>
          <w:color w:val="000000"/>
        </w:rPr>
        <w:t>4</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45.4-րդ հոդված</w:t>
      </w:r>
      <w:r w:rsidR="007236A6" w:rsidRPr="006B7731">
        <w:rPr>
          <w:rFonts w:ascii="GHEA Grapalat" w:eastAsia="GHEA Grapalat" w:hAnsi="GHEA Grapalat" w:cs="GHEA Grapalat"/>
          <w:color w:val="000000"/>
        </w:rPr>
        <w:t>ը շարադրել նոր խմբագրությամբ.</w:t>
      </w:r>
    </w:p>
    <w:p w:rsidR="00351902" w:rsidRPr="00351902" w:rsidRDefault="007236A6"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r w:rsidRPr="006B7731">
        <w:rPr>
          <w:rFonts w:ascii="GHEA Grapalat" w:eastAsia="GHEA Grapalat" w:hAnsi="GHEA Grapalat" w:cs="GHEA Grapalat"/>
          <w:color w:val="000000"/>
        </w:rPr>
        <w:t>«</w:t>
      </w:r>
      <w:r w:rsidR="00351902">
        <w:rPr>
          <w:rFonts w:ascii="GHEA Grapalat" w:eastAsia="GHEA Grapalat" w:hAnsi="GHEA Grapalat" w:cs="GHEA Grapalat"/>
          <w:b/>
          <w:color w:val="000000"/>
          <w:lang w:val="en-US"/>
        </w:rPr>
        <w:t>Հոդված 45.4. Փաստաբանական ակադեմիայի կառավարման խորհուրդը</w:t>
      </w:r>
    </w:p>
    <w:p w:rsidR="00E8523E" w:rsidRPr="006B7731" w:rsidRDefault="007236A6"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կառավարման խորհուրդն</w:t>
      </w:r>
      <w:r w:rsidR="00D53FC2" w:rsidRPr="006B7731">
        <w:rPr>
          <w:rFonts w:ascii="GHEA Grapalat" w:eastAsia="GHEA Grapalat" w:hAnsi="GHEA Grapalat" w:cs="GHEA Grapalat"/>
          <w:color w:val="000000"/>
        </w:rPr>
        <w:t xml:space="preserve"> (այսուհետ սույն հոդվածում՝ կառավարման խորհուրդ)</w:t>
      </w:r>
      <w:r w:rsidRPr="006B7731">
        <w:rPr>
          <w:rFonts w:ascii="GHEA Grapalat" w:eastAsia="GHEA Grapalat" w:hAnsi="GHEA Grapalat" w:cs="GHEA Grapalat"/>
          <w:color w:val="000000"/>
        </w:rPr>
        <w:t xml:space="preserve"> իրականացնում է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ընդհանուր կառավարումը և ընթացիկ գործունեության վերահսկողությունը:</w:t>
      </w:r>
    </w:p>
    <w:p w:rsidR="00E8523E" w:rsidRPr="006B7731" w:rsidRDefault="00E8523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w:t>
      </w:r>
      <w:r w:rsidR="00D53FC2" w:rsidRPr="006B7731">
        <w:rPr>
          <w:rFonts w:ascii="GHEA Grapalat" w:eastAsia="GHEA Grapalat" w:hAnsi="GHEA Grapalat" w:cs="GHEA Grapalat"/>
          <w:color w:val="000000"/>
        </w:rPr>
        <w:t>Կ</w:t>
      </w:r>
      <w:r w:rsidRPr="006B7731">
        <w:rPr>
          <w:rFonts w:ascii="GHEA Grapalat" w:eastAsia="GHEA Grapalat" w:hAnsi="GHEA Grapalat" w:cs="GHEA Grapalat"/>
          <w:color w:val="000000"/>
        </w:rPr>
        <w:t xml:space="preserve">առավարման խորհրդի լիազորությունները, </w:t>
      </w:r>
      <w:r w:rsidR="00FC537E" w:rsidRPr="006B7731">
        <w:rPr>
          <w:rFonts w:ascii="GHEA Grapalat" w:eastAsia="GHEA Grapalat" w:hAnsi="GHEA Grapalat" w:cs="GHEA Grapalat"/>
          <w:color w:val="000000"/>
        </w:rPr>
        <w:t xml:space="preserve">գործունեության կարգը, </w:t>
      </w:r>
      <w:r w:rsidRPr="006B7731">
        <w:rPr>
          <w:rFonts w:ascii="GHEA Grapalat" w:eastAsia="GHEA Grapalat" w:hAnsi="GHEA Grapalat" w:cs="GHEA Grapalat"/>
          <w:color w:val="000000"/>
        </w:rPr>
        <w:t xml:space="preserve">կազմավորման կարգը, խնդիրներն ու գործառույթները սահմանվում են սույն օրենքով և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կանոնադրությամբ։</w:t>
      </w:r>
    </w:p>
    <w:p w:rsidR="000F4EA9" w:rsidRPr="006B7731" w:rsidRDefault="00E8523E" w:rsidP="000F4EA9">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w:t>
      </w:r>
      <w:r w:rsidR="00D53FC2" w:rsidRPr="006B7731">
        <w:rPr>
          <w:rFonts w:ascii="GHEA Grapalat" w:eastAsia="GHEA Grapalat" w:hAnsi="GHEA Grapalat" w:cs="GHEA Grapalat"/>
          <w:color w:val="000000"/>
        </w:rPr>
        <w:t>Կ</w:t>
      </w:r>
      <w:r w:rsidR="000F4EA9" w:rsidRPr="006B7731">
        <w:rPr>
          <w:rFonts w:ascii="GHEA Grapalat" w:eastAsia="GHEA Grapalat" w:hAnsi="GHEA Grapalat" w:cs="GHEA Grapalat"/>
          <w:color w:val="000000"/>
        </w:rPr>
        <w:t xml:space="preserve">առավարման խորհուրդը կազմավորվում է </w:t>
      </w:r>
      <w:r w:rsidR="00B4680F" w:rsidRPr="006B7731">
        <w:rPr>
          <w:rFonts w:ascii="GHEA Grapalat" w:eastAsia="GHEA Grapalat" w:hAnsi="GHEA Grapalat" w:cs="GHEA Grapalat"/>
          <w:color w:val="000000"/>
        </w:rPr>
        <w:t>երեք</w:t>
      </w:r>
      <w:r w:rsidR="000F4EA9" w:rsidRPr="006B7731">
        <w:rPr>
          <w:rFonts w:ascii="GHEA Grapalat" w:eastAsia="GHEA Grapalat" w:hAnsi="GHEA Grapalat" w:cs="GHEA Grapalat"/>
          <w:color w:val="000000"/>
        </w:rPr>
        <w:t xml:space="preserve"> տարի ժամկետով` </w:t>
      </w:r>
      <w:r w:rsidR="009E30A5" w:rsidRPr="006B7731">
        <w:rPr>
          <w:rFonts w:ascii="GHEA Grapalat" w:eastAsia="GHEA Grapalat" w:hAnsi="GHEA Grapalat" w:cs="GHEA Grapalat"/>
          <w:color w:val="000000"/>
        </w:rPr>
        <w:t>յոթ</w:t>
      </w:r>
      <w:r w:rsidR="000F4EA9" w:rsidRPr="006B7731">
        <w:rPr>
          <w:rFonts w:ascii="GHEA Grapalat" w:eastAsia="GHEA Grapalat" w:hAnsi="GHEA Grapalat" w:cs="GHEA Grapalat"/>
          <w:color w:val="000000"/>
        </w:rPr>
        <w:t xml:space="preserve"> անդամի կազմով, ներկայացուցչության հետևյալ համամասնությամբ՝</w:t>
      </w:r>
    </w:p>
    <w:p w:rsidR="00FB64C5" w:rsidRPr="006B7731" w:rsidRDefault="00BD22B1" w:rsidP="000F4EA9">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փաստաբանների պալատի նախագահը, ի պաշտոնե.</w:t>
      </w:r>
    </w:p>
    <w:p w:rsidR="000F4EA9" w:rsidRPr="006B7731" w:rsidRDefault="00BD22B1" w:rsidP="000F4EA9">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 </w:t>
      </w:r>
      <w:r w:rsidR="000F4EA9" w:rsidRPr="006B7731">
        <w:rPr>
          <w:rFonts w:ascii="GHEA Grapalat" w:eastAsia="GHEA Grapalat" w:hAnsi="GHEA Grapalat" w:cs="GHEA Grapalat"/>
          <w:color w:val="000000"/>
        </w:rPr>
        <w:t xml:space="preserve">փաստաբանների պալատի խորհրդի </w:t>
      </w:r>
      <w:r w:rsidRPr="00BD22B1">
        <w:rPr>
          <w:rFonts w:ascii="GHEA Grapalat" w:eastAsia="GHEA Grapalat" w:hAnsi="GHEA Grapalat" w:cs="GHEA Grapalat"/>
          <w:color w:val="000000"/>
        </w:rPr>
        <w:t>կողմից ընտրված երեք փաստաբան</w:t>
      </w:r>
      <w:r w:rsidR="000F4EA9" w:rsidRPr="006B7731">
        <w:rPr>
          <w:rFonts w:ascii="GHEA Grapalat" w:eastAsia="GHEA Grapalat" w:hAnsi="GHEA Grapalat" w:cs="GHEA Grapalat"/>
          <w:color w:val="000000"/>
        </w:rPr>
        <w:t>.</w:t>
      </w:r>
    </w:p>
    <w:p w:rsidR="000F4EA9" w:rsidRPr="006B7731" w:rsidRDefault="00BD22B1" w:rsidP="000F4EA9">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w:t>
      </w:r>
      <w:r w:rsidR="000F4EA9" w:rsidRPr="006B7731">
        <w:rPr>
          <w:rFonts w:ascii="GHEA Grapalat" w:eastAsia="GHEA Grapalat" w:hAnsi="GHEA Grapalat" w:cs="GHEA Grapalat"/>
          <w:color w:val="000000"/>
        </w:rPr>
        <w:t>) Հայաստանի Հանրապետության արդարադատության նախարարությունից մեկ ներկայացուցիչ` Հայաստանի Հանրապետության արդարադատության նախարարի ներկայացմամբ.</w:t>
      </w:r>
    </w:p>
    <w:p w:rsidR="003A461A"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w:t>
      </w:r>
      <w:r w:rsidR="000F4EA9" w:rsidRPr="006B7731">
        <w:rPr>
          <w:rFonts w:ascii="GHEA Grapalat" w:eastAsia="GHEA Grapalat" w:hAnsi="GHEA Grapalat" w:cs="GHEA Grapalat"/>
          <w:color w:val="000000"/>
        </w:rPr>
        <w:t xml:space="preserve">) </w:t>
      </w:r>
      <w:r w:rsidR="009E30A5" w:rsidRPr="006B7731">
        <w:rPr>
          <w:rFonts w:ascii="GHEA Grapalat" w:eastAsia="GHEA Grapalat" w:hAnsi="GHEA Grapalat" w:cs="GHEA Grapalat"/>
          <w:color w:val="000000"/>
        </w:rPr>
        <w:t>երկու</w:t>
      </w:r>
      <w:r w:rsidR="000F4EA9" w:rsidRPr="006B7731">
        <w:rPr>
          <w:rFonts w:ascii="GHEA Grapalat" w:eastAsia="GHEA Grapalat" w:hAnsi="GHEA Grapalat" w:cs="GHEA Grapalat"/>
          <w:color w:val="000000"/>
        </w:rPr>
        <w:t xml:space="preserve"> իրավաբան գիտնական՝ սույն հոդվածով սահմանված կարգին և պայմաններին համապատասխան:</w:t>
      </w:r>
    </w:p>
    <w:p w:rsidR="003A461A" w:rsidRPr="006B7731" w:rsidRDefault="000F4EA9">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4. </w:t>
      </w:r>
      <w:r w:rsidR="00B4680F" w:rsidRPr="006B7731">
        <w:rPr>
          <w:rFonts w:ascii="GHEA Grapalat" w:eastAsia="GHEA Grapalat" w:hAnsi="GHEA Grapalat" w:cs="GHEA Grapalat"/>
          <w:color w:val="000000"/>
        </w:rPr>
        <w:t xml:space="preserve">Սույն հոդվածի 3-րդ մասի </w:t>
      </w:r>
      <w:r w:rsidR="00BD22B1" w:rsidRPr="00BD22B1">
        <w:rPr>
          <w:rFonts w:ascii="GHEA Grapalat" w:eastAsia="GHEA Grapalat" w:hAnsi="GHEA Grapalat" w:cs="GHEA Grapalat"/>
          <w:color w:val="000000"/>
        </w:rPr>
        <w:t>2-րդ</w:t>
      </w:r>
      <w:r w:rsidR="00B4680F" w:rsidRPr="006B7731">
        <w:rPr>
          <w:rFonts w:ascii="GHEA Grapalat" w:eastAsia="GHEA Grapalat" w:hAnsi="GHEA Grapalat" w:cs="GHEA Grapalat"/>
          <w:color w:val="000000"/>
        </w:rPr>
        <w:t xml:space="preserve"> կետով նախատեսված անձինք չեն կարող ավելի քան երկու անգամ անընդմեջ ընտրվել կառավարման խորհրդի անդամ:</w:t>
      </w:r>
    </w:p>
    <w:p w:rsidR="00B4680F" w:rsidRPr="006B7731" w:rsidRDefault="00B4680F" w:rsidP="00B4680F">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5. Սույն հոդվածի 3-րդ մասի </w:t>
      </w:r>
      <w:r w:rsidR="00BD22B1" w:rsidRPr="00BD22B1">
        <w:rPr>
          <w:rFonts w:ascii="GHEA Grapalat" w:eastAsia="GHEA Grapalat" w:hAnsi="GHEA Grapalat" w:cs="GHEA Grapalat"/>
          <w:color w:val="000000"/>
        </w:rPr>
        <w:t>4</w:t>
      </w:r>
      <w:r w:rsidRPr="006B7731">
        <w:rPr>
          <w:rFonts w:ascii="GHEA Grapalat" w:eastAsia="GHEA Grapalat" w:hAnsi="GHEA Grapalat" w:cs="GHEA Grapalat"/>
          <w:color w:val="000000"/>
        </w:rPr>
        <w:t xml:space="preserve">-րդ կետով սահմանված անդամի թեկնածու կարող է առաջադրվել այն իրավաբան գիտնականը, որը Հայաստանի Հանրապետությունում հավատարմագրված բարձրագույն ուսումնական հաստատություններից մեկում դասավանդում է իրավունք կամ իրականացնում գիտական աշխատանք: Թեկնածուներին ներգրավելու նպատակով փաստաբանների պալատի խորհուրդը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կառավարման խորհրդի ընտրություններից առնվազն </w:t>
      </w:r>
      <w:r w:rsidR="00382231" w:rsidRPr="006B7731">
        <w:rPr>
          <w:rFonts w:ascii="GHEA Grapalat" w:eastAsia="GHEA Grapalat" w:hAnsi="GHEA Grapalat" w:cs="GHEA Grapalat"/>
          <w:color w:val="000000"/>
        </w:rPr>
        <w:t xml:space="preserve">50 </w:t>
      </w:r>
      <w:r w:rsidRPr="006B7731">
        <w:rPr>
          <w:rFonts w:ascii="GHEA Grapalat" w:eastAsia="GHEA Grapalat" w:hAnsi="GHEA Grapalat" w:cs="GHEA Grapalat"/>
          <w:color w:val="000000"/>
        </w:rPr>
        <w:t xml:space="preserve">օր առաջ հայտարարում է մրցույթ, որի շրջանակներում Հայաստանի Հանրապետությունում հավատարմագրված բարձրագույն ուսումնական հաստատությունները կարող են </w:t>
      </w:r>
      <w:r w:rsidRPr="006B7731">
        <w:rPr>
          <w:rFonts w:ascii="GHEA Grapalat" w:eastAsia="GHEA Grapalat" w:hAnsi="GHEA Grapalat" w:cs="GHEA Grapalat"/>
          <w:color w:val="000000"/>
        </w:rPr>
        <w:lastRenderedPageBreak/>
        <w:t xml:space="preserve">առաջադրել սույն հոդվածի 3-րդ մասի </w:t>
      </w:r>
      <w:r w:rsidR="00BD22B1" w:rsidRPr="00BD22B1">
        <w:rPr>
          <w:rFonts w:ascii="GHEA Grapalat" w:eastAsia="GHEA Grapalat" w:hAnsi="GHEA Grapalat" w:cs="GHEA Grapalat"/>
          <w:color w:val="000000"/>
        </w:rPr>
        <w:t>4</w:t>
      </w:r>
      <w:r w:rsidRPr="006B7731">
        <w:rPr>
          <w:rFonts w:ascii="GHEA Grapalat" w:eastAsia="GHEA Grapalat" w:hAnsi="GHEA Grapalat" w:cs="GHEA Grapalat"/>
          <w:color w:val="000000"/>
        </w:rPr>
        <w:t xml:space="preserve">-րդ կետով սահմանված անդամի թեկնածուի մեկական հավակնորդ: Հավակնորդների կողմից փաստաբանների պալատի խորհրդին ներկայացվող փաստաթղթերը, դրանց ներկայացման և ուսումնասիրման կարգն ու պայմանները սահմանում է փաստաբանների պալատի խորհուրդը: Սահմանված փաստաթղթերը ուսումնասիրելուց հետո, սույն մասի պահանջներին համապատասխանող անձանց փաստաբանների պալատի խորհուրդը ներառում է սույն հոդվածի 3-րդ մասի </w:t>
      </w:r>
      <w:r w:rsidR="00BD22B1" w:rsidRPr="00BD22B1">
        <w:rPr>
          <w:rFonts w:ascii="GHEA Grapalat" w:eastAsia="GHEA Grapalat" w:hAnsi="GHEA Grapalat" w:cs="GHEA Grapalat"/>
          <w:color w:val="000000"/>
        </w:rPr>
        <w:t>4</w:t>
      </w:r>
      <w:r w:rsidRPr="006B7731">
        <w:rPr>
          <w:rFonts w:ascii="GHEA Grapalat" w:eastAsia="GHEA Grapalat" w:hAnsi="GHEA Grapalat" w:cs="GHEA Grapalat"/>
          <w:color w:val="000000"/>
        </w:rPr>
        <w:t>-րդ կետով սահմանված անդամի թեկնածուների շարքում:</w:t>
      </w:r>
    </w:p>
    <w:p w:rsidR="00B4680F" w:rsidRPr="006B7731" w:rsidRDefault="00930B7D" w:rsidP="00B4680F">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6</w:t>
      </w:r>
      <w:r w:rsidR="00B4680F" w:rsidRPr="006B7731">
        <w:rPr>
          <w:rFonts w:ascii="GHEA Grapalat" w:eastAsia="GHEA Grapalat" w:hAnsi="GHEA Grapalat" w:cs="GHEA Grapalat"/>
          <w:color w:val="000000"/>
        </w:rPr>
        <w:t xml:space="preserve">. Սույն հոդվածի </w:t>
      </w:r>
      <w:r w:rsidRPr="006B7731">
        <w:rPr>
          <w:rFonts w:ascii="GHEA Grapalat" w:eastAsia="GHEA Grapalat" w:hAnsi="GHEA Grapalat" w:cs="GHEA Grapalat"/>
          <w:color w:val="000000"/>
        </w:rPr>
        <w:t>3</w:t>
      </w:r>
      <w:r w:rsidR="00B4680F" w:rsidRPr="006B7731">
        <w:rPr>
          <w:rFonts w:ascii="GHEA Grapalat" w:eastAsia="GHEA Grapalat" w:hAnsi="GHEA Grapalat" w:cs="GHEA Grapalat"/>
          <w:color w:val="000000"/>
        </w:rPr>
        <w:t xml:space="preserve">-րդ մասի </w:t>
      </w:r>
      <w:r w:rsidR="00BD22B1" w:rsidRPr="00BD22B1">
        <w:rPr>
          <w:rFonts w:ascii="GHEA Grapalat" w:eastAsia="GHEA Grapalat" w:hAnsi="GHEA Grapalat" w:cs="GHEA Grapalat"/>
          <w:color w:val="000000"/>
        </w:rPr>
        <w:t>4</w:t>
      </w:r>
      <w:r w:rsidR="00B4680F" w:rsidRPr="006B7731">
        <w:rPr>
          <w:rFonts w:ascii="GHEA Grapalat" w:eastAsia="GHEA Grapalat" w:hAnsi="GHEA Grapalat" w:cs="GHEA Grapalat"/>
          <w:color w:val="000000"/>
        </w:rPr>
        <w:t xml:space="preserve">-րդ կետով սահմանված անդամին ընտրում է փաստաբանների պալատի </w:t>
      </w:r>
      <w:r w:rsidRPr="006B7731">
        <w:rPr>
          <w:rFonts w:ascii="GHEA Grapalat" w:eastAsia="GHEA Grapalat" w:hAnsi="GHEA Grapalat" w:cs="GHEA Grapalat"/>
          <w:color w:val="000000"/>
        </w:rPr>
        <w:t>խորհուրդը</w:t>
      </w:r>
      <w:r w:rsidR="00B4680F" w:rsidRPr="006B7731">
        <w:rPr>
          <w:rFonts w:ascii="GHEA Grapalat" w:eastAsia="GHEA Grapalat" w:hAnsi="GHEA Grapalat" w:cs="GHEA Grapalat"/>
          <w:color w:val="000000"/>
        </w:rPr>
        <w:t xml:space="preserve">՝ սույն հոդվածի </w:t>
      </w:r>
      <w:r w:rsidRPr="006B7731">
        <w:rPr>
          <w:rFonts w:ascii="GHEA Grapalat" w:eastAsia="GHEA Grapalat" w:hAnsi="GHEA Grapalat" w:cs="GHEA Grapalat"/>
          <w:color w:val="000000"/>
        </w:rPr>
        <w:t>5</w:t>
      </w:r>
      <w:r w:rsidR="00B4680F" w:rsidRPr="006B7731">
        <w:rPr>
          <w:rFonts w:ascii="GHEA Grapalat" w:eastAsia="GHEA Grapalat" w:hAnsi="GHEA Grapalat" w:cs="GHEA Grapalat"/>
          <w:color w:val="000000"/>
        </w:rPr>
        <w:t>-րդ մասի համաձայն կազմված թեկնածուների շարքից, բայց ոչ ավելի, քան երկու անգամ անընդմեջ:</w:t>
      </w:r>
    </w:p>
    <w:p w:rsidR="003A461A" w:rsidRPr="006B7731" w:rsidRDefault="009624BE">
      <w:pPr>
        <w:spacing w:line="360" w:lineRule="auto"/>
        <w:ind w:firstLine="567"/>
        <w:jc w:val="both"/>
        <w:rPr>
          <w:rFonts w:ascii="GHEA Grapalat" w:eastAsia="Arial Unicode" w:hAnsi="GHEA Grapalat" w:cs="Arial Unicode"/>
          <w:color w:val="000000"/>
        </w:rPr>
      </w:pPr>
      <w:r w:rsidRPr="006B7731">
        <w:rPr>
          <w:rFonts w:ascii="GHEA Grapalat" w:eastAsia="GHEA Grapalat" w:hAnsi="GHEA Grapalat" w:cs="GHEA Grapalat"/>
          <w:color w:val="000000"/>
        </w:rPr>
        <w:t xml:space="preserve">7. </w:t>
      </w:r>
      <w:r w:rsidR="00B22A5F" w:rsidRPr="006B7731">
        <w:rPr>
          <w:rFonts w:ascii="GHEA Grapalat" w:eastAsia="GHEA Grapalat" w:hAnsi="GHEA Grapalat" w:cs="GHEA Grapalat"/>
          <w:color w:val="000000"/>
        </w:rPr>
        <w:t xml:space="preserve">Փաստաբանների պալատի խորհրդի յուրաքանչյուր անդամ </w:t>
      </w:r>
      <w:r w:rsidR="00B22A5F" w:rsidRPr="006B7731">
        <w:rPr>
          <w:rFonts w:ascii="GHEA Grapalat" w:eastAsia="Arial Unicode" w:hAnsi="GHEA Grapalat" w:cs="Arial Unicode"/>
          <w:color w:val="000000"/>
        </w:rPr>
        <w:t>իրավունք ունի առաջադրել կառավարման խորհրդի</w:t>
      </w:r>
      <w:r w:rsidR="00F50E6E" w:rsidRPr="006B7731">
        <w:rPr>
          <w:rFonts w:ascii="GHEA Grapalat" w:eastAsia="Arial Unicode" w:hAnsi="GHEA Grapalat" w:cs="Arial Unicode"/>
          <w:color w:val="000000"/>
        </w:rPr>
        <w:t xml:space="preserve">՝ սույն հոդվածի 3-րդ մասի </w:t>
      </w:r>
      <w:r w:rsidR="00BD22B1" w:rsidRPr="00BD22B1">
        <w:rPr>
          <w:rFonts w:ascii="GHEA Grapalat" w:eastAsia="Arial Unicode" w:hAnsi="GHEA Grapalat" w:cs="Arial Unicode"/>
          <w:color w:val="000000"/>
        </w:rPr>
        <w:t>2-րդ</w:t>
      </w:r>
      <w:r w:rsidR="00F50E6E" w:rsidRPr="006B7731">
        <w:rPr>
          <w:rFonts w:ascii="GHEA Grapalat" w:eastAsia="Arial Unicode" w:hAnsi="GHEA Grapalat" w:cs="Arial Unicode"/>
          <w:color w:val="000000"/>
        </w:rPr>
        <w:t xml:space="preserve"> կետով նախատեսված</w:t>
      </w:r>
      <w:r w:rsidR="00B22A5F" w:rsidRPr="006B7731">
        <w:rPr>
          <w:rFonts w:ascii="GHEA Grapalat" w:eastAsia="Arial Unicode" w:hAnsi="GHEA Grapalat" w:cs="Arial Unicode"/>
          <w:color w:val="000000"/>
        </w:rPr>
        <w:t xml:space="preserve"> անդամի թեկնածու` վերջինիս համաձայնությամբ։</w:t>
      </w:r>
      <w:r w:rsidR="00893813" w:rsidRPr="006B7731">
        <w:rPr>
          <w:rFonts w:ascii="GHEA Grapalat" w:eastAsia="Arial Unicode" w:hAnsi="GHEA Grapalat" w:cs="Arial Unicode"/>
          <w:color w:val="000000"/>
        </w:rPr>
        <w:t xml:space="preserve"> </w:t>
      </w:r>
      <w:r w:rsidR="00893813" w:rsidRPr="006B7731">
        <w:rPr>
          <w:rFonts w:ascii="GHEA Grapalat" w:eastAsia="GHEA Grapalat" w:hAnsi="GHEA Grapalat" w:cs="GHEA Grapalat"/>
          <w:color w:val="000000"/>
        </w:rPr>
        <w:t>Փաստաբանների պալատի խորհրդի յուրաքանչյուր անդամ կարող է քվե</w:t>
      </w:r>
      <w:r w:rsidR="00786F52" w:rsidRPr="006B7731">
        <w:rPr>
          <w:rFonts w:ascii="GHEA Grapalat" w:eastAsia="GHEA Grapalat" w:hAnsi="GHEA Grapalat" w:cs="GHEA Grapalat"/>
          <w:color w:val="000000"/>
        </w:rPr>
        <w:t>ա</w:t>
      </w:r>
      <w:r w:rsidR="00893813" w:rsidRPr="006B7731">
        <w:rPr>
          <w:rFonts w:ascii="GHEA Grapalat" w:eastAsia="GHEA Grapalat" w:hAnsi="GHEA Grapalat" w:cs="GHEA Grapalat"/>
          <w:color w:val="000000"/>
        </w:rPr>
        <w:t>րկել ոչ ավել, քան երկու մասնակցի օգտի: Ընտրված են համարվում ձայների առավելագույն քանակ ստացած թեկնածուները:</w:t>
      </w:r>
    </w:p>
    <w:p w:rsidR="003A461A" w:rsidRPr="006B7731" w:rsidRDefault="00D53FC2">
      <w:pPr>
        <w:spacing w:line="360" w:lineRule="auto"/>
        <w:ind w:firstLine="567"/>
        <w:jc w:val="both"/>
        <w:rPr>
          <w:rFonts w:ascii="GHEA Grapalat" w:eastAsia="Arial Unicode" w:hAnsi="GHEA Grapalat" w:cs="Arial Unicode"/>
          <w:color w:val="000000"/>
        </w:rPr>
      </w:pPr>
      <w:r w:rsidRPr="006B7731">
        <w:rPr>
          <w:rFonts w:ascii="GHEA Grapalat" w:eastAsia="Arial Unicode" w:hAnsi="GHEA Grapalat" w:cs="Arial Unicode"/>
          <w:color w:val="000000"/>
        </w:rPr>
        <w:t>8</w:t>
      </w:r>
      <w:r w:rsidR="00893813" w:rsidRPr="006B7731">
        <w:rPr>
          <w:rFonts w:ascii="GHEA Grapalat" w:eastAsia="Arial Unicode" w:hAnsi="GHEA Grapalat" w:cs="Arial Unicode"/>
          <w:color w:val="000000"/>
        </w:rPr>
        <w:t xml:space="preserve">. </w:t>
      </w:r>
      <w:r w:rsidRPr="006B7731">
        <w:rPr>
          <w:rFonts w:ascii="GHEA Grapalat" w:eastAsia="Arial Unicode" w:hAnsi="GHEA Grapalat" w:cs="Arial Unicode"/>
          <w:color w:val="000000"/>
        </w:rPr>
        <w:t>Կ</w:t>
      </w:r>
      <w:r w:rsidR="009624BE" w:rsidRPr="006B7731">
        <w:rPr>
          <w:rFonts w:ascii="GHEA Grapalat" w:eastAsia="Arial Unicode" w:hAnsi="GHEA Grapalat" w:cs="Arial Unicode"/>
          <w:color w:val="000000"/>
        </w:rPr>
        <w:t xml:space="preserve">առավարման </w:t>
      </w:r>
      <w:r w:rsidR="00BD22B1" w:rsidRPr="00BD22B1">
        <w:rPr>
          <w:rFonts w:ascii="GHEA Grapalat" w:eastAsia="Arial Unicode" w:hAnsi="GHEA Grapalat" w:cs="Arial Unicode"/>
          <w:color w:val="000000"/>
        </w:rPr>
        <w:t>խորհրդի նախագահին ընտրում են կառավարման խորհրդի անդամները իրենց կազմից:</w:t>
      </w:r>
    </w:p>
    <w:p w:rsidR="003A461A" w:rsidRPr="006B7731" w:rsidRDefault="00D53FC2">
      <w:pPr>
        <w:spacing w:line="360" w:lineRule="auto"/>
        <w:ind w:firstLine="567"/>
        <w:jc w:val="both"/>
        <w:rPr>
          <w:rFonts w:ascii="GHEA Grapalat" w:eastAsia="GHEA Grapalat" w:hAnsi="GHEA Grapalat" w:cs="GHEA Grapalat"/>
          <w:color w:val="000000"/>
        </w:rPr>
      </w:pPr>
      <w:r w:rsidRPr="006B7731">
        <w:rPr>
          <w:rFonts w:ascii="GHEA Grapalat" w:eastAsia="Arial Unicode" w:hAnsi="GHEA Grapalat" w:cs="Arial Unicode"/>
          <w:color w:val="000000"/>
        </w:rPr>
        <w:t>9</w:t>
      </w:r>
      <w:r w:rsidR="004B47F5" w:rsidRPr="006B7731">
        <w:rPr>
          <w:rFonts w:ascii="GHEA Grapalat" w:eastAsia="Arial Unicode" w:hAnsi="GHEA Grapalat" w:cs="Arial Unicode"/>
          <w:color w:val="000000"/>
        </w:rPr>
        <w:t xml:space="preserve">. </w:t>
      </w:r>
      <w:r w:rsidRPr="006B7731">
        <w:rPr>
          <w:rFonts w:ascii="GHEA Grapalat" w:eastAsia="GHEA Grapalat" w:hAnsi="GHEA Grapalat" w:cs="GHEA Grapalat"/>
          <w:color w:val="000000"/>
        </w:rPr>
        <w:t>Կ</w:t>
      </w:r>
      <w:r w:rsidR="006B598F" w:rsidRPr="006B7731">
        <w:rPr>
          <w:rFonts w:ascii="GHEA Grapalat" w:eastAsia="GHEA Grapalat" w:hAnsi="GHEA Grapalat" w:cs="GHEA Grapalat"/>
          <w:color w:val="000000"/>
        </w:rPr>
        <w:t xml:space="preserve">առավարման խորհրդի նիստերը հրավիրում է </w:t>
      </w:r>
      <w:r w:rsidR="006B598F" w:rsidRPr="006B7731">
        <w:rPr>
          <w:rFonts w:ascii="GHEA Grapalat" w:eastAsia="Arial Unicode" w:hAnsi="GHEA Grapalat" w:cs="Arial Unicode"/>
          <w:color w:val="000000"/>
        </w:rPr>
        <w:t xml:space="preserve">կառավարման խորհրդի </w:t>
      </w:r>
      <w:r w:rsidR="006B598F" w:rsidRPr="006B7731">
        <w:rPr>
          <w:rFonts w:ascii="GHEA Grapalat" w:eastAsia="GHEA Grapalat" w:hAnsi="GHEA Grapalat" w:cs="GHEA Grapalat"/>
          <w:color w:val="000000"/>
        </w:rPr>
        <w:t xml:space="preserve">նախագահը՝ ըստ անհրաժեշտության, բայց տարեկան չորս անգամից ոչ պակաս։ </w:t>
      </w:r>
      <w:r w:rsidRPr="006B7731">
        <w:rPr>
          <w:rFonts w:ascii="GHEA Grapalat" w:eastAsia="GHEA Grapalat" w:hAnsi="GHEA Grapalat" w:cs="GHEA Grapalat"/>
          <w:color w:val="000000"/>
        </w:rPr>
        <w:t>Կ</w:t>
      </w:r>
      <w:r w:rsidR="006B598F" w:rsidRPr="006B7731">
        <w:rPr>
          <w:rFonts w:ascii="GHEA Grapalat" w:eastAsia="GHEA Grapalat" w:hAnsi="GHEA Grapalat" w:cs="GHEA Grapalat"/>
          <w:color w:val="000000"/>
        </w:rPr>
        <w:t>առավարման խորհրդի նիստերը կարող են հրավիրվել տվյալ մարմնի անդամների մեկ երրորդի կամ փաստաբանների պալատի խորհրդի նախաձեռնությամբ:</w:t>
      </w:r>
    </w:p>
    <w:p w:rsidR="003A461A" w:rsidRPr="006B7731" w:rsidRDefault="007F3D7C">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D53FC2" w:rsidRPr="006B7731">
        <w:rPr>
          <w:rFonts w:ascii="GHEA Grapalat" w:eastAsia="GHEA Grapalat" w:hAnsi="GHEA Grapalat" w:cs="GHEA Grapalat"/>
          <w:color w:val="000000"/>
        </w:rPr>
        <w:t>0</w:t>
      </w:r>
      <w:r w:rsidRPr="006B7731">
        <w:rPr>
          <w:rFonts w:ascii="GHEA Grapalat" w:eastAsia="GHEA Grapalat" w:hAnsi="GHEA Grapalat" w:cs="GHEA Grapalat"/>
          <w:color w:val="000000"/>
        </w:rPr>
        <w:t xml:space="preserve">. </w:t>
      </w:r>
      <w:r w:rsidR="00D53FC2" w:rsidRPr="006B7731">
        <w:rPr>
          <w:rFonts w:ascii="GHEA Grapalat" w:eastAsia="GHEA Grapalat" w:hAnsi="GHEA Grapalat" w:cs="GHEA Grapalat"/>
          <w:color w:val="000000"/>
        </w:rPr>
        <w:t>Կառավարման խորհրդի նիստն իրավազոր է, եթե դրան մասնակցում է կառավարման խորհրդի անդամների առնվազն կեսը։</w:t>
      </w:r>
      <w:r w:rsidR="00BD22B1" w:rsidRPr="00BD22B1">
        <w:rPr>
          <w:rFonts w:ascii="GHEA Grapalat" w:eastAsia="GHEA Grapalat" w:hAnsi="GHEA Grapalat" w:cs="GHEA Grapalat"/>
          <w:color w:val="000000"/>
        </w:rPr>
        <w:t xml:space="preserve"> </w:t>
      </w:r>
      <w:r w:rsidR="00D53FC2" w:rsidRPr="006B7731">
        <w:rPr>
          <w:rFonts w:ascii="GHEA Grapalat" w:eastAsia="GHEA Grapalat" w:hAnsi="GHEA Grapalat" w:cs="GHEA Grapalat"/>
          <w:color w:val="000000"/>
        </w:rPr>
        <w:t xml:space="preserve">Կառավարման խորհրդի նիստն անցկացվում է </w:t>
      </w:r>
      <w:r w:rsidR="00FB6227" w:rsidRPr="006B7731">
        <w:rPr>
          <w:rFonts w:ascii="GHEA Grapalat" w:eastAsia="GHEA Grapalat" w:hAnsi="GHEA Grapalat" w:cs="GHEA Grapalat"/>
          <w:color w:val="000000"/>
        </w:rPr>
        <w:t>դրա</w:t>
      </w:r>
      <w:r w:rsidR="00D53FC2" w:rsidRPr="006B7731">
        <w:rPr>
          <w:rFonts w:ascii="GHEA Grapalat" w:eastAsia="GHEA Grapalat" w:hAnsi="GHEA Grapalat" w:cs="GHEA Grapalat"/>
          <w:color w:val="000000"/>
        </w:rPr>
        <w:t xml:space="preserve"> անդամների ներկա լինելու միջոցով:</w:t>
      </w:r>
      <w:r w:rsidR="00BD22B1" w:rsidRPr="00BD22B1">
        <w:rPr>
          <w:rFonts w:ascii="GHEA Grapalat" w:eastAsia="GHEA Grapalat" w:hAnsi="GHEA Grapalat" w:cs="GHEA Grapalat"/>
          <w:color w:val="000000"/>
        </w:rPr>
        <w:t xml:space="preserve"> Կառավարման խորհրդի նիստը կարող է անցկացվել նաև կանոնադրությամբ սահմանված հեռավար կամ հարցման կարգով: </w:t>
      </w:r>
      <w:r w:rsidR="00D53FC2" w:rsidRPr="006B7731">
        <w:rPr>
          <w:rFonts w:ascii="GHEA Grapalat" w:eastAsia="GHEA Grapalat" w:hAnsi="GHEA Grapalat" w:cs="GHEA Grapalat"/>
          <w:color w:val="000000"/>
        </w:rPr>
        <w:t>Կառավարման խորհրդի նիստերին դրա անդամները քվեարկում և իրենց այլ լիազորություններն իրականացնում են անձամբ:</w:t>
      </w:r>
    </w:p>
    <w:p w:rsidR="003A461A" w:rsidRPr="006B7731" w:rsidRDefault="00842A25">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lastRenderedPageBreak/>
        <w:t xml:space="preserve">11. </w:t>
      </w:r>
      <w:r w:rsidR="00FB6227" w:rsidRPr="006B7731">
        <w:rPr>
          <w:rFonts w:ascii="GHEA Grapalat" w:eastAsia="GHEA Grapalat" w:hAnsi="GHEA Grapalat" w:cs="GHEA Grapalat"/>
          <w:color w:val="000000"/>
        </w:rPr>
        <w:t>Կառավարման խորհրդի որոշումներն ընդունվում են նիստին ներկա անդամների ձայների պարզ մեծամասնությամբ, եթե ձայների առավել մեծ քանակ նախատեսված չէ սույն օրենքով:</w:t>
      </w:r>
      <w:r w:rsidR="00FB6227" w:rsidRPr="006B7731">
        <w:t xml:space="preserve"> </w:t>
      </w:r>
      <w:r w:rsidR="00FB6227" w:rsidRPr="006B7731">
        <w:rPr>
          <w:rFonts w:ascii="GHEA Grapalat" w:eastAsia="GHEA Grapalat" w:hAnsi="GHEA Grapalat" w:cs="GHEA Grapalat"/>
          <w:color w:val="000000"/>
        </w:rPr>
        <w:t xml:space="preserve">Ձայների հավասարության դեպքում </w:t>
      </w:r>
      <w:r w:rsidR="00C46F97" w:rsidRPr="006B7731">
        <w:rPr>
          <w:rFonts w:ascii="GHEA Grapalat" w:eastAsia="GHEA Grapalat" w:hAnsi="GHEA Grapalat" w:cs="GHEA Grapalat"/>
          <w:color w:val="000000"/>
        </w:rPr>
        <w:t>կառավարման խորհրդի</w:t>
      </w:r>
      <w:r w:rsidR="00FB6227" w:rsidRPr="006B7731">
        <w:rPr>
          <w:rFonts w:ascii="GHEA Grapalat" w:eastAsia="GHEA Grapalat" w:hAnsi="GHEA Grapalat" w:cs="GHEA Grapalat"/>
          <w:color w:val="000000"/>
        </w:rPr>
        <w:t xml:space="preserve"> նախագահի ձայնը որոշիչ է:</w:t>
      </w:r>
    </w:p>
    <w:p w:rsidR="00A34D14" w:rsidRPr="006B7731" w:rsidRDefault="00831C7C">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12. Կառավարման խորհուրդը՝</w:t>
      </w:r>
    </w:p>
    <w:p w:rsidR="00A34D14" w:rsidRPr="006B7731" w:rsidRDefault="00831C7C">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 հաստատում է ունկնդիրների ուսման վարձի չափը, դրա վճարման կարգը.</w:t>
      </w:r>
    </w:p>
    <w:p w:rsidR="00A34D14" w:rsidRPr="006B7731" w:rsidRDefault="00831C7C">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հաստատում է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 xml:space="preserve">աշխատանքային ներքին կանոնակարգը, </w:t>
      </w:r>
      <w:r w:rsidR="00A34D14" w:rsidRPr="006B7731">
        <w:rPr>
          <w:rFonts w:ascii="GHEA Grapalat" w:hAnsi="GHEA Grapalat" w:cs="Arial"/>
          <w:color w:val="000000"/>
        </w:rPr>
        <w:t>կառուցվածքը</w:t>
      </w:r>
      <w:r w:rsidR="00A34D14" w:rsidRPr="006B7731">
        <w:rPr>
          <w:rFonts w:ascii="GHEA Grapalat" w:hAnsi="GHEA Grapalat"/>
          <w:color w:val="000000"/>
        </w:rPr>
        <w:t xml:space="preserve"> </w:t>
      </w:r>
      <w:r w:rsidR="00A34D14" w:rsidRPr="006B7731">
        <w:rPr>
          <w:rFonts w:ascii="GHEA Grapalat" w:hAnsi="GHEA Grapalat" w:cs="Arial"/>
          <w:color w:val="000000"/>
        </w:rPr>
        <w:t>և</w:t>
      </w:r>
      <w:r w:rsidR="00A34D14" w:rsidRPr="006B7731">
        <w:rPr>
          <w:rFonts w:ascii="GHEA Grapalat" w:hAnsi="GHEA Grapalat"/>
          <w:color w:val="000000"/>
        </w:rPr>
        <w:t xml:space="preserve"> </w:t>
      </w:r>
      <w:r w:rsidR="00A34D14" w:rsidRPr="006B7731">
        <w:rPr>
          <w:rFonts w:ascii="GHEA Grapalat" w:hAnsi="GHEA Grapalat" w:cs="Arial"/>
          <w:color w:val="000000"/>
        </w:rPr>
        <w:t>աշխատակազմի</w:t>
      </w:r>
      <w:r w:rsidR="00A34D14" w:rsidRPr="006B7731">
        <w:rPr>
          <w:rFonts w:ascii="GHEA Grapalat" w:hAnsi="GHEA Grapalat"/>
          <w:color w:val="000000"/>
        </w:rPr>
        <w:t xml:space="preserve"> </w:t>
      </w:r>
      <w:r w:rsidR="00A34D14" w:rsidRPr="006B7731">
        <w:rPr>
          <w:rFonts w:ascii="GHEA Grapalat" w:hAnsi="GHEA Grapalat" w:cs="Arial"/>
          <w:color w:val="000000"/>
        </w:rPr>
        <w:t>հաստիքացուցակը</w:t>
      </w:r>
      <w:r w:rsidR="00BD22B1" w:rsidRPr="00BD22B1">
        <w:rPr>
          <w:rFonts w:ascii="GHEA Grapalat" w:eastAsia="GHEA Grapalat" w:hAnsi="GHEA Grapalat" w:cs="GHEA Grapalat"/>
          <w:color w:val="000000"/>
        </w:rPr>
        <w:t>.</w:t>
      </w:r>
    </w:p>
    <w:p w:rsidR="00A34D14" w:rsidRPr="006B7731" w:rsidRDefault="00831C7C">
      <w:pP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հաստատում է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BD22B1" w:rsidRPr="00BD22B1">
        <w:rPr>
          <w:rFonts w:ascii="GHEA Grapalat" w:eastAsia="GHEA Grapalat" w:hAnsi="GHEA Grapalat" w:cs="GHEA Grapalat"/>
          <w:color w:val="000000"/>
        </w:rPr>
        <w:t>տարեկան բյուջեն` փաստաբանական ակադեմիայի</w:t>
      </w:r>
      <w:r w:rsidR="00C800CE" w:rsidRPr="006B7731">
        <w:rPr>
          <w:rFonts w:ascii="GHEA Grapalat" w:eastAsia="GHEA Grapalat" w:hAnsi="GHEA Grapalat" w:cs="GHEA Grapalat"/>
          <w:color w:val="000000"/>
        </w:rPr>
        <w:t xml:space="preserve"> </w:t>
      </w:r>
      <w:r w:rsidR="00580CCF" w:rsidRPr="006B7731">
        <w:rPr>
          <w:rFonts w:ascii="GHEA Grapalat" w:eastAsia="GHEA Grapalat" w:hAnsi="GHEA Grapalat" w:cs="GHEA Grapalat"/>
          <w:color w:val="000000"/>
          <w:lang w:val="en-US"/>
        </w:rPr>
        <w:t>ղեկավարի</w:t>
      </w:r>
      <w:r w:rsidR="00BD22B1" w:rsidRPr="00BD22B1">
        <w:rPr>
          <w:rFonts w:ascii="GHEA Grapalat" w:eastAsia="GHEA Grapalat" w:hAnsi="GHEA Grapalat" w:cs="GHEA Grapalat"/>
          <w:color w:val="000000"/>
        </w:rPr>
        <w:t xml:space="preserve"> ներկայացմամբ.</w:t>
      </w:r>
    </w:p>
    <w:p w:rsidR="00A34D14" w:rsidRPr="006B7731" w:rsidRDefault="00BD22B1">
      <w:pPr>
        <w:spacing w:line="360" w:lineRule="auto"/>
        <w:ind w:firstLine="567"/>
        <w:jc w:val="both"/>
        <w:rPr>
          <w:rFonts w:ascii="GHEA Grapalat" w:hAnsi="GHEA Grapalat" w:cs="Arial"/>
          <w:color w:val="000000"/>
        </w:rPr>
      </w:pPr>
      <w:r w:rsidRPr="00BD22B1">
        <w:rPr>
          <w:rFonts w:ascii="GHEA Grapalat" w:eastAsia="GHEA Grapalat" w:hAnsi="GHEA Grapalat" w:cs="GHEA Grapalat"/>
          <w:color w:val="000000"/>
        </w:rPr>
        <w:t xml:space="preserve">4) </w:t>
      </w:r>
      <w:r w:rsidR="00A34D14" w:rsidRPr="006B7731">
        <w:rPr>
          <w:rFonts w:ascii="GHEA Grapalat" w:hAnsi="GHEA Grapalat" w:cs="Arial"/>
          <w:color w:val="000000"/>
        </w:rPr>
        <w:t>փաստաբանական</w:t>
      </w:r>
      <w:r w:rsidR="00A34D14" w:rsidRPr="006B7731">
        <w:rPr>
          <w:rFonts w:ascii="GHEA Grapalat" w:hAnsi="GHEA Grapalat"/>
          <w:color w:val="000000"/>
        </w:rPr>
        <w:t xml:space="preserve">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A34D14" w:rsidRPr="006B7731">
        <w:rPr>
          <w:rFonts w:ascii="GHEA Grapalat" w:hAnsi="GHEA Grapalat" w:cs="Arial"/>
          <w:color w:val="000000"/>
        </w:rPr>
        <w:t>կանոնադրությամբ</w:t>
      </w:r>
      <w:r w:rsidR="00A34D14" w:rsidRPr="006B7731">
        <w:rPr>
          <w:rFonts w:ascii="GHEA Grapalat" w:hAnsi="GHEA Grapalat"/>
          <w:color w:val="000000"/>
        </w:rPr>
        <w:t xml:space="preserve"> </w:t>
      </w:r>
      <w:r w:rsidR="00A34D14" w:rsidRPr="006B7731">
        <w:rPr>
          <w:rFonts w:ascii="GHEA Grapalat" w:hAnsi="GHEA Grapalat" w:cs="Arial"/>
          <w:color w:val="000000"/>
        </w:rPr>
        <w:t>սահմանված</w:t>
      </w:r>
      <w:r w:rsidR="00A34D14" w:rsidRPr="006B7731">
        <w:rPr>
          <w:rFonts w:ascii="GHEA Grapalat" w:hAnsi="GHEA Grapalat"/>
          <w:color w:val="000000"/>
        </w:rPr>
        <w:t xml:space="preserve"> </w:t>
      </w:r>
      <w:r w:rsidR="00A34D14" w:rsidRPr="006B7731">
        <w:rPr>
          <w:rFonts w:ascii="GHEA Grapalat" w:hAnsi="GHEA Grapalat" w:cs="Arial"/>
          <w:color w:val="000000"/>
        </w:rPr>
        <w:t>պարբերականությամբ</w:t>
      </w:r>
      <w:r w:rsidR="00A34D14" w:rsidRPr="006B7731">
        <w:rPr>
          <w:rFonts w:ascii="GHEA Grapalat" w:hAnsi="GHEA Grapalat"/>
          <w:color w:val="000000"/>
        </w:rPr>
        <w:t xml:space="preserve"> </w:t>
      </w:r>
      <w:r w:rsidR="00A34D14" w:rsidRPr="006B7731">
        <w:rPr>
          <w:rFonts w:ascii="GHEA Grapalat" w:hAnsi="GHEA Grapalat" w:cs="Arial"/>
          <w:color w:val="000000"/>
        </w:rPr>
        <w:t>լսում</w:t>
      </w:r>
      <w:r w:rsidR="00A34D14" w:rsidRPr="006B7731">
        <w:rPr>
          <w:rFonts w:ascii="GHEA Grapalat" w:hAnsi="GHEA Grapalat"/>
          <w:color w:val="000000"/>
        </w:rPr>
        <w:t xml:space="preserve"> </w:t>
      </w:r>
      <w:r w:rsidR="00A34D14" w:rsidRPr="006B7731">
        <w:rPr>
          <w:rFonts w:ascii="GHEA Grapalat" w:hAnsi="GHEA Grapalat" w:cs="Arial"/>
          <w:color w:val="000000"/>
        </w:rPr>
        <w:t>է</w:t>
      </w:r>
      <w:r w:rsidR="00A34D14" w:rsidRPr="006B7731">
        <w:rPr>
          <w:rFonts w:ascii="GHEA Grapalat" w:hAnsi="GHEA Grapalat"/>
          <w:color w:val="000000"/>
        </w:rPr>
        <w:t xml:space="preserve"> </w:t>
      </w:r>
      <w:r w:rsidR="00A34D14" w:rsidRPr="006B7731">
        <w:rPr>
          <w:rFonts w:ascii="GHEA Grapalat" w:hAnsi="GHEA Grapalat" w:cs="Arial"/>
          <w:color w:val="000000"/>
        </w:rPr>
        <w:t>փաստաբանական</w:t>
      </w:r>
      <w:r w:rsidR="00A34D14" w:rsidRPr="006B7731">
        <w:rPr>
          <w:rFonts w:ascii="GHEA Grapalat" w:hAnsi="GHEA Grapalat"/>
          <w:color w:val="000000"/>
        </w:rPr>
        <w:t xml:space="preserve">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580CCF" w:rsidRPr="006B7731">
        <w:rPr>
          <w:rFonts w:ascii="GHEA Grapalat" w:hAnsi="GHEA Grapalat" w:cs="Arial"/>
          <w:color w:val="000000"/>
          <w:lang w:val="en-US"/>
        </w:rPr>
        <w:t>ղեկավարի</w:t>
      </w:r>
      <w:r w:rsidR="0077377D" w:rsidRPr="006B7731">
        <w:rPr>
          <w:rFonts w:ascii="GHEA Grapalat" w:hAnsi="GHEA Grapalat"/>
          <w:color w:val="000000"/>
        </w:rPr>
        <w:t xml:space="preserve"> </w:t>
      </w:r>
      <w:r w:rsidR="00A34D14" w:rsidRPr="006B7731">
        <w:rPr>
          <w:rFonts w:ascii="GHEA Grapalat" w:hAnsi="GHEA Grapalat" w:cs="Arial"/>
          <w:color w:val="000000"/>
        </w:rPr>
        <w:t>հաշվետվությունները</w:t>
      </w:r>
      <w:r w:rsidRPr="00BD22B1">
        <w:rPr>
          <w:rFonts w:ascii="GHEA Grapalat" w:hAnsi="GHEA Grapalat" w:cs="Arial"/>
          <w:color w:val="000000"/>
        </w:rPr>
        <w:t>.</w:t>
      </w:r>
    </w:p>
    <w:p w:rsidR="00A34D14" w:rsidRPr="006B7731" w:rsidRDefault="00BD22B1">
      <w:pPr>
        <w:spacing w:line="360" w:lineRule="auto"/>
        <w:ind w:firstLine="567"/>
        <w:jc w:val="both"/>
        <w:rPr>
          <w:rFonts w:ascii="GHEA Grapalat" w:hAnsi="GHEA Grapalat" w:cs="Arial"/>
          <w:color w:val="000000"/>
        </w:rPr>
      </w:pPr>
      <w:r w:rsidRPr="00BD22B1">
        <w:rPr>
          <w:rFonts w:ascii="GHEA Grapalat" w:eastAsia="GHEA Grapalat" w:hAnsi="GHEA Grapalat" w:cs="GHEA Grapalat"/>
          <w:color w:val="000000"/>
        </w:rPr>
        <w:t xml:space="preserve">5) </w:t>
      </w:r>
      <w:r w:rsidR="00A34D14" w:rsidRPr="006B7731">
        <w:rPr>
          <w:rFonts w:ascii="GHEA Grapalat" w:hAnsi="GHEA Grapalat" w:cs="Arial"/>
          <w:color w:val="000000"/>
        </w:rPr>
        <w:t>փաստաբանների</w:t>
      </w:r>
      <w:r w:rsidR="00A34D14" w:rsidRPr="006B7731">
        <w:rPr>
          <w:rFonts w:ascii="GHEA Grapalat" w:hAnsi="GHEA Grapalat"/>
          <w:color w:val="000000"/>
        </w:rPr>
        <w:t xml:space="preserve"> </w:t>
      </w:r>
      <w:r w:rsidR="00A34D14" w:rsidRPr="006B7731">
        <w:rPr>
          <w:rFonts w:ascii="GHEA Grapalat" w:hAnsi="GHEA Grapalat" w:cs="Arial"/>
          <w:color w:val="000000"/>
        </w:rPr>
        <w:t>պալատի</w:t>
      </w:r>
      <w:r w:rsidR="00A34D14" w:rsidRPr="006B7731">
        <w:rPr>
          <w:rFonts w:ascii="GHEA Grapalat" w:hAnsi="GHEA Grapalat"/>
          <w:color w:val="000000"/>
        </w:rPr>
        <w:t xml:space="preserve"> </w:t>
      </w:r>
      <w:r w:rsidR="00A34D14" w:rsidRPr="006B7731">
        <w:rPr>
          <w:rFonts w:ascii="GHEA Grapalat" w:hAnsi="GHEA Grapalat" w:cs="Arial"/>
          <w:color w:val="000000"/>
        </w:rPr>
        <w:t>խորհրդի</w:t>
      </w:r>
      <w:r w:rsidR="00A34D14" w:rsidRPr="006B7731">
        <w:rPr>
          <w:rFonts w:ascii="GHEA Grapalat" w:hAnsi="GHEA Grapalat"/>
          <w:color w:val="000000"/>
        </w:rPr>
        <w:t xml:space="preserve"> </w:t>
      </w:r>
      <w:r w:rsidR="00A34D14" w:rsidRPr="006B7731">
        <w:rPr>
          <w:rFonts w:ascii="GHEA Grapalat" w:hAnsi="GHEA Grapalat" w:cs="Arial"/>
          <w:color w:val="000000"/>
        </w:rPr>
        <w:t>հաստատած</w:t>
      </w:r>
      <w:r w:rsidR="00A34D14" w:rsidRPr="006B7731">
        <w:rPr>
          <w:rFonts w:ascii="GHEA Grapalat" w:hAnsi="GHEA Grapalat"/>
          <w:color w:val="000000"/>
        </w:rPr>
        <w:t xml:space="preserve"> </w:t>
      </w:r>
      <w:r w:rsidR="00A34D14" w:rsidRPr="006B7731">
        <w:rPr>
          <w:rFonts w:ascii="GHEA Grapalat" w:hAnsi="GHEA Grapalat" w:cs="Arial"/>
          <w:color w:val="000000"/>
        </w:rPr>
        <w:t>ուղենիշներին</w:t>
      </w:r>
      <w:r w:rsidR="00A34D14" w:rsidRPr="006B7731">
        <w:rPr>
          <w:rFonts w:ascii="GHEA Grapalat" w:hAnsi="GHEA Grapalat"/>
          <w:color w:val="000000"/>
        </w:rPr>
        <w:t xml:space="preserve"> </w:t>
      </w:r>
      <w:r w:rsidR="00A34D14" w:rsidRPr="006B7731">
        <w:rPr>
          <w:rFonts w:ascii="GHEA Grapalat" w:hAnsi="GHEA Grapalat" w:cs="Arial"/>
          <w:color w:val="000000"/>
        </w:rPr>
        <w:t>համապատասխան՝</w:t>
      </w:r>
      <w:r w:rsidR="00A34D14" w:rsidRPr="006B7731">
        <w:rPr>
          <w:rFonts w:ascii="GHEA Grapalat" w:hAnsi="GHEA Grapalat"/>
          <w:color w:val="000000"/>
        </w:rPr>
        <w:t xml:space="preserve"> </w:t>
      </w:r>
      <w:r w:rsidR="00A34D14" w:rsidRPr="006B7731">
        <w:rPr>
          <w:rFonts w:ascii="GHEA Grapalat" w:hAnsi="GHEA Grapalat" w:cs="Arial"/>
          <w:color w:val="000000"/>
        </w:rPr>
        <w:t>հաստատում</w:t>
      </w:r>
      <w:r w:rsidR="00A34D14" w:rsidRPr="006B7731">
        <w:rPr>
          <w:rFonts w:ascii="GHEA Grapalat" w:hAnsi="GHEA Grapalat"/>
          <w:color w:val="000000"/>
        </w:rPr>
        <w:t xml:space="preserve"> </w:t>
      </w:r>
      <w:r w:rsidR="00A34D14" w:rsidRPr="006B7731">
        <w:rPr>
          <w:rFonts w:ascii="GHEA Grapalat" w:hAnsi="GHEA Grapalat" w:cs="Arial"/>
          <w:color w:val="000000"/>
        </w:rPr>
        <w:t>է</w:t>
      </w:r>
      <w:r w:rsidR="00A34D14" w:rsidRPr="006B7731">
        <w:rPr>
          <w:rFonts w:ascii="GHEA Grapalat" w:hAnsi="GHEA Grapalat"/>
          <w:color w:val="000000"/>
        </w:rPr>
        <w:t xml:space="preserve"> </w:t>
      </w:r>
      <w:r w:rsidR="00A34D14" w:rsidRPr="006B7731">
        <w:rPr>
          <w:rFonts w:ascii="GHEA Grapalat" w:hAnsi="GHEA Grapalat" w:cs="Arial"/>
          <w:color w:val="000000"/>
        </w:rPr>
        <w:t>փաստաբանների</w:t>
      </w:r>
      <w:r w:rsidR="00A34D14" w:rsidRPr="006B7731">
        <w:rPr>
          <w:rFonts w:ascii="GHEA Grapalat" w:hAnsi="GHEA Grapalat"/>
          <w:color w:val="000000"/>
        </w:rPr>
        <w:t xml:space="preserve"> </w:t>
      </w:r>
      <w:r w:rsidR="00A34D14" w:rsidRPr="006B7731">
        <w:rPr>
          <w:rFonts w:ascii="GHEA Grapalat" w:hAnsi="GHEA Grapalat" w:cs="Arial"/>
          <w:color w:val="000000"/>
        </w:rPr>
        <w:t>վերապատրաստման</w:t>
      </w:r>
      <w:r w:rsidR="00A34D14" w:rsidRPr="006B7731">
        <w:rPr>
          <w:rFonts w:ascii="GHEA Grapalat" w:hAnsi="GHEA Grapalat"/>
          <w:color w:val="000000"/>
        </w:rPr>
        <w:t xml:space="preserve"> պլանը, ինչպես նաև ունկնդիրների  </w:t>
      </w:r>
      <w:r w:rsidR="00A34D14" w:rsidRPr="006B7731">
        <w:rPr>
          <w:rFonts w:ascii="GHEA Grapalat" w:hAnsi="GHEA Grapalat" w:cs="Arial"/>
          <w:color w:val="000000"/>
        </w:rPr>
        <w:t>ուսումնական պլանը</w:t>
      </w:r>
      <w:r w:rsidRPr="00BD22B1">
        <w:rPr>
          <w:rFonts w:ascii="GHEA Grapalat" w:hAnsi="GHEA Grapalat" w:cs="Arial"/>
          <w:color w:val="000000"/>
        </w:rPr>
        <w:t>.</w:t>
      </w:r>
    </w:p>
    <w:p w:rsidR="00A34D14" w:rsidRPr="006B7731" w:rsidRDefault="00BD22B1">
      <w:pPr>
        <w:spacing w:line="360" w:lineRule="auto"/>
        <w:ind w:firstLine="567"/>
        <w:jc w:val="both"/>
        <w:rPr>
          <w:rFonts w:ascii="GHEA Grapalat" w:hAnsi="GHEA Grapalat" w:cs="Arial"/>
          <w:color w:val="000000"/>
        </w:rPr>
      </w:pPr>
      <w:r w:rsidRPr="00BD22B1">
        <w:rPr>
          <w:rFonts w:ascii="GHEA Grapalat" w:hAnsi="GHEA Grapalat" w:cs="Arial"/>
          <w:color w:val="000000"/>
        </w:rPr>
        <w:t>6)</w:t>
      </w:r>
      <w:r w:rsidR="00A34D14" w:rsidRPr="006B7731">
        <w:rPr>
          <w:rFonts w:ascii="GHEA Grapalat" w:hAnsi="GHEA Grapalat" w:cs="Arial"/>
          <w:color w:val="000000"/>
        </w:rPr>
        <w:t xml:space="preserve"> փաստաբանական</w:t>
      </w:r>
      <w:r w:rsidR="00A34D14" w:rsidRPr="006B7731">
        <w:rPr>
          <w:rFonts w:ascii="GHEA Grapalat" w:hAnsi="GHEA Grapalat"/>
          <w:color w:val="000000"/>
        </w:rPr>
        <w:t xml:space="preserve">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580CCF" w:rsidRPr="006B7731">
        <w:rPr>
          <w:rFonts w:ascii="GHEA Grapalat" w:hAnsi="GHEA Grapalat" w:cs="Arial"/>
          <w:color w:val="000000"/>
          <w:lang w:val="en-US"/>
        </w:rPr>
        <w:t>ղեկավարի</w:t>
      </w:r>
      <w:r w:rsidR="00206AE9" w:rsidRPr="006B7731">
        <w:rPr>
          <w:rFonts w:ascii="GHEA Grapalat" w:hAnsi="GHEA Grapalat"/>
          <w:color w:val="000000"/>
        </w:rPr>
        <w:t xml:space="preserve"> </w:t>
      </w:r>
      <w:r w:rsidR="00A34D14" w:rsidRPr="006B7731">
        <w:rPr>
          <w:rFonts w:ascii="GHEA Grapalat" w:hAnsi="GHEA Grapalat" w:cs="Arial"/>
          <w:color w:val="000000"/>
        </w:rPr>
        <w:t>ներկայացմամբ</w:t>
      </w:r>
      <w:r w:rsidR="00A34D14" w:rsidRPr="006B7731">
        <w:rPr>
          <w:rFonts w:ascii="GHEA Grapalat" w:hAnsi="GHEA Grapalat"/>
          <w:color w:val="000000"/>
        </w:rPr>
        <w:t xml:space="preserve"> </w:t>
      </w:r>
      <w:r w:rsidR="00A34D14" w:rsidRPr="006B7731">
        <w:rPr>
          <w:rFonts w:ascii="GHEA Grapalat" w:hAnsi="GHEA Grapalat" w:cs="Arial"/>
          <w:color w:val="000000"/>
        </w:rPr>
        <w:t>քննարկում</w:t>
      </w:r>
      <w:r w:rsidR="00A34D14" w:rsidRPr="006B7731">
        <w:rPr>
          <w:rFonts w:ascii="GHEA Grapalat" w:hAnsi="GHEA Grapalat"/>
          <w:color w:val="000000"/>
        </w:rPr>
        <w:t xml:space="preserve"> </w:t>
      </w:r>
      <w:r w:rsidR="00A34D14" w:rsidRPr="006B7731">
        <w:rPr>
          <w:rFonts w:ascii="GHEA Grapalat" w:hAnsi="GHEA Grapalat" w:cs="Arial"/>
          <w:color w:val="000000"/>
        </w:rPr>
        <w:t>և</w:t>
      </w:r>
      <w:r w:rsidR="00A34D14" w:rsidRPr="006B7731">
        <w:rPr>
          <w:rFonts w:ascii="GHEA Grapalat" w:hAnsi="GHEA Grapalat"/>
          <w:color w:val="000000"/>
        </w:rPr>
        <w:t xml:space="preserve"> </w:t>
      </w:r>
      <w:r w:rsidR="00A34D14" w:rsidRPr="006B7731">
        <w:rPr>
          <w:rFonts w:ascii="GHEA Grapalat" w:hAnsi="GHEA Grapalat" w:cs="Arial"/>
          <w:color w:val="000000"/>
        </w:rPr>
        <w:t>լուծում</w:t>
      </w:r>
      <w:r w:rsidR="00A34D14" w:rsidRPr="006B7731">
        <w:rPr>
          <w:rFonts w:ascii="GHEA Grapalat" w:hAnsi="GHEA Grapalat"/>
          <w:color w:val="000000"/>
        </w:rPr>
        <w:t xml:space="preserve"> </w:t>
      </w:r>
      <w:r w:rsidR="00A34D14" w:rsidRPr="006B7731">
        <w:rPr>
          <w:rFonts w:ascii="GHEA Grapalat" w:hAnsi="GHEA Grapalat" w:cs="Arial"/>
          <w:color w:val="000000"/>
        </w:rPr>
        <w:t>է</w:t>
      </w:r>
      <w:r w:rsidR="00A34D14" w:rsidRPr="006B7731">
        <w:rPr>
          <w:rFonts w:ascii="GHEA Grapalat" w:hAnsi="GHEA Grapalat"/>
          <w:color w:val="000000"/>
        </w:rPr>
        <w:t xml:space="preserve"> </w:t>
      </w:r>
      <w:r w:rsidR="00A34D14" w:rsidRPr="006B7731">
        <w:rPr>
          <w:rFonts w:ascii="GHEA Grapalat" w:hAnsi="GHEA Grapalat" w:cs="Arial"/>
          <w:color w:val="000000"/>
        </w:rPr>
        <w:t>ունկնդրի</w:t>
      </w:r>
      <w:r w:rsidR="00A34D14" w:rsidRPr="006B7731">
        <w:rPr>
          <w:rFonts w:ascii="GHEA Grapalat" w:hAnsi="GHEA Grapalat"/>
          <w:color w:val="000000"/>
        </w:rPr>
        <w:t xml:space="preserve"> </w:t>
      </w:r>
      <w:r w:rsidR="00A34D14" w:rsidRPr="006B7731">
        <w:rPr>
          <w:rFonts w:ascii="GHEA Grapalat" w:hAnsi="GHEA Grapalat" w:cs="Arial"/>
          <w:color w:val="000000"/>
        </w:rPr>
        <w:t>հեռացման</w:t>
      </w:r>
      <w:r w:rsidR="00A34D14" w:rsidRPr="006B7731">
        <w:rPr>
          <w:rFonts w:ascii="GHEA Grapalat" w:hAnsi="GHEA Grapalat"/>
          <w:color w:val="000000"/>
        </w:rPr>
        <w:t xml:space="preserve"> </w:t>
      </w:r>
      <w:r w:rsidR="00A34D14" w:rsidRPr="006B7731">
        <w:rPr>
          <w:rFonts w:ascii="GHEA Grapalat" w:hAnsi="GHEA Grapalat" w:cs="Arial"/>
          <w:color w:val="000000"/>
        </w:rPr>
        <w:t>հարցը</w:t>
      </w:r>
      <w:r w:rsidRPr="00BD22B1">
        <w:rPr>
          <w:rFonts w:ascii="GHEA Grapalat" w:hAnsi="GHEA Grapalat" w:cs="Arial"/>
          <w:color w:val="000000"/>
        </w:rPr>
        <w:t>.</w:t>
      </w:r>
    </w:p>
    <w:p w:rsidR="00A34D14" w:rsidRPr="006B7731" w:rsidRDefault="00BD22B1">
      <w:pPr>
        <w:spacing w:line="360" w:lineRule="auto"/>
        <w:ind w:firstLine="567"/>
        <w:jc w:val="both"/>
        <w:rPr>
          <w:rFonts w:ascii="GHEA Grapalat" w:hAnsi="GHEA Grapalat" w:cs="Arial"/>
          <w:color w:val="000000"/>
        </w:rPr>
      </w:pPr>
      <w:r w:rsidRPr="00BD22B1">
        <w:rPr>
          <w:rFonts w:ascii="GHEA Grapalat" w:hAnsi="GHEA Grapalat" w:cs="Arial"/>
          <w:color w:val="000000"/>
        </w:rPr>
        <w:t>7)</w:t>
      </w:r>
      <w:r w:rsidR="00A34D14" w:rsidRPr="006B7731">
        <w:rPr>
          <w:rFonts w:ascii="GHEA Grapalat" w:hAnsi="GHEA Grapalat" w:cs="Arial"/>
          <w:color w:val="000000"/>
        </w:rPr>
        <w:t xml:space="preserve"> անվավեր</w:t>
      </w:r>
      <w:r w:rsidR="00A34D14" w:rsidRPr="006B7731">
        <w:rPr>
          <w:rFonts w:ascii="GHEA Grapalat" w:hAnsi="GHEA Grapalat"/>
          <w:color w:val="000000"/>
        </w:rPr>
        <w:t xml:space="preserve"> </w:t>
      </w:r>
      <w:r w:rsidR="00A34D14" w:rsidRPr="006B7731">
        <w:rPr>
          <w:rFonts w:ascii="GHEA Grapalat" w:hAnsi="GHEA Grapalat" w:cs="Arial"/>
          <w:color w:val="000000"/>
        </w:rPr>
        <w:t>է</w:t>
      </w:r>
      <w:r w:rsidR="00A34D14" w:rsidRPr="006B7731">
        <w:rPr>
          <w:rFonts w:ascii="GHEA Grapalat" w:hAnsi="GHEA Grapalat"/>
          <w:color w:val="000000"/>
        </w:rPr>
        <w:t xml:space="preserve"> </w:t>
      </w:r>
      <w:r w:rsidR="00A34D14" w:rsidRPr="006B7731">
        <w:rPr>
          <w:rFonts w:ascii="GHEA Grapalat" w:hAnsi="GHEA Grapalat" w:cs="Arial"/>
          <w:color w:val="000000"/>
        </w:rPr>
        <w:t>ճանաչում</w:t>
      </w:r>
      <w:r w:rsidR="00A34D14" w:rsidRPr="006B7731">
        <w:rPr>
          <w:rFonts w:ascii="GHEA Grapalat" w:hAnsi="GHEA Grapalat"/>
          <w:color w:val="000000"/>
        </w:rPr>
        <w:t xml:space="preserve">, </w:t>
      </w:r>
      <w:r w:rsidR="00A34D14" w:rsidRPr="006B7731">
        <w:rPr>
          <w:rFonts w:ascii="GHEA Grapalat" w:hAnsi="GHEA Grapalat" w:cs="Arial"/>
          <w:color w:val="000000"/>
        </w:rPr>
        <w:t>վերացնում</w:t>
      </w:r>
      <w:r w:rsidR="00A34D14" w:rsidRPr="006B7731">
        <w:rPr>
          <w:rFonts w:ascii="GHEA Grapalat" w:hAnsi="GHEA Grapalat"/>
          <w:color w:val="000000"/>
        </w:rPr>
        <w:t xml:space="preserve"> </w:t>
      </w:r>
      <w:r w:rsidR="00A34D14" w:rsidRPr="006B7731">
        <w:rPr>
          <w:rFonts w:ascii="GHEA Grapalat" w:hAnsi="GHEA Grapalat" w:cs="Arial"/>
          <w:color w:val="000000"/>
        </w:rPr>
        <w:t>կամ</w:t>
      </w:r>
      <w:r w:rsidR="00A34D14" w:rsidRPr="006B7731">
        <w:rPr>
          <w:rFonts w:ascii="GHEA Grapalat" w:hAnsi="GHEA Grapalat"/>
          <w:color w:val="000000"/>
        </w:rPr>
        <w:t xml:space="preserve"> </w:t>
      </w:r>
      <w:r w:rsidR="00A34D14" w:rsidRPr="006B7731">
        <w:rPr>
          <w:rFonts w:ascii="GHEA Grapalat" w:hAnsi="GHEA Grapalat" w:cs="Arial"/>
          <w:color w:val="000000"/>
        </w:rPr>
        <w:t>կասեցնում</w:t>
      </w:r>
      <w:r w:rsidR="00A34D14" w:rsidRPr="006B7731">
        <w:rPr>
          <w:rFonts w:ascii="GHEA Grapalat" w:hAnsi="GHEA Grapalat"/>
          <w:color w:val="000000"/>
        </w:rPr>
        <w:t xml:space="preserve"> </w:t>
      </w:r>
      <w:r w:rsidR="00A34D14" w:rsidRPr="006B7731">
        <w:rPr>
          <w:rFonts w:ascii="GHEA Grapalat" w:hAnsi="GHEA Grapalat" w:cs="Arial"/>
          <w:color w:val="000000"/>
        </w:rPr>
        <w:t>է</w:t>
      </w:r>
      <w:r w:rsidR="00A34D14" w:rsidRPr="006B7731">
        <w:rPr>
          <w:rFonts w:ascii="GHEA Grapalat" w:hAnsi="GHEA Grapalat"/>
          <w:color w:val="000000"/>
        </w:rPr>
        <w:t xml:space="preserve"> </w:t>
      </w:r>
      <w:r w:rsidR="00A34D14" w:rsidRPr="006B7731">
        <w:rPr>
          <w:rFonts w:ascii="GHEA Grapalat" w:hAnsi="GHEA Grapalat" w:cs="Arial"/>
          <w:color w:val="000000"/>
        </w:rPr>
        <w:t>փաստաբանական</w:t>
      </w:r>
      <w:r w:rsidR="00A34D14" w:rsidRPr="006B7731">
        <w:rPr>
          <w:rFonts w:ascii="GHEA Grapalat" w:hAnsi="GHEA Grapalat"/>
          <w:color w:val="000000"/>
        </w:rPr>
        <w:t xml:space="preserve">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580CCF" w:rsidRPr="006B7731">
        <w:rPr>
          <w:rFonts w:ascii="GHEA Grapalat" w:hAnsi="GHEA Grapalat" w:cs="Arial"/>
          <w:color w:val="000000"/>
          <w:lang w:val="en-US"/>
        </w:rPr>
        <w:t>ղեկավարի</w:t>
      </w:r>
      <w:r w:rsidR="00206AE9" w:rsidRPr="006B7731">
        <w:rPr>
          <w:rFonts w:ascii="GHEA Grapalat" w:hAnsi="GHEA Grapalat" w:cs="Arial"/>
          <w:color w:val="000000"/>
        </w:rPr>
        <w:t xml:space="preserve"> </w:t>
      </w:r>
      <w:r w:rsidR="00A34D14" w:rsidRPr="006B7731">
        <w:rPr>
          <w:rFonts w:ascii="GHEA Grapalat" w:hAnsi="GHEA Grapalat" w:cs="Arial"/>
          <w:color w:val="000000"/>
        </w:rPr>
        <w:t>ընդունած</w:t>
      </w:r>
      <w:r w:rsidR="00A34D14" w:rsidRPr="006B7731">
        <w:rPr>
          <w:rFonts w:ascii="GHEA Grapalat" w:hAnsi="GHEA Grapalat"/>
          <w:color w:val="000000"/>
        </w:rPr>
        <w:t xml:space="preserve"> </w:t>
      </w:r>
      <w:r w:rsidR="00A34D14" w:rsidRPr="006B7731">
        <w:rPr>
          <w:rFonts w:ascii="GHEA Grapalat" w:hAnsi="GHEA Grapalat" w:cs="Arial"/>
          <w:color w:val="000000"/>
        </w:rPr>
        <w:t>անհատական</w:t>
      </w:r>
      <w:r w:rsidR="00A34D14" w:rsidRPr="006B7731">
        <w:rPr>
          <w:rFonts w:ascii="GHEA Grapalat" w:hAnsi="GHEA Grapalat"/>
          <w:color w:val="000000"/>
        </w:rPr>
        <w:t xml:space="preserve"> </w:t>
      </w:r>
      <w:r w:rsidR="00A34D14" w:rsidRPr="006B7731">
        <w:rPr>
          <w:rFonts w:ascii="GHEA Grapalat" w:hAnsi="GHEA Grapalat" w:cs="Arial"/>
          <w:color w:val="000000"/>
        </w:rPr>
        <w:t>կամ</w:t>
      </w:r>
      <w:r w:rsidR="00A34D14" w:rsidRPr="006B7731">
        <w:rPr>
          <w:rFonts w:ascii="GHEA Grapalat" w:hAnsi="GHEA Grapalat"/>
          <w:color w:val="000000"/>
        </w:rPr>
        <w:t xml:space="preserve"> </w:t>
      </w:r>
      <w:r w:rsidR="00A34D14" w:rsidRPr="006B7731">
        <w:rPr>
          <w:rFonts w:ascii="GHEA Grapalat" w:hAnsi="GHEA Grapalat" w:cs="Arial"/>
          <w:color w:val="000000"/>
        </w:rPr>
        <w:t>ներքին</w:t>
      </w:r>
      <w:r w:rsidR="00A34D14" w:rsidRPr="006B7731">
        <w:rPr>
          <w:rFonts w:ascii="GHEA Grapalat" w:hAnsi="GHEA Grapalat"/>
          <w:color w:val="000000"/>
        </w:rPr>
        <w:t xml:space="preserve"> </w:t>
      </w:r>
      <w:r w:rsidR="00A34D14" w:rsidRPr="006B7731">
        <w:rPr>
          <w:rFonts w:ascii="GHEA Grapalat" w:hAnsi="GHEA Grapalat" w:cs="Arial"/>
          <w:color w:val="000000"/>
        </w:rPr>
        <w:t>իրավական</w:t>
      </w:r>
      <w:r w:rsidR="00A34D14" w:rsidRPr="006B7731">
        <w:rPr>
          <w:rFonts w:ascii="GHEA Grapalat" w:hAnsi="GHEA Grapalat"/>
          <w:color w:val="000000"/>
        </w:rPr>
        <w:t xml:space="preserve"> </w:t>
      </w:r>
      <w:r w:rsidR="00A34D14" w:rsidRPr="006B7731">
        <w:rPr>
          <w:rFonts w:ascii="GHEA Grapalat" w:hAnsi="GHEA Grapalat" w:cs="Arial"/>
          <w:color w:val="000000"/>
        </w:rPr>
        <w:t>ակտերը</w:t>
      </w:r>
      <w:r w:rsidRPr="00BD22B1">
        <w:rPr>
          <w:rFonts w:ascii="GHEA Grapalat" w:hAnsi="GHEA Grapalat" w:cs="Arial"/>
          <w:color w:val="000000"/>
        </w:rPr>
        <w:t>.</w:t>
      </w:r>
    </w:p>
    <w:p w:rsidR="00091CDF" w:rsidRPr="006B7731" w:rsidRDefault="00BD22B1">
      <w:pPr>
        <w:spacing w:line="360" w:lineRule="auto"/>
        <w:ind w:firstLine="567"/>
        <w:jc w:val="both"/>
        <w:rPr>
          <w:rFonts w:ascii="GHEA Grapalat" w:hAnsi="GHEA Grapalat" w:cs="Arial"/>
          <w:color w:val="000000"/>
        </w:rPr>
      </w:pPr>
      <w:r w:rsidRPr="00BD22B1">
        <w:rPr>
          <w:rFonts w:ascii="GHEA Grapalat" w:hAnsi="GHEA Grapalat" w:cs="Arial"/>
          <w:color w:val="000000"/>
        </w:rPr>
        <w:t xml:space="preserve">8) ընտրում է փաստաբանական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BD22B1">
        <w:rPr>
          <w:rFonts w:ascii="GHEA Grapalat" w:hAnsi="GHEA Grapalat" w:cs="Arial"/>
          <w:color w:val="000000"/>
        </w:rPr>
        <w:t>աուդիտն իրականացնող անձին.</w:t>
      </w:r>
    </w:p>
    <w:p w:rsidR="00A34D14"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hAnsi="GHEA Grapalat" w:cs="Arial"/>
          <w:color w:val="000000"/>
        </w:rPr>
        <w:t xml:space="preserve">9) </w:t>
      </w:r>
      <w:r w:rsidR="00A34D14" w:rsidRPr="006B7731">
        <w:rPr>
          <w:rFonts w:ascii="GHEA Grapalat" w:hAnsi="GHEA Grapalat" w:cs="Arial"/>
          <w:color w:val="000000"/>
        </w:rPr>
        <w:t>իրականացնում</w:t>
      </w:r>
      <w:r w:rsidR="00A34D14" w:rsidRPr="006B7731">
        <w:rPr>
          <w:rFonts w:ascii="GHEA Grapalat" w:hAnsi="GHEA Grapalat"/>
          <w:color w:val="000000"/>
        </w:rPr>
        <w:t xml:space="preserve"> </w:t>
      </w:r>
      <w:r w:rsidR="00A34D14" w:rsidRPr="006B7731">
        <w:rPr>
          <w:rFonts w:ascii="GHEA Grapalat" w:hAnsi="GHEA Grapalat" w:cs="Arial"/>
          <w:color w:val="000000"/>
        </w:rPr>
        <w:t>է</w:t>
      </w:r>
      <w:r w:rsidR="00A34D14" w:rsidRPr="006B7731">
        <w:rPr>
          <w:rFonts w:ascii="GHEA Grapalat" w:hAnsi="GHEA Grapalat"/>
          <w:color w:val="000000"/>
        </w:rPr>
        <w:t xml:space="preserve"> </w:t>
      </w:r>
      <w:r w:rsidR="00A34D14" w:rsidRPr="006B7731">
        <w:rPr>
          <w:rFonts w:ascii="GHEA Grapalat" w:hAnsi="GHEA Grapalat" w:cs="Arial"/>
          <w:color w:val="000000"/>
        </w:rPr>
        <w:t>սույն</w:t>
      </w:r>
      <w:r w:rsidR="00A34D14" w:rsidRPr="006B7731">
        <w:rPr>
          <w:rFonts w:ascii="GHEA Grapalat" w:hAnsi="GHEA Grapalat"/>
          <w:color w:val="000000"/>
        </w:rPr>
        <w:t xml:space="preserve"> </w:t>
      </w:r>
      <w:r w:rsidR="00A34D14" w:rsidRPr="006B7731">
        <w:rPr>
          <w:rFonts w:ascii="GHEA Grapalat" w:hAnsi="GHEA Grapalat" w:cs="Arial"/>
          <w:color w:val="000000"/>
        </w:rPr>
        <w:t>օրենքով</w:t>
      </w:r>
      <w:r w:rsidRPr="00BD22B1">
        <w:rPr>
          <w:rFonts w:ascii="GHEA Grapalat" w:hAnsi="GHEA Grapalat" w:cs="Arial"/>
          <w:color w:val="000000"/>
        </w:rPr>
        <w:t>, «Հիմնադրամների մասին» օրենքով</w:t>
      </w:r>
      <w:r w:rsidR="00A34D14" w:rsidRPr="006B7731">
        <w:rPr>
          <w:rFonts w:ascii="GHEA Grapalat" w:hAnsi="GHEA Grapalat"/>
          <w:color w:val="000000"/>
        </w:rPr>
        <w:t xml:space="preserve"> </w:t>
      </w:r>
      <w:r w:rsidR="00A34D14" w:rsidRPr="006B7731">
        <w:rPr>
          <w:rFonts w:ascii="GHEA Grapalat" w:hAnsi="GHEA Grapalat" w:cs="Arial"/>
          <w:color w:val="000000"/>
        </w:rPr>
        <w:t>և</w:t>
      </w:r>
      <w:r w:rsidR="00A34D14" w:rsidRPr="006B7731">
        <w:rPr>
          <w:rFonts w:ascii="GHEA Grapalat" w:hAnsi="GHEA Grapalat"/>
          <w:color w:val="000000"/>
        </w:rPr>
        <w:t xml:space="preserve"> </w:t>
      </w:r>
      <w:r w:rsidR="00A34D14" w:rsidRPr="006B7731">
        <w:rPr>
          <w:rFonts w:ascii="GHEA Grapalat" w:hAnsi="GHEA Grapalat" w:cs="Arial"/>
          <w:color w:val="000000"/>
        </w:rPr>
        <w:t>փաստաբանական</w:t>
      </w:r>
      <w:r w:rsidR="00A34D14" w:rsidRPr="006B7731">
        <w:rPr>
          <w:rFonts w:ascii="GHEA Grapalat" w:hAnsi="GHEA Grapalat"/>
          <w:color w:val="000000"/>
        </w:rPr>
        <w:t xml:space="preserve">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A34D14" w:rsidRPr="006B7731">
        <w:rPr>
          <w:rFonts w:ascii="GHEA Grapalat" w:hAnsi="GHEA Grapalat" w:cs="Arial"/>
          <w:color w:val="000000"/>
        </w:rPr>
        <w:t>կանոնադրությամբ</w:t>
      </w:r>
      <w:r w:rsidR="00A34D14" w:rsidRPr="006B7731">
        <w:rPr>
          <w:rFonts w:ascii="GHEA Grapalat" w:hAnsi="GHEA Grapalat"/>
          <w:color w:val="000000"/>
        </w:rPr>
        <w:t xml:space="preserve"> </w:t>
      </w:r>
      <w:r w:rsidR="00A34D14" w:rsidRPr="006B7731">
        <w:rPr>
          <w:rFonts w:ascii="GHEA Grapalat" w:hAnsi="GHEA Grapalat" w:cs="Arial"/>
          <w:color w:val="000000"/>
        </w:rPr>
        <w:t>նախատեսված</w:t>
      </w:r>
      <w:r w:rsidR="00A34D14" w:rsidRPr="006B7731">
        <w:rPr>
          <w:rFonts w:ascii="GHEA Grapalat" w:hAnsi="GHEA Grapalat"/>
          <w:color w:val="000000"/>
        </w:rPr>
        <w:t xml:space="preserve"> </w:t>
      </w:r>
      <w:r w:rsidR="00A34D14" w:rsidRPr="006B7731">
        <w:rPr>
          <w:rFonts w:ascii="GHEA Grapalat" w:hAnsi="GHEA Grapalat" w:cs="Arial"/>
          <w:color w:val="000000"/>
        </w:rPr>
        <w:t>այլ</w:t>
      </w:r>
      <w:r w:rsidR="00A34D14" w:rsidRPr="006B7731">
        <w:rPr>
          <w:rFonts w:ascii="GHEA Grapalat" w:hAnsi="GHEA Grapalat"/>
          <w:color w:val="000000"/>
        </w:rPr>
        <w:t xml:space="preserve"> </w:t>
      </w:r>
      <w:r w:rsidR="00A34D14" w:rsidRPr="006B7731">
        <w:rPr>
          <w:rFonts w:ascii="GHEA Grapalat" w:hAnsi="GHEA Grapalat" w:cs="Arial"/>
          <w:color w:val="000000"/>
        </w:rPr>
        <w:t>լիազորություններ</w:t>
      </w:r>
      <w:r w:rsidRPr="00BD22B1">
        <w:rPr>
          <w:rFonts w:ascii="GHEA Grapalat" w:hAnsi="GHEA Grapalat" w:cs="Arial"/>
          <w:color w:val="000000"/>
        </w:rPr>
        <w:t>:</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13. Կառավարման խորհրդի անդամների կամ նախագահի լիազորությունները դադարում են.</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նրանց լիազորությունների ժամկետն ավարտվելու դեպքում՝ համապատասխան մարմնի հաջորդ կազմի կամ նոր նախագահի լիազորությունները ստանձնելու պահից.</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lastRenderedPageBreak/>
        <w:t xml:space="preserve">2) հրաժարական ներկայացնելու դեպքում. </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3) նրա արտոնագրի գործողության դադարեցման կամ կասեցման դեպքում.</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սույն հոդվածի 3-րդ մասի 3-րդ կետով սահմանված անդամին Հայաստանի Հանրապետության արդարադատության նախարարի կողմից հետ կանչելու դեպքում, եթե դադարել են նրանց միջև աշխատանքային կամ այլ հարաբերությունները:</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14. Կառավարման խորհրդի անդամների կամ նախագահի լիազորությունները դադարեցվում են.</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 երկարատև անաշխատունակության կամ այլ հարգելի պատճառով մեկ տարվա ընթացքում կառավարման խորհրդի նիստերի առնվազն կեսից բացակայելու դեպքում. </w:t>
      </w:r>
    </w:p>
    <w:p w:rsidR="003D48CF" w:rsidRPr="006B7731" w:rsidRDefault="00BD22B1"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2) մեկ տարվա ընթացքում կառավարման խորհրդի նիստերից անհարգելի պատճառով առնվազն երեք անգամ անընդմեջ կամ ընդհանուր յոթ անգամ բացակայելու դեպքում. </w:t>
      </w:r>
    </w:p>
    <w:p w:rsidR="003A461A"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3) </w:t>
      </w:r>
      <w:r w:rsidR="00DD174E" w:rsidRPr="006B7731">
        <w:rPr>
          <w:rFonts w:ascii="GHEA Grapalat" w:eastAsia="GHEA Grapalat" w:hAnsi="GHEA Grapalat" w:cs="GHEA Grapalat"/>
          <w:color w:val="000000"/>
          <w:lang w:val="en-US"/>
        </w:rPr>
        <w:t xml:space="preserve">օրենքով կամ փաստաբանական դպրոցի կանոնադրությամբ նախատեսված </w:t>
      </w:r>
      <w:r w:rsidRPr="00BD22B1">
        <w:rPr>
          <w:rFonts w:ascii="GHEA Grapalat" w:eastAsia="GHEA Grapalat" w:hAnsi="GHEA Grapalat" w:cs="GHEA Grapalat"/>
          <w:color w:val="000000"/>
        </w:rPr>
        <w:t>իր պարտականությունները պարբերաբար չկատարելու կամ ոչ պատշաճ կատարելու դեպքում:</w:t>
      </w:r>
    </w:p>
    <w:p w:rsidR="003A461A"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15. Սույն հոդվածի 3-րդ մասի 1-ին կետով նախատեսված անդամի լիազորությունները վաղաժամկետ դադարելու կամ դադարեցվելու դեպքում այդ անդամի փոխարեն փաստաբանների պալատի խորհուրդը ընտրում է նոր անդամ՝ </w:t>
      </w:r>
      <w:r w:rsidR="009624BE" w:rsidRPr="006B7731">
        <w:rPr>
          <w:rFonts w:ascii="GHEA Grapalat" w:eastAsia="GHEA Grapalat" w:hAnsi="GHEA Grapalat" w:cs="GHEA Grapalat"/>
          <w:color w:val="000000"/>
        </w:rPr>
        <w:t>նախորդ անդամի սահմանված ժամկետի մնացած ժամանակահատվածի համար</w:t>
      </w:r>
      <w:r w:rsidRPr="00BD22B1">
        <w:rPr>
          <w:rFonts w:ascii="GHEA Grapalat" w:eastAsia="GHEA Grapalat" w:hAnsi="GHEA Grapalat" w:cs="GHEA Grapalat"/>
          <w:color w:val="000000"/>
        </w:rPr>
        <w:t>:</w:t>
      </w:r>
    </w:p>
    <w:p w:rsidR="003A461A"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 xml:space="preserve">16. Սույն հոդվածի 3-րդ մասի 3-րդ կետով սահմանված անդամի լիազորությունները դադարելու դեպքում </w:t>
      </w:r>
      <w:r w:rsidR="006F6715">
        <w:rPr>
          <w:rFonts w:ascii="GHEA Grapalat" w:eastAsia="GHEA Grapalat" w:hAnsi="GHEA Grapalat" w:cs="GHEA Grapalat"/>
          <w:color w:val="000000"/>
        </w:rPr>
        <w:t>Հայաստանի Հանրապետության արդարադատության նախարարը</w:t>
      </w:r>
      <w:r w:rsidRPr="00BD22B1">
        <w:rPr>
          <w:rFonts w:ascii="GHEA Grapalat" w:eastAsia="GHEA Grapalat" w:hAnsi="GHEA Grapalat" w:cs="GHEA Grapalat"/>
          <w:color w:val="000000"/>
        </w:rPr>
        <w:t xml:space="preserve"> 10 աշխատանքային օրվա ընթացքում ներկայացնում է նոր ներկայացուցչի, իսկ այդ անձի լիազորությունների դադարեցման դեպքում կառավարման խորհրդի որոշումը ուղարկվում է փաստաբանների պալատի խորհրդին և Հայաստանի Հանրապետության արդարադատության նախարարին, և վերջինս որոշումը ստանալուց հետո 10 աշխատանքային օրվա ընթացքում փաստաբանների պալատի խորհրդին է ներկայացնում նոր ներկայացուցչի:</w:t>
      </w:r>
    </w:p>
    <w:p w:rsidR="003A461A"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17. Կառավարման խորհրդի</w:t>
      </w:r>
      <w:r w:rsidR="00B4680F"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սույն հոդվածի 3-րդ մասի 4-րդ կետով սահմանված</w:t>
      </w:r>
      <w:r w:rsidR="00B4680F" w:rsidRPr="006B7731">
        <w:rPr>
          <w:rFonts w:ascii="GHEA Grapalat" w:eastAsia="GHEA Grapalat" w:hAnsi="GHEA Grapalat" w:cs="GHEA Grapalat"/>
          <w:color w:val="000000"/>
        </w:rPr>
        <w:t xml:space="preserve"> անդամի լիազորությունների վաղաժամկետ</w:t>
      </w:r>
      <w:r w:rsidRPr="00BD22B1">
        <w:rPr>
          <w:rFonts w:ascii="GHEA Grapalat" w:eastAsia="GHEA Grapalat" w:hAnsi="GHEA Grapalat" w:cs="GHEA Grapalat"/>
          <w:color w:val="000000"/>
        </w:rPr>
        <w:t xml:space="preserve"> դադարման կամ</w:t>
      </w:r>
      <w:r w:rsidR="00B4680F" w:rsidRPr="006B7731">
        <w:rPr>
          <w:rFonts w:ascii="GHEA Grapalat" w:eastAsia="GHEA Grapalat" w:hAnsi="GHEA Grapalat" w:cs="GHEA Grapalat"/>
          <w:color w:val="000000"/>
        </w:rPr>
        <w:t xml:space="preserve"> դադարեցման դեպքում</w:t>
      </w:r>
      <w:r w:rsidRPr="00BD22B1">
        <w:rPr>
          <w:rFonts w:ascii="GHEA Grapalat" w:eastAsia="GHEA Grapalat" w:hAnsi="GHEA Grapalat" w:cs="GHEA Grapalat"/>
          <w:color w:val="000000"/>
        </w:rPr>
        <w:t>՝</w:t>
      </w:r>
      <w:r w:rsidR="00B4680F" w:rsidRPr="006B7731">
        <w:rPr>
          <w:rFonts w:ascii="GHEA Grapalat" w:eastAsia="GHEA Grapalat" w:hAnsi="GHEA Grapalat" w:cs="GHEA Grapalat"/>
          <w:color w:val="000000"/>
        </w:rPr>
        <w:t xml:space="preserve"> այդ </w:t>
      </w:r>
      <w:r w:rsidR="00B4680F" w:rsidRPr="006B7731">
        <w:rPr>
          <w:rFonts w:ascii="GHEA Grapalat" w:eastAsia="GHEA Grapalat" w:hAnsi="GHEA Grapalat" w:cs="GHEA Grapalat"/>
          <w:color w:val="000000"/>
        </w:rPr>
        <w:lastRenderedPageBreak/>
        <w:t xml:space="preserve">անդամի փոխարեն ներգրավվում է վերջին ընտրության տվյալներով հաջորդ առավել «կողմ» ձայներ ստացած, սակայն չընտրված </w:t>
      </w:r>
      <w:r w:rsidRPr="00BD22B1">
        <w:rPr>
          <w:rFonts w:ascii="GHEA Grapalat" w:eastAsia="GHEA Grapalat" w:hAnsi="GHEA Grapalat" w:cs="GHEA Grapalat"/>
          <w:color w:val="000000"/>
        </w:rPr>
        <w:t>թեկնածուն</w:t>
      </w:r>
      <w:r w:rsidR="00B4680F" w:rsidRPr="006B7731">
        <w:rPr>
          <w:rFonts w:ascii="GHEA Grapalat" w:eastAsia="GHEA Grapalat" w:hAnsi="GHEA Grapalat" w:cs="GHEA Grapalat"/>
          <w:color w:val="000000"/>
        </w:rPr>
        <w:t xml:space="preserve">՝ նախորդ անդամի սահմանված ժամկետի մնացած ժամանակահատվածի համար` </w:t>
      </w:r>
      <w:r w:rsidRPr="00BD22B1">
        <w:rPr>
          <w:rFonts w:ascii="GHEA Grapalat" w:eastAsia="GHEA Grapalat" w:hAnsi="GHEA Grapalat" w:cs="GHEA Grapalat"/>
          <w:color w:val="000000"/>
        </w:rPr>
        <w:t>փաստաբանական ակադեմիայի կանոնադրությամբ</w:t>
      </w:r>
      <w:r w:rsidR="00B4680F" w:rsidRPr="006B7731">
        <w:rPr>
          <w:rFonts w:ascii="GHEA Grapalat" w:eastAsia="GHEA Grapalat" w:hAnsi="GHEA Grapalat" w:cs="GHEA Grapalat"/>
          <w:color w:val="000000"/>
        </w:rPr>
        <w:t xml:space="preserve"> սահմանված կարգով:</w:t>
      </w:r>
    </w:p>
    <w:p w:rsidR="003A461A" w:rsidRPr="006B7731" w:rsidRDefault="00BD22B1">
      <w:pP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18. Կառավարման խորհրդի անդամի կամ նախագահի լիազորությունները դադարեցնելու հարցը լուծելու համար կառավարման խորհրդի նախագահի կողմից նիստ չհրավիրվելու դեպքում այն հրավիրվում է դրա առնվազն երկու անդամի կողմից:»:</w:t>
      </w:r>
    </w:p>
    <w:p w:rsidR="007B235E" w:rsidRPr="006B7731" w:rsidRDefault="007B235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F7E2A" w:rsidRPr="006B7731" w:rsidRDefault="007B235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C72B0" w:rsidRPr="006B7731">
        <w:rPr>
          <w:rFonts w:ascii="GHEA Grapalat" w:eastAsia="GHEA Grapalat" w:hAnsi="GHEA Grapalat" w:cs="GHEA Grapalat"/>
          <w:b/>
          <w:color w:val="000000"/>
        </w:rPr>
        <w:t>3</w:t>
      </w:r>
      <w:r w:rsidR="00BD22B1" w:rsidRPr="00BD22B1">
        <w:rPr>
          <w:rFonts w:ascii="GHEA Grapalat" w:eastAsia="GHEA Grapalat" w:hAnsi="GHEA Grapalat" w:cs="GHEA Grapalat"/>
          <w:b/>
          <w:color w:val="000000"/>
        </w:rPr>
        <w:t>5</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w:t>
      </w:r>
      <w:r w:rsidR="00E16391" w:rsidRPr="006B7731">
        <w:rPr>
          <w:rFonts w:ascii="GHEA Grapalat" w:eastAsia="GHEA Grapalat" w:hAnsi="GHEA Grapalat" w:cs="GHEA Grapalat"/>
          <w:color w:val="000000"/>
        </w:rPr>
        <w:t>Օրենքի 45.5-րդ հոդվածի</w:t>
      </w:r>
      <w:r w:rsidR="008F7E2A" w:rsidRPr="006B7731">
        <w:rPr>
          <w:rFonts w:ascii="GHEA Grapalat" w:eastAsia="GHEA Grapalat" w:hAnsi="GHEA Grapalat" w:cs="GHEA Grapalat"/>
          <w:color w:val="000000"/>
        </w:rPr>
        <w:t>՝</w:t>
      </w:r>
    </w:p>
    <w:p w:rsidR="008F7E2A" w:rsidRPr="006B7731" w:rsidRDefault="008F7E2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w:t>
      </w:r>
      <w:r w:rsidR="00E16391" w:rsidRPr="006B7731">
        <w:rPr>
          <w:rFonts w:ascii="GHEA Grapalat" w:eastAsia="GHEA Grapalat" w:hAnsi="GHEA Grapalat" w:cs="GHEA Grapalat"/>
          <w:color w:val="000000"/>
        </w:rPr>
        <w:t xml:space="preserve"> 1-ին մասում</w:t>
      </w:r>
      <w:r w:rsidRPr="006B7731">
        <w:rPr>
          <w:rFonts w:ascii="GHEA Grapalat" w:eastAsia="GHEA Grapalat" w:hAnsi="GHEA Grapalat" w:cs="GHEA Grapalat"/>
          <w:color w:val="000000"/>
        </w:rPr>
        <w:t>՝</w:t>
      </w:r>
    </w:p>
    <w:p w:rsidR="008F7E2A"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ա.</w:t>
      </w:r>
      <w:r w:rsidR="00E16391" w:rsidRPr="006B7731">
        <w:rPr>
          <w:rFonts w:ascii="GHEA Grapalat" w:eastAsia="GHEA Grapalat" w:hAnsi="GHEA Grapalat" w:cs="GHEA Grapalat"/>
          <w:color w:val="000000"/>
        </w:rPr>
        <w:t xml:space="preserve"> «փաստաբանական </w:t>
      </w:r>
      <w:r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E16391" w:rsidRPr="006B7731">
        <w:rPr>
          <w:rFonts w:ascii="GHEA Grapalat" w:eastAsia="GHEA Grapalat" w:hAnsi="GHEA Grapalat" w:cs="GHEA Grapalat"/>
          <w:color w:val="000000"/>
        </w:rPr>
        <w:t>կառավարման խորհրդի նախագահի առաջարկությամբ» բառերը փոխարինել «</w:t>
      </w:r>
      <w:r w:rsidR="008C6225" w:rsidRPr="006B7731">
        <w:rPr>
          <w:rFonts w:ascii="GHEA Grapalat" w:eastAsia="Arial Unicode" w:hAnsi="GHEA Grapalat" w:cs="Arial Unicode"/>
          <w:color w:val="000000"/>
        </w:rPr>
        <w:t xml:space="preserve">առնվազն </w:t>
      </w:r>
      <w:r w:rsidRPr="00BD22B1">
        <w:rPr>
          <w:rFonts w:ascii="GHEA Grapalat" w:eastAsia="Arial Unicode" w:hAnsi="GHEA Grapalat" w:cs="Arial Unicode"/>
          <w:color w:val="000000"/>
        </w:rPr>
        <w:t>հինգ</w:t>
      </w:r>
      <w:r w:rsidR="00D77DA5" w:rsidRPr="006B7731">
        <w:rPr>
          <w:rFonts w:ascii="GHEA Grapalat" w:eastAsia="Arial Unicode" w:hAnsi="GHEA Grapalat" w:cs="Arial Unicode"/>
          <w:color w:val="000000"/>
        </w:rPr>
        <w:t xml:space="preserve"> </w:t>
      </w:r>
      <w:r w:rsidR="008C6225" w:rsidRPr="006B7731">
        <w:rPr>
          <w:rFonts w:ascii="GHEA Grapalat" w:eastAsia="Arial Unicode" w:hAnsi="GHEA Grapalat" w:cs="Arial Unicode"/>
          <w:color w:val="000000"/>
        </w:rPr>
        <w:t>տարվա փաստաբանական ստաժ ունեցող անդամների կազմից, չորս տարի ժամկետով</w:t>
      </w:r>
      <w:r w:rsidRPr="00BD22B1">
        <w:rPr>
          <w:rFonts w:ascii="GHEA Grapalat" w:eastAsia="Arial Unicode" w:hAnsi="GHEA Grapalat" w:cs="Arial Unicode"/>
          <w:color w:val="000000"/>
        </w:rPr>
        <w:t>, բայց ոչ ավելի</w:t>
      </w:r>
      <w:r w:rsidR="00206AE9" w:rsidRPr="006B7731">
        <w:rPr>
          <w:rFonts w:ascii="GHEA Grapalat" w:eastAsia="Arial Unicode" w:hAnsi="GHEA Grapalat" w:cs="Arial Unicode"/>
          <w:color w:val="000000"/>
        </w:rPr>
        <w:t>,</w:t>
      </w:r>
      <w:r w:rsidRPr="00BD22B1">
        <w:rPr>
          <w:rFonts w:ascii="GHEA Grapalat" w:eastAsia="Arial Unicode" w:hAnsi="GHEA Grapalat" w:cs="Arial Unicode"/>
          <w:color w:val="000000"/>
        </w:rPr>
        <w:t xml:space="preserve"> քան երկու անգամ անընդմեջ</w:t>
      </w:r>
      <w:r w:rsidR="00E16391" w:rsidRPr="006B7731">
        <w:rPr>
          <w:rFonts w:ascii="GHEA Grapalat" w:eastAsia="GHEA Grapalat" w:hAnsi="GHEA Grapalat" w:cs="GHEA Grapalat"/>
          <w:color w:val="000000"/>
        </w:rPr>
        <w:t>» բառերով</w:t>
      </w:r>
      <w:r w:rsidRPr="00BD22B1">
        <w:rPr>
          <w:rFonts w:ascii="GHEA Grapalat" w:eastAsia="GHEA Grapalat" w:hAnsi="GHEA Grapalat" w:cs="GHEA Grapalat"/>
          <w:color w:val="000000"/>
        </w:rPr>
        <w:t>.</w:t>
      </w:r>
      <w:r w:rsidR="00E16391" w:rsidRPr="006B7731">
        <w:rPr>
          <w:rFonts w:ascii="GHEA Grapalat" w:eastAsia="GHEA Grapalat" w:hAnsi="GHEA Grapalat" w:cs="GHEA Grapalat"/>
          <w:color w:val="000000"/>
        </w:rPr>
        <w:t xml:space="preserve"> </w:t>
      </w:r>
    </w:p>
    <w:p w:rsidR="007B235E"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բ.</w:t>
      </w:r>
      <w:r w:rsidR="00E16391" w:rsidRPr="006B7731">
        <w:rPr>
          <w:rFonts w:ascii="GHEA Grapalat" w:eastAsia="GHEA Grapalat" w:hAnsi="GHEA Grapalat" w:cs="GHEA Grapalat"/>
          <w:color w:val="000000"/>
        </w:rPr>
        <w:t xml:space="preserve"> լրացնել նոր երկրորդ նախադասություն.</w:t>
      </w:r>
    </w:p>
    <w:p w:rsidR="00F27B78" w:rsidRPr="006B7731" w:rsidRDefault="00E1639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color w:val="000000"/>
        </w:rPr>
        <w:t>կ</w:t>
      </w:r>
      <w:r w:rsidR="00A52209" w:rsidRPr="006B7731">
        <w:rPr>
          <w:rFonts w:ascii="GHEA Grapalat" w:eastAsia="Arial Unicode" w:hAnsi="GHEA Grapalat" w:cs="Arial Unicode"/>
          <w:color w:val="000000"/>
        </w:rPr>
        <w:t xml:space="preserve">առավարման խորհրդի յուրաքանչյուր անդամ իրավունք ունի առաջադրել </w:t>
      </w:r>
      <w:r w:rsidRPr="006B7731">
        <w:rPr>
          <w:rFonts w:ascii="GHEA Grapalat" w:eastAsia="Arial Unicode" w:hAnsi="GHEA Grapalat" w:cs="Arial Unicode"/>
          <w:color w:val="000000"/>
        </w:rPr>
        <w:t xml:space="preserve">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00580CCF" w:rsidRPr="006B7731">
        <w:rPr>
          <w:rFonts w:ascii="GHEA Grapalat" w:eastAsia="Arial Unicode" w:hAnsi="GHEA Grapalat" w:cs="Arial Unicode"/>
          <w:color w:val="000000"/>
          <w:lang w:val="en-US"/>
        </w:rPr>
        <w:t>ղեկավարի</w:t>
      </w:r>
      <w:r w:rsidR="0041544D" w:rsidRPr="006B7731">
        <w:rPr>
          <w:rFonts w:ascii="GHEA Grapalat" w:eastAsia="Arial Unicode" w:hAnsi="GHEA Grapalat" w:cs="Arial Unicode"/>
          <w:color w:val="000000"/>
        </w:rPr>
        <w:t xml:space="preserve"> </w:t>
      </w:r>
      <w:r w:rsidR="00A52209" w:rsidRPr="006B7731">
        <w:rPr>
          <w:rFonts w:ascii="GHEA Grapalat" w:eastAsia="Arial Unicode" w:hAnsi="GHEA Grapalat" w:cs="Arial Unicode"/>
          <w:color w:val="000000"/>
        </w:rPr>
        <w:t>թեկնածու` վերջինիս համաձայնությամբ։</w:t>
      </w:r>
      <w:r w:rsidR="00A52209" w:rsidRPr="006B7731">
        <w:rPr>
          <w:rFonts w:ascii="GHEA Grapalat" w:eastAsia="GHEA Grapalat" w:hAnsi="GHEA Grapalat" w:cs="GHEA Grapalat"/>
          <w:color w:val="000000"/>
        </w:rPr>
        <w:t>»</w:t>
      </w:r>
      <w:r w:rsidR="00F27B78" w:rsidRPr="006B7731">
        <w:rPr>
          <w:rFonts w:ascii="GHEA Grapalat" w:eastAsia="GHEA Grapalat" w:hAnsi="GHEA Grapalat" w:cs="GHEA Grapalat"/>
          <w:color w:val="000000"/>
        </w:rPr>
        <w:t>.</w:t>
      </w:r>
    </w:p>
    <w:p w:rsidR="0015619A" w:rsidRPr="006B7731" w:rsidRDefault="00F27B78"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2-րդ մասի 1-ին կետում «ուսման» բառից հետո լրացնել «և փաստաբանների մասնագիտական վերապատրաստման» </w:t>
      </w:r>
      <w:r w:rsidR="00BD22B1" w:rsidRPr="00BD22B1">
        <w:rPr>
          <w:rFonts w:ascii="GHEA Grapalat" w:eastAsia="GHEA Grapalat" w:hAnsi="GHEA Grapalat" w:cs="GHEA Grapalat"/>
          <w:color w:val="000000"/>
        </w:rPr>
        <w:t>բառերը:</w:t>
      </w:r>
    </w:p>
    <w:p w:rsidR="00E81227" w:rsidRPr="006B7731" w:rsidRDefault="00E8122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E81227" w:rsidRPr="006B7731" w:rsidRDefault="00E8122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C72B0" w:rsidRPr="006B7731">
        <w:rPr>
          <w:rFonts w:ascii="GHEA Grapalat" w:eastAsia="GHEA Grapalat" w:hAnsi="GHEA Grapalat" w:cs="GHEA Grapalat"/>
          <w:b/>
          <w:color w:val="000000"/>
        </w:rPr>
        <w:t>3</w:t>
      </w:r>
      <w:r w:rsidR="00BD22B1" w:rsidRPr="00BD22B1">
        <w:rPr>
          <w:rFonts w:ascii="GHEA Grapalat" w:eastAsia="GHEA Grapalat" w:hAnsi="GHEA Grapalat" w:cs="GHEA Grapalat"/>
          <w:b/>
          <w:color w:val="000000"/>
        </w:rPr>
        <w:t>6</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45.6-րդ հոդվածի 1-ին մասում «իրավաբանական կրթության բակալավրի կամ դիպլոմավորված մասնագետի որակավորման աստիճան» բառերը</w:t>
      </w:r>
      <w:r w:rsidR="00A0595B" w:rsidRPr="006B7731">
        <w:rPr>
          <w:rFonts w:ascii="GHEA Grapalat" w:eastAsia="GHEA Grapalat" w:hAnsi="GHEA Grapalat" w:cs="GHEA Grapalat"/>
          <w:color w:val="000000"/>
        </w:rPr>
        <w:t xml:space="preserve"> փոխարինել «</w:t>
      </w:r>
      <w:r w:rsidR="009877DA" w:rsidRPr="006B7731">
        <w:rPr>
          <w:rFonts w:ascii="GHEA Grapalat" w:eastAsia="GHEA Grapalat" w:hAnsi="GHEA Grapalat" w:cs="GHEA Grapalat"/>
          <w:color w:val="000000"/>
        </w:rPr>
        <w:t>իրավագիտության բակալավրի կամ իրավագիտության մագիստրոսի որակավորման աստիճան կամ դիպլոմավորված մասնագետի բարձրագույն իրավաբանական կրթության որակավորման աստիճան</w:t>
      </w:r>
      <w:r w:rsidR="00A0595B" w:rsidRPr="006B7731">
        <w:rPr>
          <w:rFonts w:ascii="GHEA Grapalat" w:eastAsia="GHEA Grapalat" w:hAnsi="GHEA Grapalat" w:cs="GHEA Grapalat"/>
          <w:color w:val="000000"/>
        </w:rPr>
        <w:t>» բառերով:</w:t>
      </w:r>
    </w:p>
    <w:p w:rsidR="00F432EB" w:rsidRPr="006B7731" w:rsidRDefault="00F432E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F4658" w:rsidRPr="006B7731" w:rsidRDefault="00073A1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lastRenderedPageBreak/>
        <w:t xml:space="preserve">Հոդված </w:t>
      </w:r>
      <w:r w:rsidR="00BD22B1" w:rsidRPr="00BD22B1">
        <w:rPr>
          <w:rFonts w:ascii="GHEA Grapalat" w:eastAsia="GHEA Grapalat" w:hAnsi="GHEA Grapalat" w:cs="GHEA Grapalat"/>
          <w:b/>
          <w:color w:val="000000"/>
        </w:rPr>
        <w:t>37</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45.8-րդ հոդված</w:t>
      </w:r>
      <w:r w:rsidR="00BD22B1" w:rsidRPr="00BD22B1">
        <w:rPr>
          <w:rFonts w:ascii="GHEA Grapalat" w:eastAsia="GHEA Grapalat" w:hAnsi="GHEA Grapalat" w:cs="GHEA Grapalat"/>
          <w:color w:val="000000"/>
        </w:rPr>
        <w:t>ում՝</w:t>
      </w:r>
    </w:p>
    <w:p w:rsidR="00BF4658"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w:t>
      </w:r>
      <w:r w:rsidR="00073A12" w:rsidRPr="006B7731">
        <w:rPr>
          <w:rFonts w:ascii="GHEA Grapalat" w:eastAsia="GHEA Grapalat" w:hAnsi="GHEA Grapalat" w:cs="GHEA Grapalat"/>
          <w:color w:val="000000"/>
        </w:rPr>
        <w:t xml:space="preserve"> 2-րդ մաս</w:t>
      </w:r>
      <w:r w:rsidRPr="00BD22B1">
        <w:rPr>
          <w:rFonts w:ascii="GHEA Grapalat" w:eastAsia="GHEA Grapalat" w:hAnsi="GHEA Grapalat" w:cs="GHEA Grapalat"/>
          <w:color w:val="000000"/>
        </w:rPr>
        <w:t>ում «հինգ» բառը փոխարինել «երեք» բառով.</w:t>
      </w:r>
    </w:p>
    <w:p w:rsidR="00BF4658"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լրացնել նոր 4-րդ մաս.</w:t>
      </w:r>
    </w:p>
    <w:p w:rsidR="00073A12"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Սույն գլխի իմաստով մասնագիտական ստաժը</w:t>
      </w:r>
      <w:r w:rsidR="00C73AED" w:rsidRPr="006B7731">
        <w:t xml:space="preserve"> </w:t>
      </w:r>
      <w:r w:rsidR="00C73AED" w:rsidRPr="006B7731">
        <w:rPr>
          <w:rFonts w:ascii="GHEA Grapalat" w:eastAsia="GHEA Grapalat" w:hAnsi="GHEA Grapalat" w:cs="GHEA Grapalat"/>
          <w:color w:val="000000"/>
        </w:rPr>
        <w:t>իրավագիտության</w:t>
      </w:r>
      <w:r w:rsidRPr="00BD22B1">
        <w:rPr>
          <w:rFonts w:ascii="GHEA Grapalat" w:eastAsia="GHEA Grapalat" w:hAnsi="GHEA Grapalat" w:cs="GHEA Grapalat"/>
          <w:color w:val="000000"/>
        </w:rPr>
        <w:t xml:space="preserve"> բակալավրի կամ </w:t>
      </w:r>
      <w:r w:rsidR="00C73AED" w:rsidRPr="006B7731">
        <w:rPr>
          <w:rFonts w:ascii="GHEA Grapalat" w:eastAsia="GHEA Grapalat" w:hAnsi="GHEA Grapalat" w:cs="GHEA Grapalat"/>
          <w:color w:val="000000"/>
        </w:rPr>
        <w:t xml:space="preserve">մագիստրոսի որակավորման աստիճան կամ </w:t>
      </w:r>
      <w:r w:rsidRPr="00BD22B1">
        <w:rPr>
          <w:rFonts w:ascii="GHEA Grapalat" w:eastAsia="GHEA Grapalat" w:hAnsi="GHEA Grapalat" w:cs="GHEA Grapalat"/>
          <w:color w:val="000000"/>
        </w:rPr>
        <w:t>դիպլոմավորված մասնագետի բարձրագույն իրավաբանական կրթության որակավորման աստիճան ձեռք բերելուց հետո իրավունքի ոլորտում իրականացված մասնագիտական գործունեությունն է:»</w:t>
      </w:r>
      <w:r w:rsidR="00073A12" w:rsidRPr="006B7731">
        <w:rPr>
          <w:rFonts w:ascii="GHEA Grapalat" w:eastAsia="GHEA Grapalat" w:hAnsi="GHEA Grapalat" w:cs="GHEA Grapalat"/>
          <w:color w:val="000000"/>
        </w:rPr>
        <w:t>:</w:t>
      </w:r>
    </w:p>
    <w:p w:rsidR="00073A12" w:rsidRPr="006B7731" w:rsidRDefault="00073A1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0F1675" w:rsidRPr="006B7731" w:rsidRDefault="000F167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EC72B0" w:rsidRPr="006B7731">
        <w:rPr>
          <w:rFonts w:ascii="GHEA Grapalat" w:eastAsia="GHEA Grapalat" w:hAnsi="GHEA Grapalat" w:cs="GHEA Grapalat"/>
          <w:b/>
          <w:color w:val="000000"/>
        </w:rPr>
        <w:t>3</w:t>
      </w:r>
      <w:r w:rsidR="00BD22B1" w:rsidRPr="00BD22B1">
        <w:rPr>
          <w:rFonts w:ascii="GHEA Grapalat" w:eastAsia="GHEA Grapalat" w:hAnsi="GHEA Grapalat" w:cs="GHEA Grapalat"/>
          <w:b/>
          <w:color w:val="000000"/>
        </w:rPr>
        <w:t>8</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 45.10-րդ հոդվածի 1-ին մասը շարադրել նոր խմբագրությամբ.</w:t>
      </w:r>
    </w:p>
    <w:p w:rsidR="000F1675"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BD22B1">
        <w:rPr>
          <w:rFonts w:ascii="GHEA Grapalat" w:eastAsia="GHEA Grapalat" w:hAnsi="GHEA Grapalat" w:cs="GHEA Grapalat"/>
          <w:color w:val="000000"/>
        </w:rPr>
        <w:t>«1. Փաստաբանական ակադեմիան</w:t>
      </w:r>
      <w:r w:rsidR="00C800CE" w:rsidRPr="006B7731">
        <w:rPr>
          <w:rFonts w:ascii="GHEA Grapalat" w:eastAsia="GHEA Grapalat" w:hAnsi="GHEA Grapalat" w:cs="GHEA Grapalat"/>
          <w:color w:val="000000"/>
        </w:rPr>
        <w:t xml:space="preserve"> </w:t>
      </w:r>
      <w:r w:rsidRPr="00BD22B1">
        <w:rPr>
          <w:rFonts w:ascii="GHEA Grapalat" w:eastAsia="GHEA Grapalat" w:hAnsi="GHEA Grapalat" w:cs="GHEA Grapalat"/>
          <w:color w:val="000000"/>
        </w:rPr>
        <w:t>ավարտած ունկնդիրներին փաստաբանական ակադեմիայի</w:t>
      </w:r>
      <w:r w:rsidR="00C800CE" w:rsidRPr="006B7731">
        <w:rPr>
          <w:rFonts w:ascii="GHEA Grapalat" w:eastAsia="GHEA Grapalat" w:hAnsi="GHEA Grapalat" w:cs="GHEA Grapalat"/>
          <w:color w:val="000000"/>
        </w:rPr>
        <w:t xml:space="preserve"> </w:t>
      </w:r>
      <w:r w:rsidR="003F71C5" w:rsidRPr="006B7731">
        <w:rPr>
          <w:rFonts w:ascii="GHEA Grapalat" w:eastAsia="GHEA Grapalat" w:hAnsi="GHEA Grapalat" w:cs="GHEA Grapalat"/>
          <w:color w:val="000000"/>
          <w:lang w:val="en-US"/>
        </w:rPr>
        <w:t>ղեկավարը</w:t>
      </w:r>
      <w:r w:rsidRPr="00BD22B1">
        <w:rPr>
          <w:rFonts w:ascii="GHEA Grapalat" w:eastAsia="GHEA Grapalat" w:hAnsi="GHEA Grapalat" w:cs="GHEA Grapalat"/>
          <w:color w:val="000000"/>
        </w:rPr>
        <w:t xml:space="preserve"> տասն օրվա ընթացքում տրամադրում է հավաստագիր՝ երկու տարի ժամկետով, որն իրավունք է տալիս ունկնդրին հավաստագրի գործողության ժամկետում մասնակցելու փաստաբանի որակավորման քննություններին:»:</w:t>
      </w:r>
    </w:p>
    <w:p w:rsidR="000F1675" w:rsidRPr="006B7731" w:rsidRDefault="000F167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F432EB" w:rsidRPr="006B7731" w:rsidRDefault="002F1519"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39</w:t>
      </w:r>
      <w:r w:rsidRPr="006B7731">
        <w:rPr>
          <w:rFonts w:ascii="GHEA Grapalat" w:eastAsia="GHEA Grapalat" w:hAnsi="GHEA Grapalat" w:cs="GHEA Grapalat"/>
          <w:b/>
          <w:color w:val="000000"/>
        </w:rPr>
        <w:t xml:space="preserve">. </w:t>
      </w:r>
      <w:r w:rsidRPr="006B7731">
        <w:rPr>
          <w:rFonts w:ascii="GHEA Grapalat" w:eastAsia="GHEA Grapalat" w:hAnsi="GHEA Grapalat" w:cs="GHEA Grapalat"/>
          <w:color w:val="000000"/>
        </w:rPr>
        <w:t>Օրենքի</w:t>
      </w:r>
      <w:r w:rsidR="00DE0A26" w:rsidRPr="006B7731">
        <w:rPr>
          <w:rFonts w:ascii="GHEA Grapalat" w:eastAsia="GHEA Grapalat" w:hAnsi="GHEA Grapalat" w:cs="GHEA Grapalat"/>
          <w:color w:val="000000"/>
        </w:rPr>
        <w:t xml:space="preserve"> 45.11-րդ հոդված</w:t>
      </w:r>
      <w:r w:rsidR="0086221D" w:rsidRPr="006B7731">
        <w:rPr>
          <w:rFonts w:ascii="GHEA Grapalat" w:eastAsia="GHEA Grapalat" w:hAnsi="GHEA Grapalat" w:cs="GHEA Grapalat"/>
          <w:color w:val="000000"/>
        </w:rPr>
        <w:t>ը շարադրել նոր խմբագրությամբ.</w:t>
      </w:r>
    </w:p>
    <w:p w:rsidR="0008329C" w:rsidRPr="006B7731" w:rsidRDefault="0086221D"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w:t>
      </w:r>
      <w:r w:rsidR="0008329C" w:rsidRPr="006B7731">
        <w:rPr>
          <w:rFonts w:ascii="GHEA Grapalat" w:eastAsia="GHEA Grapalat" w:hAnsi="GHEA Grapalat" w:cs="GHEA Grapalat"/>
          <w:b/>
          <w:color w:val="000000"/>
        </w:rPr>
        <w:t>Հոդված 45.11. Որակավորման քննությունը</w:t>
      </w:r>
    </w:p>
    <w:p w:rsidR="00FF048B" w:rsidRPr="006B7731" w:rsidRDefault="00FF048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Որակավորման քննությունը փաստաբանական գործունեության արտոնագիր ստանալու միասնական քննությունն է, որին մասնակցելու իրավունք </w:t>
      </w:r>
      <w:r w:rsidR="005C5EE1" w:rsidRPr="006B7731">
        <w:rPr>
          <w:rFonts w:ascii="GHEA Grapalat" w:eastAsia="GHEA Grapalat" w:hAnsi="GHEA Grapalat" w:cs="GHEA Grapalat"/>
          <w:color w:val="000000"/>
        </w:rPr>
        <w:t>ունի</w:t>
      </w:r>
      <w:r w:rsidRPr="006B7731">
        <w:rPr>
          <w:rFonts w:ascii="GHEA Grapalat" w:eastAsia="GHEA Grapalat" w:hAnsi="GHEA Grapalat" w:cs="GHEA Grapalat"/>
          <w:color w:val="000000"/>
        </w:rPr>
        <w:t>.</w:t>
      </w:r>
    </w:p>
    <w:p w:rsidR="00010F00" w:rsidRPr="006B7731" w:rsidRDefault="00FF048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1) </w:t>
      </w:r>
      <w:r w:rsidR="003B38BF" w:rsidRPr="006B7731">
        <w:rPr>
          <w:rFonts w:ascii="GHEA Grapalat" w:eastAsia="GHEA Grapalat" w:hAnsi="GHEA Grapalat" w:cs="GHEA Grapalat"/>
          <w:color w:val="000000"/>
        </w:rPr>
        <w:t xml:space="preserve">փաստաբանական </w:t>
      </w:r>
      <w:r w:rsidR="00BD22B1" w:rsidRPr="00BD22B1">
        <w:rPr>
          <w:rFonts w:ascii="GHEA Grapalat" w:eastAsia="GHEA Grapalat" w:hAnsi="GHEA Grapalat" w:cs="GHEA Grapalat"/>
          <w:color w:val="000000"/>
        </w:rPr>
        <w:t>ակադեմիան</w:t>
      </w:r>
      <w:r w:rsidR="00C800CE" w:rsidRPr="006B7731">
        <w:rPr>
          <w:rFonts w:ascii="GHEA Grapalat" w:eastAsia="GHEA Grapalat" w:hAnsi="GHEA Grapalat" w:cs="GHEA Grapalat"/>
          <w:color w:val="000000"/>
        </w:rPr>
        <w:t xml:space="preserve"> </w:t>
      </w:r>
      <w:r w:rsidR="003B38BF" w:rsidRPr="006B7731">
        <w:rPr>
          <w:rFonts w:ascii="GHEA Grapalat" w:eastAsia="GHEA Grapalat" w:hAnsi="GHEA Grapalat" w:cs="GHEA Grapalat"/>
          <w:color w:val="000000"/>
        </w:rPr>
        <w:t>ավարտած</w:t>
      </w:r>
      <w:r w:rsidR="00010F00" w:rsidRPr="006B7731">
        <w:rPr>
          <w:rFonts w:ascii="GHEA Grapalat" w:eastAsia="GHEA Grapalat" w:hAnsi="GHEA Grapalat" w:cs="GHEA Grapalat"/>
          <w:color w:val="000000"/>
        </w:rPr>
        <w:t xml:space="preserve"> ունկնդիրը.</w:t>
      </w:r>
    </w:p>
    <w:p w:rsidR="009877DA" w:rsidRPr="006B7731" w:rsidRDefault="00010F00"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2) </w:t>
      </w:r>
      <w:r w:rsidR="000A1AA3" w:rsidRPr="006B7731">
        <w:rPr>
          <w:rFonts w:ascii="GHEA Grapalat" w:eastAsia="GHEA Grapalat" w:hAnsi="GHEA Grapalat" w:cs="GHEA Grapalat"/>
          <w:color w:val="000000"/>
        </w:rPr>
        <w:t xml:space="preserve">միաժամանակ իրավագիտության բակալավրի և իրավագիտության մագիստրոսի որակավորման աստիճաններ կամ դիպլոմավորված մասնագետի բարձրագույն իրավաբանական կրթության որակավորման աստիճան և իրավաբանի` առնվազն </w:t>
      </w:r>
      <w:r w:rsidR="00BD22B1" w:rsidRPr="00BD22B1">
        <w:rPr>
          <w:rFonts w:ascii="GHEA Grapalat" w:eastAsia="GHEA Grapalat" w:hAnsi="GHEA Grapalat" w:cs="GHEA Grapalat"/>
          <w:color w:val="000000"/>
        </w:rPr>
        <w:t>յոթ</w:t>
      </w:r>
      <w:r w:rsidR="0086444A" w:rsidRPr="006B7731">
        <w:rPr>
          <w:rFonts w:ascii="GHEA Grapalat" w:eastAsia="GHEA Grapalat" w:hAnsi="GHEA Grapalat" w:cs="GHEA Grapalat"/>
          <w:color w:val="000000"/>
        </w:rPr>
        <w:t xml:space="preserve"> </w:t>
      </w:r>
      <w:r w:rsidR="000A1AA3" w:rsidRPr="006B7731">
        <w:rPr>
          <w:rFonts w:ascii="GHEA Grapalat" w:eastAsia="GHEA Grapalat" w:hAnsi="GHEA Grapalat" w:cs="GHEA Grapalat"/>
          <w:color w:val="000000"/>
        </w:rPr>
        <w:t xml:space="preserve">տարվա մասնագիտական ստաժ ունեցող անձը, </w:t>
      </w:r>
      <w:r w:rsidR="005C5EE1" w:rsidRPr="006B7731">
        <w:rPr>
          <w:rFonts w:ascii="GHEA Grapalat" w:eastAsia="GHEA Grapalat" w:hAnsi="GHEA Grapalat" w:cs="GHEA Grapalat"/>
          <w:color w:val="000000"/>
        </w:rPr>
        <w:t>բացառությամբ, եթե նա դատապարտվել է դիտավորությամբ կատարված հանցագործության համար, և նրա դատվածությունը մարված կամ հանված չէ</w:t>
      </w:r>
      <w:r w:rsidR="00397706" w:rsidRPr="006B7731">
        <w:rPr>
          <w:rFonts w:ascii="GHEA Grapalat" w:eastAsia="GHEA Grapalat" w:hAnsi="GHEA Grapalat" w:cs="GHEA Grapalat"/>
          <w:color w:val="000000"/>
        </w:rPr>
        <w:t>.</w:t>
      </w:r>
    </w:p>
    <w:p w:rsidR="005C5EE1" w:rsidRPr="006B7731" w:rsidRDefault="009877D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 xml:space="preserve">3) </w:t>
      </w:r>
      <w:r w:rsidR="007069CD" w:rsidRPr="006B7731">
        <w:rPr>
          <w:rFonts w:ascii="GHEA Grapalat" w:eastAsia="GHEA Grapalat" w:hAnsi="GHEA Grapalat" w:cs="GHEA Grapalat"/>
          <w:color w:val="000000"/>
        </w:rPr>
        <w:t xml:space="preserve">նախկինում </w:t>
      </w:r>
      <w:r w:rsidR="00FA6332" w:rsidRPr="006B7731">
        <w:rPr>
          <w:rFonts w:ascii="GHEA Grapalat" w:eastAsia="GHEA Grapalat" w:hAnsi="GHEA Grapalat" w:cs="GHEA Grapalat"/>
          <w:color w:val="000000"/>
        </w:rPr>
        <w:t xml:space="preserve">առնվազն </w:t>
      </w:r>
      <w:r w:rsidR="00C37CD3" w:rsidRPr="006B7731">
        <w:rPr>
          <w:rFonts w:ascii="GHEA Grapalat" w:eastAsia="GHEA Grapalat" w:hAnsi="GHEA Grapalat" w:cs="GHEA Grapalat"/>
          <w:color w:val="000000"/>
        </w:rPr>
        <w:t>հինգ</w:t>
      </w:r>
      <w:r w:rsidR="00FA6332" w:rsidRPr="006B7731">
        <w:rPr>
          <w:rFonts w:ascii="GHEA Grapalat" w:eastAsia="GHEA Grapalat" w:hAnsi="GHEA Grapalat" w:cs="GHEA Grapalat"/>
          <w:color w:val="000000"/>
        </w:rPr>
        <w:t xml:space="preserve"> տարվա փաստաբան</w:t>
      </w:r>
      <w:r w:rsidR="007069CD" w:rsidRPr="006B7731">
        <w:rPr>
          <w:rFonts w:ascii="GHEA Grapalat" w:eastAsia="GHEA Grapalat" w:hAnsi="GHEA Grapalat" w:cs="GHEA Grapalat"/>
          <w:color w:val="000000"/>
        </w:rPr>
        <w:t>ական գործունեության ստաժ</w:t>
      </w:r>
      <w:r w:rsidR="00FA6332" w:rsidRPr="006B7731">
        <w:rPr>
          <w:rFonts w:ascii="GHEA Grapalat" w:eastAsia="GHEA Grapalat" w:hAnsi="GHEA Grapalat" w:cs="GHEA Grapalat"/>
          <w:color w:val="000000"/>
        </w:rPr>
        <w:t>,</w:t>
      </w:r>
      <w:r w:rsidR="007069CD" w:rsidRPr="006B7731">
        <w:rPr>
          <w:rFonts w:ascii="GHEA Grapalat" w:eastAsia="GHEA Grapalat" w:hAnsi="GHEA Grapalat" w:cs="GHEA Grapalat"/>
          <w:color w:val="000000"/>
        </w:rPr>
        <w:t xml:space="preserve"> ինչպես նաև</w:t>
      </w:r>
      <w:r w:rsidR="00FA6332" w:rsidRPr="006B7731">
        <w:rPr>
          <w:rFonts w:ascii="GHEA Grapalat" w:eastAsia="GHEA Grapalat" w:hAnsi="GHEA Grapalat" w:cs="GHEA Grapalat"/>
          <w:color w:val="000000"/>
        </w:rPr>
        <w:t xml:space="preserve"> </w:t>
      </w:r>
      <w:r w:rsidR="007069CD" w:rsidRPr="006B7731">
        <w:rPr>
          <w:rFonts w:ascii="GHEA Grapalat" w:eastAsia="GHEA Grapalat" w:hAnsi="GHEA Grapalat" w:cs="GHEA Grapalat"/>
          <w:color w:val="000000"/>
        </w:rPr>
        <w:t xml:space="preserve">առնվազն հինգ տարվա </w:t>
      </w:r>
      <w:r w:rsidR="00BD22B1" w:rsidRPr="00BD22B1">
        <w:rPr>
          <w:rFonts w:ascii="GHEA Grapalat" w:eastAsia="GHEA Grapalat" w:hAnsi="GHEA Grapalat" w:cs="GHEA Grapalat"/>
          <w:color w:val="000000"/>
        </w:rPr>
        <w:t xml:space="preserve">քննիչի, </w:t>
      </w:r>
      <w:r w:rsidR="00FA6332" w:rsidRPr="006B7731">
        <w:rPr>
          <w:rFonts w:ascii="GHEA Grapalat" w:eastAsia="GHEA Grapalat" w:hAnsi="GHEA Grapalat" w:cs="GHEA Grapalat"/>
          <w:color w:val="000000"/>
        </w:rPr>
        <w:t xml:space="preserve">դատախազի կամ դատավորի </w:t>
      </w:r>
      <w:r w:rsidR="00FA6332" w:rsidRPr="006B7731">
        <w:rPr>
          <w:rFonts w:ascii="GHEA Grapalat" w:eastAsia="GHEA Grapalat" w:hAnsi="GHEA Grapalat" w:cs="GHEA Grapalat"/>
          <w:color w:val="000000"/>
        </w:rPr>
        <w:lastRenderedPageBreak/>
        <w:t>մասնագիտական ստաժ</w:t>
      </w:r>
      <w:r w:rsidR="0028593B" w:rsidRPr="006B7731">
        <w:rPr>
          <w:rFonts w:ascii="GHEA Grapalat" w:eastAsia="GHEA Grapalat" w:hAnsi="GHEA Grapalat" w:cs="GHEA Grapalat"/>
          <w:color w:val="000000"/>
        </w:rPr>
        <w:t xml:space="preserve"> կամ</w:t>
      </w:r>
      <w:r w:rsidR="00FA6332" w:rsidRPr="006B7731">
        <w:rPr>
          <w:rFonts w:ascii="GHEA Grapalat" w:eastAsia="GHEA Grapalat" w:hAnsi="GHEA Grapalat" w:cs="GHEA Grapalat"/>
          <w:color w:val="000000"/>
        </w:rPr>
        <w:t xml:space="preserve"> իրավաբանական գիտությունների թեկնածուի կամ դոկտորի գիտական աստիճան ունեցող </w:t>
      </w:r>
      <w:r w:rsidR="0028593B" w:rsidRPr="006B7731">
        <w:rPr>
          <w:rFonts w:ascii="GHEA Grapalat" w:eastAsia="GHEA Grapalat" w:hAnsi="GHEA Grapalat" w:cs="GHEA Grapalat"/>
          <w:color w:val="000000"/>
        </w:rPr>
        <w:t>անձը, բացառությամբ, եթե նա դատապարտվել է դիտավորությամբ կատարված հանցագործության համար, և նրա դատվածությունը մարված կամ հանված չէ</w:t>
      </w:r>
      <w:r w:rsidR="000C550B" w:rsidRPr="006B7731">
        <w:rPr>
          <w:rFonts w:ascii="GHEA Grapalat" w:eastAsia="GHEA Grapalat" w:hAnsi="GHEA Grapalat" w:cs="GHEA Grapalat"/>
          <w:color w:val="000000"/>
        </w:rPr>
        <w:t xml:space="preserve"> կամ </w:t>
      </w:r>
      <w:r w:rsidR="003638F2" w:rsidRPr="006B7731">
        <w:rPr>
          <w:rFonts w:ascii="GHEA Grapalat" w:eastAsia="GHEA Grapalat" w:hAnsi="GHEA Grapalat" w:cs="GHEA Grapalat"/>
          <w:color w:val="000000"/>
        </w:rPr>
        <w:t xml:space="preserve">նրա փաստաբանի, դատավորի կամ դատախազի գործունեություն իրականացնելու իրավունքը չի դադարեցվել նրան պատասխանատվության ենթարկելու </w:t>
      </w:r>
      <w:r w:rsidR="008949F0" w:rsidRPr="006B7731">
        <w:rPr>
          <w:rFonts w:ascii="GHEA Grapalat" w:eastAsia="GHEA Grapalat" w:hAnsi="GHEA Grapalat" w:cs="GHEA Grapalat"/>
          <w:color w:val="000000"/>
        </w:rPr>
        <w:t xml:space="preserve">կամ անհամատեղելիության պահանջները խախտելու </w:t>
      </w:r>
      <w:r w:rsidR="003638F2" w:rsidRPr="006B7731">
        <w:rPr>
          <w:rFonts w:ascii="GHEA Grapalat" w:eastAsia="GHEA Grapalat" w:hAnsi="GHEA Grapalat" w:cs="GHEA Grapalat"/>
          <w:color w:val="000000"/>
        </w:rPr>
        <w:t>արդյունքում</w:t>
      </w:r>
      <w:r w:rsidR="005C5EE1" w:rsidRPr="006B7731">
        <w:rPr>
          <w:rFonts w:ascii="GHEA Grapalat" w:eastAsia="GHEA Grapalat" w:hAnsi="GHEA Grapalat" w:cs="GHEA Grapalat"/>
          <w:color w:val="000000"/>
        </w:rPr>
        <w:t>:</w:t>
      </w:r>
    </w:p>
    <w:p w:rsidR="003F1DCF" w:rsidRPr="006B7731" w:rsidRDefault="0007739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2. Որակավորման քննությունները անցկացվում են ոչ պակաս, քան տարեկան մեկ անգամ:</w:t>
      </w:r>
      <w:r w:rsidR="00FE3324" w:rsidRPr="006B7731">
        <w:rPr>
          <w:rFonts w:ascii="GHEA Grapalat" w:eastAsia="GHEA Grapalat" w:hAnsi="GHEA Grapalat" w:cs="GHEA Grapalat"/>
          <w:color w:val="000000"/>
        </w:rPr>
        <w:t xml:space="preserve"> </w:t>
      </w:r>
      <w:r w:rsidR="00B15D6C" w:rsidRPr="006B7731">
        <w:rPr>
          <w:rFonts w:ascii="GHEA Grapalat" w:eastAsia="GHEA Grapalat" w:hAnsi="GHEA Grapalat" w:cs="GHEA Grapalat"/>
          <w:color w:val="000000"/>
        </w:rPr>
        <w:t xml:space="preserve">Որակավորման քննությունները կազմակերպում, ընդունում և դրանց արդյունքներն </w:t>
      </w:r>
      <w:r w:rsidR="00CD5850" w:rsidRPr="006B7731">
        <w:rPr>
          <w:rFonts w:ascii="GHEA Grapalat" w:eastAsia="GHEA Grapalat" w:hAnsi="GHEA Grapalat" w:cs="GHEA Grapalat"/>
          <w:color w:val="000000"/>
        </w:rPr>
        <w:t>ամփոփում</w:t>
      </w:r>
      <w:r w:rsidR="00B15D6C" w:rsidRPr="006B7731">
        <w:rPr>
          <w:rFonts w:ascii="GHEA Grapalat" w:eastAsia="GHEA Grapalat" w:hAnsi="GHEA Grapalat" w:cs="GHEA Grapalat"/>
          <w:color w:val="000000"/>
        </w:rPr>
        <w:t xml:space="preserve"> է փաստաբանների պալատի որակավորման հանձնաժողովը:</w:t>
      </w:r>
    </w:p>
    <w:p w:rsidR="00582BA0" w:rsidRPr="006B7731" w:rsidRDefault="002C53A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3</w:t>
      </w:r>
      <w:r w:rsidR="003F1DCF" w:rsidRPr="006B7731">
        <w:rPr>
          <w:rFonts w:ascii="GHEA Grapalat" w:eastAsia="GHEA Grapalat" w:hAnsi="GHEA Grapalat" w:cs="GHEA Grapalat"/>
          <w:color w:val="000000"/>
        </w:rPr>
        <w:t xml:space="preserve">. </w:t>
      </w:r>
      <w:r w:rsidR="001A2A7E" w:rsidRPr="006B7731">
        <w:rPr>
          <w:rFonts w:ascii="GHEA Grapalat" w:eastAsia="GHEA Grapalat" w:hAnsi="GHEA Grapalat" w:cs="GHEA Grapalat"/>
          <w:color w:val="000000"/>
        </w:rPr>
        <w:t xml:space="preserve">Որակավորման քննությունների </w:t>
      </w:r>
      <w:r w:rsidR="00F5427D" w:rsidRPr="006B7731">
        <w:rPr>
          <w:rFonts w:ascii="GHEA Grapalat" w:eastAsia="GHEA Grapalat" w:hAnsi="GHEA Grapalat" w:cs="GHEA Grapalat"/>
          <w:color w:val="000000"/>
        </w:rPr>
        <w:t xml:space="preserve">կազմակերպման, </w:t>
      </w:r>
      <w:r w:rsidR="001A2A7E" w:rsidRPr="006B7731">
        <w:rPr>
          <w:rFonts w:ascii="GHEA Grapalat" w:eastAsia="GHEA Grapalat" w:hAnsi="GHEA Grapalat" w:cs="GHEA Grapalat"/>
          <w:color w:val="000000"/>
        </w:rPr>
        <w:t>ընդունման</w:t>
      </w:r>
      <w:r w:rsidR="00F5427D" w:rsidRPr="006B7731">
        <w:rPr>
          <w:rFonts w:ascii="GHEA Grapalat" w:eastAsia="GHEA Grapalat" w:hAnsi="GHEA Grapalat" w:cs="GHEA Grapalat"/>
          <w:color w:val="000000"/>
        </w:rPr>
        <w:t>, անցկացման</w:t>
      </w:r>
      <w:r w:rsidR="001A2A7E" w:rsidRPr="006B7731">
        <w:rPr>
          <w:rFonts w:ascii="GHEA Grapalat" w:eastAsia="GHEA Grapalat" w:hAnsi="GHEA Grapalat" w:cs="GHEA Grapalat"/>
          <w:color w:val="000000"/>
        </w:rPr>
        <w:t xml:space="preserve"> և հանձման կարգերը սահման</w:t>
      </w:r>
      <w:r w:rsidR="00F5427D" w:rsidRPr="006B7731">
        <w:rPr>
          <w:rFonts w:ascii="GHEA Grapalat" w:eastAsia="GHEA Grapalat" w:hAnsi="GHEA Grapalat" w:cs="GHEA Grapalat"/>
          <w:color w:val="000000"/>
        </w:rPr>
        <w:t>վ</w:t>
      </w:r>
      <w:r w:rsidR="001A2A7E" w:rsidRPr="006B7731">
        <w:rPr>
          <w:rFonts w:ascii="GHEA Grapalat" w:eastAsia="GHEA Grapalat" w:hAnsi="GHEA Grapalat" w:cs="GHEA Grapalat"/>
          <w:color w:val="000000"/>
        </w:rPr>
        <w:t xml:space="preserve">ում </w:t>
      </w:r>
      <w:r w:rsidR="00F5427D" w:rsidRPr="006B7731">
        <w:rPr>
          <w:rFonts w:ascii="GHEA Grapalat" w:eastAsia="GHEA Grapalat" w:hAnsi="GHEA Grapalat" w:cs="GHEA Grapalat"/>
          <w:color w:val="000000"/>
        </w:rPr>
        <w:t xml:space="preserve">են սույն օրենքով և </w:t>
      </w:r>
      <w:r w:rsidR="001A2A7E" w:rsidRPr="006B7731">
        <w:rPr>
          <w:rFonts w:ascii="GHEA Grapalat" w:eastAsia="GHEA Grapalat" w:hAnsi="GHEA Grapalat" w:cs="GHEA Grapalat"/>
          <w:color w:val="000000"/>
        </w:rPr>
        <w:t>փաստաբանների պալատի խորհրդ</w:t>
      </w:r>
      <w:r w:rsidR="00F5427D" w:rsidRPr="006B7731">
        <w:rPr>
          <w:rFonts w:ascii="GHEA Grapalat" w:eastAsia="GHEA Grapalat" w:hAnsi="GHEA Grapalat" w:cs="GHEA Grapalat"/>
          <w:color w:val="000000"/>
        </w:rPr>
        <w:t>ի կողմից</w:t>
      </w:r>
      <w:r w:rsidR="001A2A7E" w:rsidRPr="006B7731">
        <w:rPr>
          <w:rFonts w:ascii="GHEA Grapalat" w:eastAsia="GHEA Grapalat" w:hAnsi="GHEA Grapalat" w:cs="GHEA Grapalat"/>
          <w:color w:val="000000"/>
        </w:rPr>
        <w:t xml:space="preserve">: </w:t>
      </w:r>
    </w:p>
    <w:p w:rsidR="00BA3D63"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4. Որակավորման քննությունները անցկացվում են.</w:t>
      </w:r>
    </w:p>
    <w:p w:rsidR="00D30300"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1) գրավոր առաջադրանք լուծելու միջոցով, որը կարող է պարունակել իրավական խնդիրներ՝ առաջադրված փաստական հանգամանքների նկատմամբ իրավունքի նորմերը վերլուծելու և կիրառելու պահանջով կամ կազմվել թեստային առաջադրանքների՝ հակիրճ իրավական հիպոթետիկ խնդիրների միջոցով՝ դրանց ճիշտ լուծումները մասնակցի կողմից ընտրելու պահանջով, ինչպես նաև կարող են ներառել դատավարական փաստաթղթերի կազմման պահանջներ, և</w:t>
      </w:r>
    </w:p>
    <w:p w:rsidR="00EC04FE"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2) հարցազրույցի մասնակցելու միջոցով, որի ժամանակ պարզվում են փաստաբանական գործունեություն իրականացնելու համար անձի անհրաժեշտ հմտություններն ու որակները՝ ներառյալ մասնագիտական աշխատանքի փորձառությունը, անձնական հատկանիշները, փաստաբանի կարգավիճակին վերաբերող հիմնարար իրավական ակտերի պահանջներին տեղեկացվածությունը, ինչպես նաև առաջադրվում է փաստաբանի վարքագծի կանոնների վերաբերյալ հիպոթետիկ խնդիր, որի վերաբերյալ անձը բանավոր ներկայացնում է իր վերլուծությունները և դիրքորոշումը</w:t>
      </w:r>
      <w:r w:rsidR="009378EC" w:rsidRPr="006B7731">
        <w:rPr>
          <w:rFonts w:ascii="GHEA Grapalat" w:eastAsia="GHEA Grapalat" w:hAnsi="GHEA Grapalat" w:cs="GHEA Grapalat"/>
          <w:color w:val="000000"/>
        </w:rPr>
        <w:t>:</w:t>
      </w:r>
    </w:p>
    <w:p w:rsidR="00445934" w:rsidRPr="006B7731" w:rsidRDefault="00BD22B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5</w:t>
      </w:r>
      <w:r w:rsidR="003923A1" w:rsidRPr="006B7731">
        <w:rPr>
          <w:rFonts w:ascii="GHEA Grapalat" w:eastAsia="GHEA Grapalat" w:hAnsi="GHEA Grapalat" w:cs="GHEA Grapalat"/>
          <w:color w:val="000000"/>
        </w:rPr>
        <w:t xml:space="preserve">. Որակավորման քննություն հանձնելու համար </w:t>
      </w:r>
      <w:r w:rsidR="00980247" w:rsidRPr="006B7731">
        <w:rPr>
          <w:rFonts w:ascii="GHEA Grapalat" w:eastAsia="GHEA Grapalat" w:hAnsi="GHEA Grapalat" w:cs="GHEA Grapalat"/>
          <w:color w:val="000000"/>
        </w:rPr>
        <w:t xml:space="preserve">անձը որակավորման հանձնաժողով է </w:t>
      </w:r>
      <w:r w:rsidR="00980247" w:rsidRPr="006B7731">
        <w:rPr>
          <w:rFonts w:ascii="GHEA Grapalat" w:eastAsia="GHEA Grapalat" w:hAnsi="GHEA Grapalat" w:cs="GHEA Grapalat"/>
          <w:color w:val="000000"/>
        </w:rPr>
        <w:lastRenderedPageBreak/>
        <w:t>ներկայացնում դիմում՝ կցելով փաստաբանների պալատի խորհրդի կողմից սահմանված փաստաթղթերը:</w:t>
      </w:r>
      <w:r w:rsidR="001F51AA" w:rsidRPr="006B7731">
        <w:rPr>
          <w:rFonts w:ascii="GHEA Grapalat" w:eastAsia="GHEA Grapalat" w:hAnsi="GHEA Grapalat" w:cs="GHEA Grapalat"/>
          <w:color w:val="000000"/>
        </w:rPr>
        <w:t xml:space="preserve"> Որակավորման հանձնաժողովն անհրաժեշտության դեպքում երկու ամսվա ընթացքում կազմակերպում է ներկայացված փաստաթղթերի և տվյալների հավաստիության ստուգում:</w:t>
      </w:r>
    </w:p>
    <w:p w:rsidR="000D03AA" w:rsidRPr="006B7731" w:rsidRDefault="00BD22B1" w:rsidP="0091727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6</w:t>
      </w:r>
      <w:r w:rsidR="00445934" w:rsidRPr="006B7731">
        <w:rPr>
          <w:rFonts w:ascii="GHEA Grapalat" w:eastAsia="GHEA Grapalat" w:hAnsi="GHEA Grapalat" w:cs="GHEA Grapalat"/>
          <w:color w:val="000000"/>
        </w:rPr>
        <w:t xml:space="preserve">. </w:t>
      </w:r>
      <w:r w:rsidR="00637F99" w:rsidRPr="006B7731">
        <w:rPr>
          <w:rFonts w:ascii="GHEA Grapalat" w:eastAsia="GHEA Grapalat" w:hAnsi="GHEA Grapalat" w:cs="GHEA Grapalat"/>
          <w:color w:val="000000"/>
        </w:rPr>
        <w:t xml:space="preserve">Որակավորման քննությանը չմասնակցած կամ որակավորման քննությունները չհանձնած </w:t>
      </w:r>
      <w:r w:rsidR="00917270" w:rsidRPr="006B7731">
        <w:rPr>
          <w:rFonts w:ascii="GHEA Grapalat" w:eastAsia="GHEA Grapalat" w:hAnsi="GHEA Grapalat" w:cs="GHEA Grapalat"/>
          <w:color w:val="000000"/>
        </w:rPr>
        <w:t>անձը</w:t>
      </w:r>
      <w:r w:rsidR="00637F99" w:rsidRPr="006B7731">
        <w:rPr>
          <w:rFonts w:ascii="GHEA Grapalat" w:eastAsia="GHEA Grapalat" w:hAnsi="GHEA Grapalat" w:cs="GHEA Grapalat"/>
          <w:color w:val="000000"/>
        </w:rPr>
        <w:t xml:space="preserve"> վերստին որակավորման քննություն </w:t>
      </w:r>
      <w:r w:rsidR="00917270" w:rsidRPr="006B7731">
        <w:rPr>
          <w:rFonts w:ascii="GHEA Grapalat" w:eastAsia="GHEA Grapalat" w:hAnsi="GHEA Grapalat" w:cs="GHEA Grapalat"/>
          <w:color w:val="000000"/>
        </w:rPr>
        <w:t>կարող է հանձնել մեկ տարի անց, բացառությամբ որակավորման քննությանը հարգելի պատճառներով չմասնակցելու և սույն օրենքի 45.10-րդ հոդվածի 1-ին մասով նախատեսված ժամկետում որակավորման քննությունը կրկին հանձնելու դեպքերի:</w:t>
      </w:r>
    </w:p>
    <w:p w:rsidR="0086221D" w:rsidRPr="006B7731" w:rsidRDefault="00BD22B1" w:rsidP="002B146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D22B1">
        <w:rPr>
          <w:rFonts w:ascii="GHEA Grapalat" w:eastAsia="GHEA Grapalat" w:hAnsi="GHEA Grapalat" w:cs="GHEA Grapalat"/>
          <w:color w:val="000000"/>
        </w:rPr>
        <w:t>7</w:t>
      </w:r>
      <w:r w:rsidR="00E16391" w:rsidRPr="006B7731">
        <w:rPr>
          <w:rFonts w:ascii="GHEA Grapalat" w:eastAsia="GHEA Grapalat" w:hAnsi="GHEA Grapalat" w:cs="GHEA Grapalat"/>
          <w:color w:val="000000"/>
        </w:rPr>
        <w:t xml:space="preserve">. Որակավորման քննության արդյունքները կարող են բողոքարկվել փաստաբանների պալատի խորհրդին որակավորման քննության արդյունքների հրապարակումից հետո՝ </w:t>
      </w:r>
      <w:r w:rsidR="00DE4A80" w:rsidRPr="006B7731">
        <w:rPr>
          <w:rFonts w:ascii="GHEA Grapalat" w:eastAsia="GHEA Grapalat" w:hAnsi="GHEA Grapalat" w:cs="GHEA Grapalat"/>
          <w:color w:val="000000"/>
        </w:rPr>
        <w:t xml:space="preserve">մեկ </w:t>
      </w:r>
      <w:r w:rsidR="00E16391" w:rsidRPr="006B7731">
        <w:rPr>
          <w:rFonts w:ascii="GHEA Grapalat" w:eastAsia="GHEA Grapalat" w:hAnsi="GHEA Grapalat" w:cs="GHEA Grapalat"/>
          <w:color w:val="000000"/>
        </w:rPr>
        <w:t>ամսվա ընթացքում</w:t>
      </w:r>
      <w:r w:rsidR="006048A0" w:rsidRPr="006B7731">
        <w:rPr>
          <w:rFonts w:ascii="GHEA Grapalat" w:eastAsia="GHEA Grapalat" w:hAnsi="GHEA Grapalat" w:cs="GHEA Grapalat"/>
          <w:color w:val="000000"/>
        </w:rPr>
        <w:t>, իսկ փաստաբանների պալատի խորհրդի որոշումը կարող է բողոքարկվել դատական կարգով փաստաբանների պալատի խորհրդի որոշումը ստանալու օրվանից՝ մեկամսյա ժամկետում</w:t>
      </w:r>
      <w:r w:rsidR="00E16391" w:rsidRPr="006B7731">
        <w:rPr>
          <w:rFonts w:ascii="GHEA Grapalat" w:eastAsia="GHEA Grapalat" w:hAnsi="GHEA Grapalat" w:cs="GHEA Grapalat"/>
          <w:color w:val="000000"/>
        </w:rPr>
        <w:t>:</w:t>
      </w:r>
      <w:r w:rsidR="00C22F05" w:rsidRPr="006B7731">
        <w:rPr>
          <w:rFonts w:ascii="GHEA Grapalat" w:eastAsia="GHEA Grapalat" w:hAnsi="GHEA Grapalat" w:cs="GHEA Grapalat"/>
          <w:color w:val="000000"/>
        </w:rPr>
        <w:t xml:space="preserve"> Սույն մասով նախատեսված բողոքը փաստաբանների պալատի խորհուրդը քննում և որոշում է կայացնում </w:t>
      </w:r>
      <w:r w:rsidR="007737C4" w:rsidRPr="006B7731">
        <w:rPr>
          <w:rFonts w:ascii="GHEA Grapalat" w:eastAsia="GHEA Grapalat" w:hAnsi="GHEA Grapalat" w:cs="GHEA Grapalat"/>
          <w:color w:val="000000"/>
        </w:rPr>
        <w:t>այն</w:t>
      </w:r>
      <w:r w:rsidR="00C22F05" w:rsidRPr="006B7731">
        <w:rPr>
          <w:rFonts w:ascii="GHEA Grapalat" w:eastAsia="GHEA Grapalat" w:hAnsi="GHEA Grapalat" w:cs="GHEA Grapalat"/>
          <w:color w:val="000000"/>
        </w:rPr>
        <w:t xml:space="preserve"> ստանալու</w:t>
      </w:r>
      <w:r w:rsidR="007737C4" w:rsidRPr="006B7731">
        <w:rPr>
          <w:rFonts w:ascii="GHEA Grapalat" w:eastAsia="GHEA Grapalat" w:hAnsi="GHEA Grapalat" w:cs="GHEA Grapalat"/>
          <w:color w:val="000000"/>
        </w:rPr>
        <w:t>ց</w:t>
      </w:r>
      <w:r w:rsidR="00C22F05" w:rsidRPr="006B7731">
        <w:rPr>
          <w:rFonts w:ascii="GHEA Grapalat" w:eastAsia="GHEA Grapalat" w:hAnsi="GHEA Grapalat" w:cs="GHEA Grapalat"/>
          <w:color w:val="000000"/>
        </w:rPr>
        <w:t xml:space="preserve"> հետո մեկամսյա ժամկետում</w:t>
      </w:r>
      <w:r w:rsidR="002B1460" w:rsidRPr="006B7731">
        <w:rPr>
          <w:rFonts w:ascii="GHEA Grapalat" w:eastAsia="GHEA Grapalat" w:hAnsi="GHEA Grapalat" w:cs="GHEA Grapalat"/>
          <w:color w:val="000000"/>
        </w:rPr>
        <w:t>:</w:t>
      </w:r>
      <w:r w:rsidR="00510A29" w:rsidRPr="006B7731">
        <w:rPr>
          <w:rFonts w:ascii="GHEA Grapalat" w:eastAsia="GHEA Grapalat" w:hAnsi="GHEA Grapalat" w:cs="GHEA Grapalat"/>
          <w:color w:val="000000"/>
        </w:rPr>
        <w:t xml:space="preserve"> Փաստաբանների պալատի խորհրդի որոշումներն օրինական ուժի մեջ են մտնում սույն մասով դրանց բողոքարկման համար սահմանված ժամկետն անցնելուց հետո:</w:t>
      </w:r>
      <w:r w:rsidR="00E16391" w:rsidRPr="006B7731">
        <w:rPr>
          <w:rFonts w:ascii="GHEA Grapalat" w:eastAsia="GHEA Grapalat" w:hAnsi="GHEA Grapalat" w:cs="GHEA Grapalat"/>
          <w:color w:val="000000"/>
        </w:rPr>
        <w:t>»:</w:t>
      </w:r>
    </w:p>
    <w:p w:rsidR="00377AAA" w:rsidRPr="006B7731" w:rsidRDefault="00377AA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77AAA" w:rsidRPr="00351902" w:rsidRDefault="00377AA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r w:rsidRPr="006B7731">
        <w:rPr>
          <w:rFonts w:ascii="GHEA Grapalat" w:eastAsia="GHEA Grapalat" w:hAnsi="GHEA Grapalat" w:cs="GHEA Grapalat"/>
          <w:b/>
          <w:color w:val="000000"/>
        </w:rPr>
        <w:t xml:space="preserve">Հոդված </w:t>
      </w:r>
      <w:r w:rsidR="00BD22B1" w:rsidRPr="00BD22B1">
        <w:rPr>
          <w:rFonts w:ascii="GHEA Grapalat" w:eastAsia="GHEA Grapalat" w:hAnsi="GHEA Grapalat" w:cs="GHEA Grapalat"/>
          <w:b/>
          <w:color w:val="000000"/>
        </w:rPr>
        <w:t>40</w:t>
      </w:r>
      <w:r w:rsidRPr="006B7731">
        <w:rPr>
          <w:rFonts w:ascii="GHEA Grapalat" w:eastAsia="GHEA Grapalat" w:hAnsi="GHEA Grapalat" w:cs="GHEA Grapalat"/>
          <w:b/>
          <w:color w:val="000000"/>
        </w:rPr>
        <w:t>.</w:t>
      </w:r>
      <w:r w:rsidR="00E16391" w:rsidRPr="006B7731">
        <w:rPr>
          <w:rFonts w:ascii="GHEA Grapalat" w:eastAsia="GHEA Grapalat" w:hAnsi="GHEA Grapalat" w:cs="GHEA Grapalat"/>
          <w:b/>
          <w:color w:val="000000"/>
        </w:rPr>
        <w:t xml:space="preserve"> Եզրափակիչ </w:t>
      </w:r>
      <w:r w:rsidR="00351902">
        <w:rPr>
          <w:rFonts w:ascii="GHEA Grapalat" w:eastAsia="GHEA Grapalat" w:hAnsi="GHEA Grapalat" w:cs="GHEA Grapalat"/>
          <w:b/>
          <w:color w:val="000000"/>
          <w:lang w:val="en-US"/>
        </w:rPr>
        <w:t xml:space="preserve">մաս </w:t>
      </w:r>
      <w:r w:rsidR="00E16391" w:rsidRPr="006B7731">
        <w:rPr>
          <w:rFonts w:ascii="GHEA Grapalat" w:eastAsia="GHEA Grapalat" w:hAnsi="GHEA Grapalat" w:cs="GHEA Grapalat"/>
          <w:b/>
          <w:color w:val="000000"/>
        </w:rPr>
        <w:t xml:space="preserve">և անցումային </w:t>
      </w:r>
      <w:r w:rsidR="00351902">
        <w:rPr>
          <w:rFonts w:ascii="GHEA Grapalat" w:eastAsia="GHEA Grapalat" w:hAnsi="GHEA Grapalat" w:cs="GHEA Grapalat"/>
          <w:b/>
          <w:color w:val="000000"/>
          <w:lang w:val="en-US"/>
        </w:rPr>
        <w:t>դրույթներ</w:t>
      </w:r>
    </w:p>
    <w:p w:rsidR="000B71F8" w:rsidRDefault="008F7D04">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lang w:val="en-US"/>
        </w:rPr>
      </w:pPr>
      <w:r w:rsidRPr="006B7731">
        <w:rPr>
          <w:rFonts w:ascii="GHEA Grapalat" w:eastAsia="GHEA Grapalat" w:hAnsi="GHEA Grapalat" w:cs="GHEA Grapalat"/>
          <w:bCs/>
          <w:color w:val="000000"/>
        </w:rPr>
        <w:t>1. Սույն օրենքն ուժի մեջ է մտնում պաշտոնական հրապարակման</w:t>
      </w:r>
      <w:r w:rsidR="00082F34" w:rsidRPr="006B7731">
        <w:rPr>
          <w:rFonts w:ascii="GHEA Grapalat" w:eastAsia="GHEA Grapalat" w:hAnsi="GHEA Grapalat" w:cs="GHEA Grapalat"/>
          <w:bCs/>
          <w:color w:val="000000"/>
        </w:rPr>
        <w:t xml:space="preserve"> </w:t>
      </w:r>
      <w:r w:rsidRPr="006B7731">
        <w:rPr>
          <w:rFonts w:ascii="GHEA Grapalat" w:eastAsia="GHEA Grapalat" w:hAnsi="GHEA Grapalat" w:cs="GHEA Grapalat"/>
          <w:bCs/>
          <w:color w:val="000000"/>
        </w:rPr>
        <w:t>օրվան հաջորդող տասներորդ օրը</w:t>
      </w:r>
      <w:r w:rsidR="001F66B2">
        <w:rPr>
          <w:rFonts w:ascii="GHEA Grapalat" w:eastAsia="GHEA Grapalat" w:hAnsi="GHEA Grapalat" w:cs="GHEA Grapalat"/>
          <w:bCs/>
          <w:color w:val="000000"/>
          <w:lang w:val="en-US"/>
        </w:rPr>
        <w:t>, բացառությամբ սույն հոդվածով սահմանված դեպքերի</w:t>
      </w:r>
      <w:r w:rsidRPr="006B7731">
        <w:rPr>
          <w:rFonts w:ascii="GHEA Grapalat" w:eastAsia="GHEA Grapalat" w:hAnsi="GHEA Grapalat" w:cs="GHEA Grapalat"/>
          <w:bCs/>
          <w:color w:val="000000"/>
        </w:rPr>
        <w:t>։</w:t>
      </w:r>
    </w:p>
    <w:p w:rsidR="008F7D04" w:rsidRPr="006B7731" w:rsidRDefault="008F7D0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sidRPr="006B7731">
        <w:rPr>
          <w:rFonts w:ascii="GHEA Grapalat" w:eastAsia="GHEA Grapalat" w:hAnsi="GHEA Grapalat" w:cs="GHEA Grapalat"/>
          <w:bCs/>
          <w:color w:val="000000"/>
        </w:rPr>
        <w:t>2. Փաստաբանների պալատի և դրա մա</w:t>
      </w:r>
      <w:r w:rsidR="00BD22B1" w:rsidRPr="00BD22B1">
        <w:rPr>
          <w:rFonts w:ascii="GHEA Grapalat" w:eastAsia="GHEA Grapalat" w:hAnsi="GHEA Grapalat" w:cs="GHEA Grapalat"/>
          <w:bCs/>
          <w:color w:val="000000"/>
        </w:rPr>
        <w:t>ր</w:t>
      </w:r>
      <w:r w:rsidRPr="006B7731">
        <w:rPr>
          <w:rFonts w:ascii="GHEA Grapalat" w:eastAsia="GHEA Grapalat" w:hAnsi="GHEA Grapalat" w:cs="GHEA Grapalat"/>
          <w:bCs/>
          <w:color w:val="000000"/>
        </w:rPr>
        <w:t>մինների</w:t>
      </w:r>
      <w:r w:rsidR="00D05ECA" w:rsidRPr="006B7731">
        <w:rPr>
          <w:rFonts w:ascii="GHEA Grapalat" w:eastAsia="GHEA Grapalat" w:hAnsi="GHEA Grapalat" w:cs="GHEA Grapalat"/>
          <w:bCs/>
          <w:color w:val="000000"/>
        </w:rPr>
        <w:t xml:space="preserve">, փաստաբանների պալատի նախագահի, հանրային պաշտպանի գրասենյակի ղեկավարի և փաստաբանական </w:t>
      </w:r>
      <w:r w:rsidR="00BD22B1" w:rsidRPr="00BD22B1">
        <w:rPr>
          <w:rFonts w:ascii="GHEA Grapalat" w:eastAsia="GHEA Grapalat" w:hAnsi="GHEA Grapalat" w:cs="GHEA Grapalat"/>
          <w:color w:val="000000"/>
        </w:rPr>
        <w:t>ակադեմիայի</w:t>
      </w:r>
      <w:r w:rsidR="00C800CE" w:rsidRPr="006B7731">
        <w:rPr>
          <w:rFonts w:ascii="GHEA Grapalat" w:eastAsia="GHEA Grapalat" w:hAnsi="GHEA Grapalat" w:cs="GHEA Grapalat"/>
          <w:color w:val="000000"/>
        </w:rPr>
        <w:t xml:space="preserve"> </w:t>
      </w:r>
      <w:r w:rsidRPr="006B7731">
        <w:rPr>
          <w:rFonts w:ascii="GHEA Grapalat" w:eastAsia="GHEA Grapalat" w:hAnsi="GHEA Grapalat" w:cs="GHEA Grapalat"/>
          <w:bCs/>
          <w:color w:val="000000"/>
        </w:rPr>
        <w:t>իրավական ակտերը սույն օրենքն ուժի մեջ մտնելուց հետո երկամսյա ժամկետում համապատասխանեցվում են սույն օրենքին։</w:t>
      </w:r>
    </w:p>
    <w:p w:rsidR="008F7D04" w:rsidRPr="006B7731" w:rsidRDefault="008F7D0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sidRPr="006B7731">
        <w:rPr>
          <w:rFonts w:ascii="GHEA Grapalat" w:eastAsia="GHEA Grapalat" w:hAnsi="GHEA Grapalat" w:cs="GHEA Grapalat"/>
          <w:bCs/>
          <w:color w:val="000000"/>
        </w:rPr>
        <w:t xml:space="preserve">3. Սույն օրենքով սահմանված փաստաբանների պալատի </w:t>
      </w:r>
      <w:r w:rsidR="00061BB4" w:rsidRPr="006B7731">
        <w:rPr>
          <w:rFonts w:ascii="GHEA Grapalat" w:eastAsia="GHEA Grapalat" w:hAnsi="GHEA Grapalat" w:cs="GHEA Grapalat"/>
          <w:bCs/>
          <w:color w:val="000000"/>
        </w:rPr>
        <w:t xml:space="preserve">կարգապահական </w:t>
      </w:r>
      <w:r w:rsidR="00061BB4" w:rsidRPr="006B7731">
        <w:rPr>
          <w:rFonts w:ascii="GHEA Grapalat" w:eastAsia="GHEA Grapalat" w:hAnsi="GHEA Grapalat" w:cs="GHEA Grapalat"/>
          <w:bCs/>
          <w:color w:val="000000"/>
        </w:rPr>
        <w:lastRenderedPageBreak/>
        <w:t>հանձնաժողովը</w:t>
      </w:r>
      <w:r w:rsidR="00BD22B1" w:rsidRPr="00BD22B1">
        <w:rPr>
          <w:rFonts w:ascii="GHEA Grapalat" w:eastAsia="GHEA Grapalat" w:hAnsi="GHEA Grapalat" w:cs="GHEA Grapalat"/>
          <w:bCs/>
          <w:color w:val="000000"/>
        </w:rPr>
        <w:t xml:space="preserve"> և</w:t>
      </w:r>
      <w:r w:rsidR="00061BB4" w:rsidRPr="006B7731">
        <w:rPr>
          <w:rFonts w:ascii="GHEA Grapalat" w:eastAsia="GHEA Grapalat" w:hAnsi="GHEA Grapalat" w:cs="GHEA Grapalat"/>
          <w:bCs/>
          <w:color w:val="000000"/>
        </w:rPr>
        <w:t xml:space="preserve"> որակավորման հանձնաժողովը </w:t>
      </w:r>
      <w:r w:rsidRPr="006B7731">
        <w:rPr>
          <w:rFonts w:ascii="GHEA Grapalat" w:eastAsia="GHEA Grapalat" w:hAnsi="GHEA Grapalat" w:cs="GHEA Grapalat"/>
          <w:bCs/>
          <w:color w:val="000000"/>
        </w:rPr>
        <w:t>ձևավորվում են սույն օրենքն ուժի մեջ մտնելուց հետո չորսամսյա ժամկետում</w:t>
      </w:r>
      <w:r w:rsidR="00E65F07" w:rsidRPr="006B7731">
        <w:rPr>
          <w:rFonts w:ascii="GHEA Grapalat" w:eastAsia="GHEA Grapalat" w:hAnsi="GHEA Grapalat" w:cs="GHEA Grapalat"/>
          <w:bCs/>
          <w:color w:val="000000"/>
        </w:rPr>
        <w:t>` սույն օրենքին համապատասխան</w:t>
      </w:r>
      <w:r w:rsidRPr="006B7731">
        <w:rPr>
          <w:rFonts w:ascii="GHEA Grapalat" w:eastAsia="GHEA Grapalat" w:hAnsi="GHEA Grapalat" w:cs="GHEA Grapalat"/>
          <w:bCs/>
          <w:color w:val="000000"/>
        </w:rPr>
        <w:t>։</w:t>
      </w:r>
    </w:p>
    <w:p w:rsidR="0077790F" w:rsidRPr="006B7731" w:rsidRDefault="0077790F"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sidRPr="006B7731">
        <w:rPr>
          <w:rFonts w:ascii="GHEA Grapalat" w:eastAsia="GHEA Grapalat" w:hAnsi="GHEA Grapalat" w:cs="GHEA Grapalat"/>
          <w:bCs/>
          <w:color w:val="000000"/>
        </w:rPr>
        <w:t>4. Փաստաբանների պալատի խորհրդի գործող անդամները և նախագահը շարունակում են պաշտոնավարել մինչև իրենց պաշտոնավարման սահմանված ժամկետի ավարտը։</w:t>
      </w:r>
    </w:p>
    <w:p w:rsidR="00575812" w:rsidRPr="006B7731" w:rsidRDefault="0077790F"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sidRPr="006B7731">
        <w:rPr>
          <w:rFonts w:ascii="GHEA Grapalat" w:eastAsia="GHEA Grapalat" w:hAnsi="GHEA Grapalat" w:cs="GHEA Grapalat"/>
          <w:bCs/>
          <w:color w:val="000000"/>
        </w:rPr>
        <w:t>5</w:t>
      </w:r>
      <w:r w:rsidR="00575812" w:rsidRPr="006B7731">
        <w:rPr>
          <w:rFonts w:ascii="GHEA Grapalat" w:eastAsia="GHEA Grapalat" w:hAnsi="GHEA Grapalat" w:cs="GHEA Grapalat"/>
          <w:bCs/>
          <w:color w:val="000000"/>
        </w:rPr>
        <w:t xml:space="preserve">. Փաստաբանների պալատի </w:t>
      </w:r>
      <w:r w:rsidRPr="006B7731">
        <w:rPr>
          <w:rFonts w:ascii="GHEA Grapalat" w:eastAsia="GHEA Grapalat" w:hAnsi="GHEA Grapalat" w:cs="GHEA Grapalat"/>
          <w:bCs/>
          <w:color w:val="000000"/>
        </w:rPr>
        <w:t xml:space="preserve">որակավորման հանձնաժողովի </w:t>
      </w:r>
      <w:r w:rsidR="00575812" w:rsidRPr="006B7731">
        <w:rPr>
          <w:rFonts w:ascii="GHEA Grapalat" w:eastAsia="GHEA Grapalat" w:hAnsi="GHEA Grapalat" w:cs="GHEA Grapalat"/>
          <w:bCs/>
          <w:color w:val="000000"/>
        </w:rPr>
        <w:t xml:space="preserve">գործող </w:t>
      </w:r>
      <w:r w:rsidRPr="006B7731">
        <w:rPr>
          <w:rFonts w:ascii="GHEA Grapalat" w:eastAsia="GHEA Grapalat" w:hAnsi="GHEA Grapalat" w:cs="GHEA Grapalat"/>
          <w:bCs/>
          <w:color w:val="000000"/>
        </w:rPr>
        <w:t>անդամների</w:t>
      </w:r>
      <w:r w:rsidR="000B71F8">
        <w:rPr>
          <w:rFonts w:ascii="GHEA Grapalat" w:eastAsia="GHEA Grapalat" w:hAnsi="GHEA Grapalat" w:cs="GHEA Grapalat"/>
          <w:bCs/>
          <w:color w:val="000000"/>
          <w:lang w:val="en-US"/>
        </w:rPr>
        <w:t xml:space="preserve"> և</w:t>
      </w:r>
      <w:r w:rsidR="000B71F8" w:rsidRPr="000B71F8">
        <w:t xml:space="preserve"> </w:t>
      </w:r>
      <w:r w:rsidR="000B71F8">
        <w:rPr>
          <w:rFonts w:ascii="GHEA Grapalat" w:eastAsia="GHEA Grapalat" w:hAnsi="GHEA Grapalat" w:cs="GHEA Grapalat"/>
          <w:bCs/>
          <w:color w:val="000000"/>
          <w:lang w:val="en-US"/>
        </w:rPr>
        <w:t>կար</w:t>
      </w:r>
      <w:r w:rsidR="000B71F8" w:rsidRPr="000B71F8">
        <w:rPr>
          <w:rFonts w:ascii="GHEA Grapalat" w:eastAsia="GHEA Grapalat" w:hAnsi="GHEA Grapalat" w:cs="GHEA Grapalat"/>
          <w:bCs/>
          <w:color w:val="000000"/>
          <w:lang w:val="en-US"/>
        </w:rPr>
        <w:t xml:space="preserve">գապահական վարույթի գործը փաստաբանների պալատի խորհրդի քննարկմանը </w:t>
      </w:r>
      <w:r w:rsidR="000B71F8">
        <w:rPr>
          <w:rFonts w:ascii="GHEA Grapalat" w:eastAsia="GHEA Grapalat" w:hAnsi="GHEA Grapalat" w:cs="GHEA Grapalat"/>
          <w:bCs/>
          <w:color w:val="000000"/>
          <w:lang w:val="en-US"/>
        </w:rPr>
        <w:t>նախապատրաստող անձանց</w:t>
      </w:r>
      <w:r w:rsidR="000B71F8" w:rsidRPr="000B71F8">
        <w:rPr>
          <w:rFonts w:ascii="GHEA Grapalat" w:eastAsia="GHEA Grapalat" w:hAnsi="GHEA Grapalat" w:cs="GHEA Grapalat"/>
          <w:bCs/>
          <w:color w:val="000000"/>
          <w:lang w:val="en-US"/>
        </w:rPr>
        <w:t xml:space="preserve"> </w:t>
      </w:r>
      <w:r w:rsidR="00575812" w:rsidRPr="006B7731">
        <w:rPr>
          <w:rFonts w:ascii="GHEA Grapalat" w:eastAsia="GHEA Grapalat" w:hAnsi="GHEA Grapalat" w:cs="GHEA Grapalat"/>
          <w:bCs/>
          <w:color w:val="000000"/>
        </w:rPr>
        <w:t xml:space="preserve">լիազորությունները դադարում են </w:t>
      </w:r>
      <w:r w:rsidR="005D75A6">
        <w:rPr>
          <w:rFonts w:ascii="GHEA Grapalat" w:eastAsia="GHEA Grapalat" w:hAnsi="GHEA Grapalat" w:cs="GHEA Grapalat"/>
          <w:bCs/>
          <w:color w:val="000000"/>
          <w:lang w:val="en-US"/>
        </w:rPr>
        <w:t xml:space="preserve">համապատասխանաբար </w:t>
      </w:r>
      <w:r w:rsidR="00575812" w:rsidRPr="006B7731">
        <w:rPr>
          <w:rFonts w:ascii="GHEA Grapalat" w:eastAsia="GHEA Grapalat" w:hAnsi="GHEA Grapalat" w:cs="GHEA Grapalat"/>
          <w:bCs/>
          <w:color w:val="000000"/>
        </w:rPr>
        <w:t xml:space="preserve">սույն հոդվածին համապատասխան փաստաբանների պալատի </w:t>
      </w:r>
      <w:r w:rsidRPr="006B7731">
        <w:rPr>
          <w:rFonts w:ascii="GHEA Grapalat" w:eastAsia="GHEA Grapalat" w:hAnsi="GHEA Grapalat" w:cs="GHEA Grapalat"/>
          <w:bCs/>
          <w:color w:val="000000"/>
        </w:rPr>
        <w:t xml:space="preserve">որակավորման հանձնաժողովի </w:t>
      </w:r>
      <w:r w:rsidR="00575812" w:rsidRPr="006B7731">
        <w:rPr>
          <w:rFonts w:ascii="GHEA Grapalat" w:eastAsia="GHEA Grapalat" w:hAnsi="GHEA Grapalat" w:cs="GHEA Grapalat"/>
          <w:bCs/>
          <w:color w:val="000000"/>
        </w:rPr>
        <w:t xml:space="preserve">նոր </w:t>
      </w:r>
      <w:r w:rsidRPr="006B7731">
        <w:rPr>
          <w:rFonts w:ascii="GHEA Grapalat" w:eastAsia="GHEA Grapalat" w:hAnsi="GHEA Grapalat" w:cs="GHEA Grapalat"/>
          <w:bCs/>
          <w:color w:val="000000"/>
        </w:rPr>
        <w:t>կազմի</w:t>
      </w:r>
      <w:r w:rsidR="00575812" w:rsidRPr="006B7731">
        <w:rPr>
          <w:rFonts w:ascii="GHEA Grapalat" w:eastAsia="GHEA Grapalat" w:hAnsi="GHEA Grapalat" w:cs="GHEA Grapalat"/>
          <w:bCs/>
          <w:color w:val="000000"/>
        </w:rPr>
        <w:t xml:space="preserve"> ձևավորման պահից</w:t>
      </w:r>
      <w:r w:rsidR="005D75A6">
        <w:rPr>
          <w:rFonts w:ascii="GHEA Grapalat" w:eastAsia="GHEA Grapalat" w:hAnsi="GHEA Grapalat" w:cs="GHEA Grapalat"/>
          <w:bCs/>
          <w:color w:val="000000"/>
          <w:lang w:val="en-US"/>
        </w:rPr>
        <w:t xml:space="preserve"> և կարգապահական հանձնաժողովի ձևավորման պահից</w:t>
      </w:r>
      <w:r w:rsidR="00575812" w:rsidRPr="006B7731">
        <w:rPr>
          <w:rFonts w:ascii="GHEA Grapalat" w:eastAsia="GHEA Grapalat" w:hAnsi="GHEA Grapalat" w:cs="GHEA Grapalat"/>
          <w:bCs/>
          <w:color w:val="000000"/>
        </w:rPr>
        <w:t>։</w:t>
      </w:r>
    </w:p>
    <w:p w:rsidR="008F7D04" w:rsidRPr="006B7731" w:rsidRDefault="00C9412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sidRPr="006B7731">
        <w:rPr>
          <w:rFonts w:ascii="GHEA Grapalat" w:eastAsia="GHEA Grapalat" w:hAnsi="GHEA Grapalat" w:cs="GHEA Grapalat"/>
          <w:bCs/>
          <w:color w:val="000000"/>
        </w:rPr>
        <w:t>6</w:t>
      </w:r>
      <w:r w:rsidR="008F7D04" w:rsidRPr="006B7731">
        <w:rPr>
          <w:rFonts w:ascii="GHEA Grapalat" w:eastAsia="GHEA Grapalat" w:hAnsi="GHEA Grapalat" w:cs="GHEA Grapalat"/>
          <w:bCs/>
          <w:color w:val="000000"/>
        </w:rPr>
        <w:t>. Սույն օրենքով սահմանված</w:t>
      </w:r>
      <w:r w:rsidR="00E65F07" w:rsidRPr="006B7731">
        <w:rPr>
          <w:rFonts w:ascii="GHEA Grapalat" w:eastAsia="GHEA Grapalat" w:hAnsi="GHEA Grapalat" w:cs="GHEA Grapalat"/>
          <w:bCs/>
          <w:color w:val="000000"/>
        </w:rPr>
        <w:t>`</w:t>
      </w:r>
      <w:r w:rsidR="008F7D04" w:rsidRPr="006B7731">
        <w:rPr>
          <w:rFonts w:ascii="GHEA Grapalat" w:eastAsia="GHEA Grapalat" w:hAnsi="GHEA Grapalat" w:cs="GHEA Grapalat"/>
          <w:bCs/>
          <w:color w:val="000000"/>
        </w:rPr>
        <w:t xml:space="preserve"> փաստաբանների պալատի </w:t>
      </w:r>
      <w:r w:rsidRPr="006B7731">
        <w:rPr>
          <w:rFonts w:ascii="GHEA Grapalat" w:eastAsia="GHEA Grapalat" w:hAnsi="GHEA Grapalat" w:cs="GHEA Grapalat"/>
          <w:bCs/>
          <w:color w:val="000000"/>
        </w:rPr>
        <w:t>կարգապահական հանձնաժողո</w:t>
      </w:r>
      <w:r w:rsidR="004D2276" w:rsidRPr="006B7731">
        <w:rPr>
          <w:rFonts w:ascii="GHEA Grapalat" w:eastAsia="GHEA Grapalat" w:hAnsi="GHEA Grapalat" w:cs="GHEA Grapalat"/>
          <w:bCs/>
          <w:color w:val="000000"/>
        </w:rPr>
        <w:t>վ</w:t>
      </w:r>
      <w:r w:rsidRPr="006B7731">
        <w:rPr>
          <w:rFonts w:ascii="GHEA Grapalat" w:eastAsia="GHEA Grapalat" w:hAnsi="GHEA Grapalat" w:cs="GHEA Grapalat"/>
          <w:bCs/>
          <w:color w:val="000000"/>
        </w:rPr>
        <w:t>ի</w:t>
      </w:r>
      <w:r w:rsidR="00BD22B1" w:rsidRPr="00BD22B1">
        <w:rPr>
          <w:rFonts w:ascii="GHEA Grapalat" w:eastAsia="GHEA Grapalat" w:hAnsi="GHEA Grapalat" w:cs="GHEA Grapalat"/>
          <w:bCs/>
          <w:color w:val="000000"/>
        </w:rPr>
        <w:t xml:space="preserve"> և</w:t>
      </w:r>
      <w:r w:rsidRPr="006B7731">
        <w:rPr>
          <w:rFonts w:ascii="GHEA Grapalat" w:eastAsia="GHEA Grapalat" w:hAnsi="GHEA Grapalat" w:cs="GHEA Grapalat"/>
          <w:bCs/>
          <w:color w:val="000000"/>
        </w:rPr>
        <w:t xml:space="preserve"> որակավորման հանձնաժողովի </w:t>
      </w:r>
      <w:r w:rsidR="00575812" w:rsidRPr="006B7731">
        <w:rPr>
          <w:rFonts w:ascii="GHEA Grapalat" w:eastAsia="GHEA Grapalat" w:hAnsi="GHEA Grapalat" w:cs="GHEA Grapalat"/>
          <w:bCs/>
          <w:color w:val="000000"/>
        </w:rPr>
        <w:t xml:space="preserve">գործառույթներից ու </w:t>
      </w:r>
      <w:r w:rsidR="00E65F07" w:rsidRPr="006B7731">
        <w:rPr>
          <w:rFonts w:ascii="GHEA Grapalat" w:eastAsia="GHEA Grapalat" w:hAnsi="GHEA Grapalat" w:cs="GHEA Grapalat"/>
          <w:bCs/>
          <w:color w:val="000000"/>
        </w:rPr>
        <w:t xml:space="preserve">լիազորություններից բխող դրույթները </w:t>
      </w:r>
      <w:r w:rsidR="00926BB6" w:rsidRPr="006B7731">
        <w:rPr>
          <w:rFonts w:ascii="GHEA Grapalat" w:eastAsia="GHEA Grapalat" w:hAnsi="GHEA Grapalat" w:cs="GHEA Grapalat"/>
          <w:bCs/>
          <w:color w:val="000000"/>
        </w:rPr>
        <w:t xml:space="preserve">համապատասխանաբար </w:t>
      </w:r>
      <w:r w:rsidR="00E65F07" w:rsidRPr="006B7731">
        <w:rPr>
          <w:rFonts w:ascii="GHEA Grapalat" w:eastAsia="GHEA Grapalat" w:hAnsi="GHEA Grapalat" w:cs="GHEA Grapalat"/>
          <w:bCs/>
          <w:color w:val="000000"/>
        </w:rPr>
        <w:t xml:space="preserve">կիրառվում են սույն հոդվածին համապատասխան փաստաբանների պալատի </w:t>
      </w:r>
      <w:r w:rsidRPr="006B7731">
        <w:rPr>
          <w:rFonts w:ascii="GHEA Grapalat" w:eastAsia="GHEA Grapalat" w:hAnsi="GHEA Grapalat" w:cs="GHEA Grapalat"/>
          <w:bCs/>
          <w:color w:val="000000"/>
        </w:rPr>
        <w:t>կարգապահական հանձնաժողո</w:t>
      </w:r>
      <w:r w:rsidR="004D2276" w:rsidRPr="006B7731">
        <w:rPr>
          <w:rFonts w:ascii="GHEA Grapalat" w:eastAsia="GHEA Grapalat" w:hAnsi="GHEA Grapalat" w:cs="GHEA Grapalat"/>
          <w:bCs/>
          <w:color w:val="000000"/>
        </w:rPr>
        <w:t>վ</w:t>
      </w:r>
      <w:r w:rsidRPr="006B7731">
        <w:rPr>
          <w:rFonts w:ascii="GHEA Grapalat" w:eastAsia="GHEA Grapalat" w:hAnsi="GHEA Grapalat" w:cs="GHEA Grapalat"/>
          <w:bCs/>
          <w:color w:val="000000"/>
        </w:rPr>
        <w:t>ի</w:t>
      </w:r>
      <w:r w:rsidR="00BD22B1" w:rsidRPr="00BD22B1">
        <w:rPr>
          <w:rFonts w:ascii="GHEA Grapalat" w:eastAsia="GHEA Grapalat" w:hAnsi="GHEA Grapalat" w:cs="GHEA Grapalat"/>
          <w:bCs/>
          <w:color w:val="000000"/>
        </w:rPr>
        <w:t xml:space="preserve"> և</w:t>
      </w:r>
      <w:r w:rsidRPr="006B7731">
        <w:rPr>
          <w:rFonts w:ascii="GHEA Grapalat" w:eastAsia="GHEA Grapalat" w:hAnsi="GHEA Grapalat" w:cs="GHEA Grapalat"/>
          <w:bCs/>
          <w:color w:val="000000"/>
        </w:rPr>
        <w:t xml:space="preserve"> որակավորման հանձնաժողովի ձևավորման </w:t>
      </w:r>
      <w:r w:rsidR="00E65F07" w:rsidRPr="006B7731">
        <w:rPr>
          <w:rFonts w:ascii="GHEA Grapalat" w:eastAsia="GHEA Grapalat" w:hAnsi="GHEA Grapalat" w:cs="GHEA Grapalat"/>
          <w:bCs/>
          <w:color w:val="000000"/>
        </w:rPr>
        <w:t>պահից։</w:t>
      </w:r>
    </w:p>
    <w:p w:rsidR="00E65F07" w:rsidRPr="006B7731" w:rsidRDefault="00DE22A7" w:rsidP="00D75647">
      <w:pPr>
        <w:widowControl w:val="0"/>
        <w:pBdr>
          <w:top w:val="nil"/>
          <w:left w:val="nil"/>
          <w:bottom w:val="nil"/>
          <w:right w:val="nil"/>
          <w:between w:val="nil"/>
        </w:pBdr>
        <w:spacing w:line="360" w:lineRule="auto"/>
        <w:ind w:firstLine="567"/>
        <w:jc w:val="both"/>
        <w:rPr>
          <w:rFonts w:ascii="GHEA Grapalat" w:hAnsi="GHEA Grapalat"/>
        </w:rPr>
      </w:pPr>
      <w:r w:rsidRPr="006B7731">
        <w:rPr>
          <w:rFonts w:ascii="GHEA Grapalat" w:eastAsia="GHEA Grapalat" w:hAnsi="GHEA Grapalat" w:cs="GHEA Grapalat"/>
          <w:bCs/>
          <w:color w:val="000000"/>
        </w:rPr>
        <w:t>7</w:t>
      </w:r>
      <w:r w:rsidR="00E65F07" w:rsidRPr="006B7731">
        <w:rPr>
          <w:rFonts w:ascii="GHEA Grapalat" w:eastAsia="GHEA Grapalat" w:hAnsi="GHEA Grapalat" w:cs="GHEA Grapalat"/>
          <w:bCs/>
          <w:color w:val="000000"/>
        </w:rPr>
        <w:t xml:space="preserve">. </w:t>
      </w:r>
      <w:r w:rsidR="00E65F07" w:rsidRPr="006B7731">
        <w:rPr>
          <w:rFonts w:ascii="GHEA Grapalat" w:hAnsi="GHEA Grapalat"/>
        </w:rPr>
        <w:t>Սույն հոդվածի 2-րդ և 3-րդ մասերով սահմանված ժամկետներում փաստաբանների պալատի ընդհանուր ժողով չհրավիրվելու կամ չկայանալու դեպքում՝ այդ ժամկետի ավարտից հետո մեկամսյա ժամկետում փաստաբանների պալատի ընդհանուր ժողովը հրավիրում է Հայաստանի Հանրապետության արդարադատության նախարարը:</w:t>
      </w:r>
    </w:p>
    <w:p w:rsidR="00D05ECA" w:rsidRPr="006B7731" w:rsidRDefault="00DE22A7" w:rsidP="00D75647">
      <w:pPr>
        <w:widowControl w:val="0"/>
        <w:pBdr>
          <w:top w:val="nil"/>
          <w:left w:val="nil"/>
          <w:bottom w:val="nil"/>
          <w:right w:val="nil"/>
          <w:between w:val="nil"/>
        </w:pBdr>
        <w:spacing w:line="360" w:lineRule="auto"/>
        <w:ind w:firstLine="567"/>
        <w:jc w:val="both"/>
        <w:rPr>
          <w:rFonts w:ascii="GHEA Grapalat" w:hAnsi="GHEA Grapalat"/>
        </w:rPr>
      </w:pPr>
      <w:r w:rsidRPr="006B7731">
        <w:rPr>
          <w:rFonts w:ascii="GHEA Grapalat" w:hAnsi="GHEA Grapalat"/>
        </w:rPr>
        <w:t>8</w:t>
      </w:r>
      <w:r w:rsidR="00D05ECA" w:rsidRPr="006B7731">
        <w:rPr>
          <w:rFonts w:ascii="GHEA Grapalat" w:hAnsi="GHEA Grapalat"/>
        </w:rPr>
        <w:t>. Մինչև փաստաբանների պալատի կարգապահական հանձնաժողովի ձևավորումը հարուցված կարգապահական վարույթները իրականացվում են մինչև սույն օրենքի ուժի մեջ մտնելը գործող կարգով։</w:t>
      </w:r>
    </w:p>
    <w:p w:rsidR="00D05ECA" w:rsidRPr="006B7731" w:rsidRDefault="00DE22A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hAnsi="GHEA Grapalat"/>
        </w:rPr>
        <w:t>9</w:t>
      </w:r>
      <w:r w:rsidR="00D05ECA" w:rsidRPr="006B7731">
        <w:rPr>
          <w:rFonts w:ascii="GHEA Grapalat" w:hAnsi="GHEA Grapalat"/>
        </w:rPr>
        <w:t xml:space="preserve">. Սույն օրենքով սահմանված փաստաբանների որակավորման կարգը գործում է սույն օրենքն ուժի մեջ մտնելուց հետո կազմակերպվող որակավորման քննությունների </w:t>
      </w:r>
      <w:r w:rsidR="00D05ECA" w:rsidRPr="006B7731">
        <w:rPr>
          <w:rFonts w:ascii="GHEA Grapalat" w:eastAsia="GHEA Grapalat" w:hAnsi="GHEA Grapalat" w:cs="GHEA Grapalat"/>
          <w:color w:val="000000"/>
        </w:rPr>
        <w:t>կազմակերպման, ընդունման, անցկացման և հանձման նկատմամբ։</w:t>
      </w:r>
    </w:p>
    <w:p w:rsidR="00D05ECA" w:rsidRPr="006B7731" w:rsidRDefault="00DE22A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6B7731">
        <w:rPr>
          <w:rFonts w:ascii="GHEA Grapalat" w:eastAsia="GHEA Grapalat" w:hAnsi="GHEA Grapalat" w:cs="GHEA Grapalat"/>
          <w:color w:val="000000"/>
        </w:rPr>
        <w:t>10</w:t>
      </w:r>
      <w:r w:rsidR="00D05ECA" w:rsidRPr="006B7731">
        <w:rPr>
          <w:rFonts w:ascii="GHEA Grapalat" w:eastAsia="GHEA Grapalat" w:hAnsi="GHEA Grapalat" w:cs="GHEA Grapalat"/>
          <w:color w:val="000000"/>
        </w:rPr>
        <w:t xml:space="preserve">. Փաստաբանների պալատի ֆինանսատնտեսական գործունեության ստուգման </w:t>
      </w:r>
      <w:r w:rsidR="00D05ECA" w:rsidRPr="006B7731">
        <w:rPr>
          <w:rFonts w:ascii="GHEA Grapalat" w:eastAsia="GHEA Grapalat" w:hAnsi="GHEA Grapalat" w:cs="GHEA Grapalat"/>
          <w:color w:val="000000"/>
        </w:rPr>
        <w:lastRenderedPageBreak/>
        <w:t xml:space="preserve">նպատակով աուդիտորական ծառայությունների իրականացման իրավունք ունեցող անկախ աուդիտ իրականացնող անձի հետ պայմանագիրը կնքվում է անկախ աուդիտ իրականացնող անձի հետ կնքված </w:t>
      </w:r>
      <w:r w:rsidR="00E7660E" w:rsidRPr="006B7731">
        <w:rPr>
          <w:rFonts w:ascii="GHEA Grapalat" w:eastAsia="GHEA Grapalat" w:hAnsi="GHEA Grapalat" w:cs="GHEA Grapalat"/>
          <w:color w:val="000000"/>
        </w:rPr>
        <w:t xml:space="preserve">գործող </w:t>
      </w:r>
      <w:r w:rsidR="00D05ECA" w:rsidRPr="006B7731">
        <w:rPr>
          <w:rFonts w:ascii="GHEA Grapalat" w:eastAsia="GHEA Grapalat" w:hAnsi="GHEA Grapalat" w:cs="GHEA Grapalat"/>
          <w:color w:val="000000"/>
        </w:rPr>
        <w:t>պայմանագիրը լուծվելուց հետո։</w:t>
      </w:r>
    </w:p>
    <w:p w:rsidR="00BF664D" w:rsidRDefault="001F66B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lang w:val="en-US"/>
        </w:rPr>
      </w:pPr>
      <w:r>
        <w:rPr>
          <w:rFonts w:ascii="GHEA Grapalat" w:eastAsia="GHEA Grapalat" w:hAnsi="GHEA Grapalat" w:cs="GHEA Grapalat"/>
          <w:bCs/>
          <w:color w:val="000000"/>
          <w:lang w:val="en-US"/>
        </w:rPr>
        <w:t>11</w:t>
      </w:r>
      <w:r w:rsidR="00615EF2" w:rsidRPr="006B7731">
        <w:rPr>
          <w:rFonts w:ascii="GHEA Grapalat" w:eastAsia="GHEA Grapalat" w:hAnsi="GHEA Grapalat" w:cs="GHEA Grapalat"/>
          <w:bCs/>
          <w:color w:val="000000"/>
        </w:rPr>
        <w:t xml:space="preserve">. Սույն օրենքի </w:t>
      </w:r>
      <w:r w:rsidR="00066B5E" w:rsidRPr="006B7731">
        <w:rPr>
          <w:rFonts w:ascii="GHEA Grapalat" w:eastAsia="GHEA Grapalat" w:hAnsi="GHEA Grapalat" w:cs="GHEA Grapalat"/>
          <w:bCs/>
          <w:color w:val="000000"/>
        </w:rPr>
        <w:t>26</w:t>
      </w:r>
      <w:r w:rsidR="00615EF2" w:rsidRPr="006B7731">
        <w:rPr>
          <w:rFonts w:ascii="GHEA Grapalat" w:eastAsia="GHEA Grapalat" w:hAnsi="GHEA Grapalat" w:cs="GHEA Grapalat"/>
          <w:bCs/>
          <w:color w:val="000000"/>
        </w:rPr>
        <w:t>-րդ հոդված</w:t>
      </w:r>
      <w:r w:rsidR="005B3814">
        <w:rPr>
          <w:rFonts w:ascii="GHEA Grapalat" w:eastAsia="GHEA Grapalat" w:hAnsi="GHEA Grapalat" w:cs="GHEA Grapalat"/>
          <w:bCs/>
          <w:color w:val="000000"/>
          <w:lang w:val="en-US"/>
        </w:rPr>
        <w:t>ի 1-ին կետի «բ» ենթակետով</w:t>
      </w:r>
      <w:r w:rsidR="00615EF2" w:rsidRPr="006B7731">
        <w:rPr>
          <w:rFonts w:ascii="GHEA Grapalat" w:eastAsia="GHEA Grapalat" w:hAnsi="GHEA Grapalat" w:cs="GHEA Grapalat"/>
          <w:bCs/>
          <w:color w:val="000000"/>
        </w:rPr>
        <w:t xml:space="preserve"> սահմանված կարգավորու</w:t>
      </w:r>
      <w:r w:rsidR="003E4878" w:rsidRPr="006B7731">
        <w:rPr>
          <w:rFonts w:ascii="GHEA Grapalat" w:eastAsia="GHEA Grapalat" w:hAnsi="GHEA Grapalat" w:cs="GHEA Grapalat"/>
          <w:bCs/>
          <w:color w:val="000000"/>
        </w:rPr>
        <w:t>մ</w:t>
      </w:r>
      <w:r w:rsidR="00615EF2" w:rsidRPr="006B7731">
        <w:rPr>
          <w:rFonts w:ascii="GHEA Grapalat" w:eastAsia="GHEA Grapalat" w:hAnsi="GHEA Grapalat" w:cs="GHEA Grapalat"/>
          <w:bCs/>
          <w:color w:val="000000"/>
        </w:rPr>
        <w:t xml:space="preserve">ները կիրառվում են սույն օրենքի ուժի մեջ մտնելու տարվան հաջորդող տարվա </w:t>
      </w:r>
      <w:r w:rsidR="003E4878" w:rsidRPr="006B7731">
        <w:rPr>
          <w:rFonts w:ascii="GHEA Grapalat" w:eastAsia="GHEA Grapalat" w:hAnsi="GHEA Grapalat" w:cs="GHEA Grapalat"/>
          <w:bCs/>
          <w:color w:val="000000"/>
        </w:rPr>
        <w:t>հունվարի</w:t>
      </w:r>
      <w:r w:rsidR="00615EF2" w:rsidRPr="006B7731">
        <w:rPr>
          <w:rFonts w:ascii="GHEA Grapalat" w:eastAsia="GHEA Grapalat" w:hAnsi="GHEA Grapalat" w:cs="GHEA Grapalat"/>
          <w:bCs/>
          <w:color w:val="000000"/>
        </w:rPr>
        <w:t xml:space="preserve"> 1-ից։</w:t>
      </w:r>
    </w:p>
    <w:p w:rsidR="008D0A4E" w:rsidRPr="008D0A4E" w:rsidRDefault="008D0A4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lang w:val="en-US"/>
        </w:rPr>
      </w:pPr>
      <w:r>
        <w:rPr>
          <w:rFonts w:ascii="GHEA Grapalat" w:eastAsia="GHEA Grapalat" w:hAnsi="GHEA Grapalat" w:cs="GHEA Grapalat"/>
          <w:bCs/>
          <w:color w:val="000000"/>
          <w:lang w:val="en-US"/>
        </w:rPr>
        <w:t>13. Սույն օրենքի 26-րդ հոդվածի 1-ին կետի «ա» ենթակետի, 2-րդ կետի և 3-րդ կետով նախատեսվող Օրենքի 41-րդ հոդվածի 7-րդ մասի</w:t>
      </w:r>
      <w:r w:rsidR="004D7B85">
        <w:rPr>
          <w:rFonts w:ascii="GHEA Grapalat" w:eastAsia="GHEA Grapalat" w:hAnsi="GHEA Grapalat" w:cs="GHEA Grapalat"/>
          <w:bCs/>
          <w:color w:val="000000"/>
          <w:lang w:val="en-US"/>
        </w:rPr>
        <w:t xml:space="preserve"> կարգավորումները ուժի մեջ են </w:t>
      </w:r>
      <w:r w:rsidR="004C070A">
        <w:rPr>
          <w:rFonts w:ascii="GHEA Grapalat" w:eastAsia="GHEA Grapalat" w:hAnsi="GHEA Grapalat" w:cs="GHEA Grapalat"/>
          <w:bCs/>
          <w:color w:val="000000"/>
          <w:lang w:val="en-US"/>
        </w:rPr>
        <w:t xml:space="preserve">մտնում </w:t>
      </w:r>
      <w:r w:rsidR="004D7B85">
        <w:rPr>
          <w:rFonts w:ascii="GHEA Grapalat" w:eastAsia="GHEA Grapalat" w:hAnsi="GHEA Grapalat" w:cs="GHEA Grapalat"/>
          <w:bCs/>
          <w:color w:val="000000"/>
          <w:lang w:val="en-US"/>
        </w:rPr>
        <w:t>սույն օրենքի</w:t>
      </w:r>
      <w:r w:rsidR="004C070A" w:rsidRPr="004C070A">
        <w:rPr>
          <w:rFonts w:ascii="GHEA Grapalat" w:eastAsia="GHEA Grapalat" w:hAnsi="GHEA Grapalat" w:cs="GHEA Grapalat"/>
          <w:bCs/>
          <w:color w:val="000000"/>
        </w:rPr>
        <w:t xml:space="preserve"> </w:t>
      </w:r>
      <w:r w:rsidR="004C070A" w:rsidRPr="006B7731">
        <w:rPr>
          <w:rFonts w:ascii="GHEA Grapalat" w:eastAsia="GHEA Grapalat" w:hAnsi="GHEA Grapalat" w:cs="GHEA Grapalat"/>
          <w:bCs/>
          <w:color w:val="000000"/>
        </w:rPr>
        <w:t>պաշտոնական հրապարակման օրվան</w:t>
      </w:r>
      <w:r w:rsidR="004C070A">
        <w:rPr>
          <w:rFonts w:ascii="GHEA Grapalat" w:eastAsia="GHEA Grapalat" w:hAnsi="GHEA Grapalat" w:cs="GHEA Grapalat"/>
          <w:bCs/>
          <w:color w:val="000000"/>
          <w:lang w:val="en-US"/>
        </w:rPr>
        <w:t>ից</w:t>
      </w:r>
      <w:r w:rsidR="004D7B85">
        <w:rPr>
          <w:rFonts w:ascii="GHEA Grapalat" w:eastAsia="GHEA Grapalat" w:hAnsi="GHEA Grapalat" w:cs="GHEA Grapalat"/>
          <w:bCs/>
          <w:color w:val="000000"/>
          <w:lang w:val="en-US"/>
        </w:rPr>
        <w:t xml:space="preserve"> մեկ ամ</w:t>
      </w:r>
      <w:r w:rsidR="00C63640">
        <w:rPr>
          <w:rFonts w:ascii="GHEA Grapalat" w:eastAsia="GHEA Grapalat" w:hAnsi="GHEA Grapalat" w:cs="GHEA Grapalat"/>
          <w:bCs/>
          <w:color w:val="000000"/>
          <w:lang w:val="en-US"/>
        </w:rPr>
        <w:t>իս</w:t>
      </w:r>
      <w:r w:rsidR="004D7B85">
        <w:rPr>
          <w:rFonts w:ascii="GHEA Grapalat" w:eastAsia="GHEA Grapalat" w:hAnsi="GHEA Grapalat" w:cs="GHEA Grapalat"/>
          <w:bCs/>
          <w:color w:val="000000"/>
          <w:lang w:val="en-US"/>
        </w:rPr>
        <w:t xml:space="preserve"> հետո:</w:t>
      </w:r>
    </w:p>
    <w:p w:rsidR="00BF664D" w:rsidRDefault="00BF664D">
      <w:pPr>
        <w:rPr>
          <w:rFonts w:ascii="GHEA Grapalat" w:eastAsia="GHEA Grapalat" w:hAnsi="GHEA Grapalat" w:cs="GHEA Grapalat"/>
          <w:bCs/>
          <w:color w:val="000000"/>
        </w:rPr>
      </w:pPr>
      <w:r>
        <w:rPr>
          <w:rFonts w:ascii="GHEA Grapalat" w:eastAsia="GHEA Grapalat" w:hAnsi="GHEA Grapalat" w:cs="GHEA Grapalat"/>
          <w:bCs/>
          <w:color w:val="000000"/>
        </w:rPr>
        <w:br w:type="page"/>
      </w:r>
    </w:p>
    <w:p w:rsidR="00615EF2" w:rsidRPr="006B7731" w:rsidRDefault="00615EF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p>
    <w:p w:rsidR="007A0EBB" w:rsidRPr="006B7731" w:rsidRDefault="007A0EBB" w:rsidP="007A0EBB">
      <w:pPr>
        <w:pStyle w:val="Heading2"/>
        <w:spacing w:before="0" w:line="360" w:lineRule="auto"/>
        <w:jc w:val="center"/>
        <w:rPr>
          <w:rFonts w:ascii="GHEA Grapalat" w:eastAsia="GHEA Grapalat" w:hAnsi="GHEA Grapalat" w:cs="GHEA Grapalat"/>
          <w:b/>
          <w:color w:val="000000"/>
          <w:sz w:val="24"/>
          <w:szCs w:val="24"/>
        </w:rPr>
      </w:pPr>
      <w:r w:rsidRPr="006B7731">
        <w:rPr>
          <w:rFonts w:ascii="GHEA Grapalat" w:eastAsia="GHEA Grapalat" w:hAnsi="GHEA Grapalat" w:cs="GHEA Grapalat"/>
          <w:b/>
          <w:color w:val="000000"/>
          <w:sz w:val="24"/>
          <w:szCs w:val="24"/>
        </w:rPr>
        <w:t>ՀԱՅԱՍՏԱՆԻՀԱՆՐԱՊԵՏՈՒԹՅԱՆ</w:t>
      </w:r>
      <w:r w:rsidRPr="006B7731">
        <w:rPr>
          <w:rFonts w:ascii="Courier New" w:eastAsia="Courier New" w:hAnsi="Courier New" w:cs="Courier New"/>
          <w:b/>
          <w:color w:val="000000"/>
          <w:sz w:val="24"/>
          <w:szCs w:val="24"/>
        </w:rPr>
        <w:t> </w:t>
      </w:r>
      <w:r w:rsidRPr="006B7731">
        <w:rPr>
          <w:rFonts w:ascii="GHEA Grapalat" w:eastAsia="GHEA Grapalat" w:hAnsi="GHEA Grapalat" w:cs="GHEA Grapalat"/>
          <w:b/>
          <w:color w:val="000000"/>
          <w:sz w:val="24"/>
          <w:szCs w:val="24"/>
        </w:rPr>
        <w:br/>
        <w:t>ՕՐԵՆՔԸ</w:t>
      </w:r>
    </w:p>
    <w:p w:rsidR="007A0EBB" w:rsidRPr="006B7731" w:rsidRDefault="007A0EBB" w:rsidP="007A0EBB">
      <w:pPr>
        <w:jc w:val="center"/>
      </w:pPr>
    </w:p>
    <w:p w:rsidR="000B71F8" w:rsidRDefault="007A0EBB">
      <w:pPr>
        <w:jc w:val="center"/>
        <w:rPr>
          <w:rFonts w:ascii="GHEA Grapalat" w:eastAsia="GHEA Grapalat" w:hAnsi="GHEA Grapalat" w:cs="GHEA Grapalat"/>
          <w:b/>
          <w:color w:val="000000"/>
          <w:lang w:val="en-US"/>
        </w:rPr>
      </w:pPr>
      <w:r w:rsidRPr="006B7731">
        <w:rPr>
          <w:rFonts w:ascii="GHEA Grapalat" w:eastAsia="GHEA Grapalat" w:hAnsi="GHEA Grapalat" w:cs="GHEA Grapalat"/>
          <w:b/>
          <w:color w:val="000000"/>
          <w:lang w:val="en-US"/>
        </w:rPr>
        <w:t xml:space="preserve">ՀԱՅԱՍՏԱՆԻ ՀԱՆՐԱՊԵՏՈՒԹՅԱՆ </w:t>
      </w:r>
      <w:r>
        <w:rPr>
          <w:rFonts w:ascii="GHEA Grapalat" w:eastAsia="GHEA Grapalat" w:hAnsi="GHEA Grapalat" w:cs="GHEA Grapalat"/>
          <w:b/>
          <w:color w:val="000000"/>
          <w:lang w:val="en-US"/>
        </w:rPr>
        <w:t xml:space="preserve">ՔՐԵԱԿԱՆ </w:t>
      </w:r>
      <w:r w:rsidRPr="006B7731">
        <w:rPr>
          <w:rFonts w:ascii="GHEA Grapalat" w:eastAsia="GHEA Grapalat" w:hAnsi="GHEA Grapalat" w:cs="GHEA Grapalat"/>
          <w:b/>
          <w:color w:val="000000"/>
          <w:lang w:val="en-US"/>
        </w:rPr>
        <w:t>ՕՐԵՆ</w:t>
      </w:r>
      <w:r>
        <w:rPr>
          <w:rFonts w:ascii="GHEA Grapalat" w:eastAsia="GHEA Grapalat" w:hAnsi="GHEA Grapalat" w:cs="GHEA Grapalat"/>
          <w:b/>
          <w:color w:val="000000"/>
          <w:lang w:val="en-US"/>
        </w:rPr>
        <w:t>ՍԳՐ</w:t>
      </w:r>
      <w:r w:rsidRPr="006B7731">
        <w:rPr>
          <w:rFonts w:ascii="GHEA Grapalat" w:eastAsia="GHEA Grapalat" w:hAnsi="GHEA Grapalat" w:cs="GHEA Grapalat"/>
          <w:b/>
          <w:color w:val="000000"/>
          <w:lang w:val="en-US"/>
        </w:rPr>
        <w:t>ՔՈՒՄ</w:t>
      </w:r>
      <w:r w:rsidRPr="006B7731">
        <w:rPr>
          <w:rFonts w:ascii="GHEA Grapalat" w:eastAsia="GHEA Grapalat" w:hAnsi="GHEA Grapalat" w:cs="GHEA Grapalat"/>
          <w:b/>
          <w:color w:val="000000"/>
        </w:rPr>
        <w:t xml:space="preserve"> ԼՐԱՑՈՒՄ ԿԱՏԱՐԵԼՈՒ</w:t>
      </w:r>
      <w:r w:rsidRPr="006B7731">
        <w:rPr>
          <w:rFonts w:ascii="GHEA Grapalat" w:eastAsia="GHEA Grapalat" w:hAnsi="GHEA Grapalat" w:cs="GHEA Grapalat"/>
          <w:b/>
          <w:color w:val="000000"/>
          <w:lang w:val="en-US"/>
        </w:rPr>
        <w:t xml:space="preserve"> </w:t>
      </w:r>
      <w:r w:rsidRPr="006B7731">
        <w:rPr>
          <w:rFonts w:ascii="GHEA Grapalat" w:eastAsia="GHEA Grapalat" w:hAnsi="GHEA Grapalat" w:cs="GHEA Grapalat"/>
          <w:b/>
          <w:color w:val="000000"/>
        </w:rPr>
        <w:t>ՄԱՍԻՆ</w:t>
      </w:r>
    </w:p>
    <w:p w:rsidR="000B71F8" w:rsidRDefault="000B71F8">
      <w:pPr>
        <w:jc w:val="center"/>
        <w:rPr>
          <w:rFonts w:ascii="GHEA Grapalat" w:eastAsia="GHEA Grapalat" w:hAnsi="GHEA Grapalat" w:cs="GHEA Grapalat"/>
          <w:b/>
          <w:color w:val="000000"/>
          <w:lang w:val="en-US"/>
        </w:rPr>
      </w:pPr>
    </w:p>
    <w:p w:rsidR="000B71F8" w:rsidRDefault="007A0EBB">
      <w:pP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b/>
          <w:color w:val="000000"/>
          <w:lang w:val="en-US"/>
        </w:rPr>
        <w:t>Հոդված 1.</w:t>
      </w:r>
      <w:proofErr w:type="gramEnd"/>
      <w:r>
        <w:rPr>
          <w:rFonts w:ascii="GHEA Grapalat" w:eastAsia="GHEA Grapalat" w:hAnsi="GHEA Grapalat" w:cs="GHEA Grapalat"/>
          <w:b/>
          <w:color w:val="000000"/>
          <w:lang w:val="en-US"/>
        </w:rPr>
        <w:t xml:space="preserve"> </w:t>
      </w:r>
      <w:r w:rsidRPr="006B7731">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lang w:val="en-US"/>
        </w:rPr>
        <w:t>2003 թվականի ապրիլի 18-ի Հայաստանի Հանրապետության քրեական օրենսգրքում լրացնել նոր 338.4-րդ հոդված.</w:t>
      </w:r>
      <w:proofErr w:type="gramEnd"/>
    </w:p>
    <w:p w:rsidR="000B71F8" w:rsidRDefault="007A0EBB">
      <w:pPr>
        <w:spacing w:line="360" w:lineRule="auto"/>
        <w:ind w:firstLine="567"/>
        <w:jc w:val="both"/>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Pr>
          <w:rFonts w:ascii="GHEA Grapalat" w:eastAsia="GHEA Grapalat" w:hAnsi="GHEA Grapalat" w:cs="GHEA Grapalat"/>
          <w:b/>
          <w:color w:val="000000"/>
          <w:lang w:val="en-US"/>
        </w:rPr>
        <w:t>Հոդված 338.4.</w:t>
      </w:r>
      <w:proofErr w:type="gramEnd"/>
      <w:r>
        <w:rPr>
          <w:rFonts w:ascii="GHEA Grapalat" w:eastAsia="GHEA Grapalat" w:hAnsi="GHEA Grapalat" w:cs="GHEA Grapalat"/>
          <w:b/>
          <w:color w:val="000000"/>
          <w:lang w:val="en-US"/>
        </w:rPr>
        <w:t xml:space="preserve"> Հանրային պաշտպանի գրասենյակ</w:t>
      </w:r>
      <w:r w:rsidR="001F66B2">
        <w:rPr>
          <w:rFonts w:ascii="GHEA Grapalat" w:eastAsia="GHEA Grapalat" w:hAnsi="GHEA Grapalat" w:cs="GHEA Grapalat"/>
          <w:b/>
          <w:color w:val="000000"/>
          <w:lang w:val="en-US"/>
        </w:rPr>
        <w:t>ին</w:t>
      </w:r>
      <w:r>
        <w:rPr>
          <w:rFonts w:ascii="GHEA Grapalat" w:eastAsia="GHEA Grapalat" w:hAnsi="GHEA Grapalat" w:cs="GHEA Grapalat"/>
          <w:b/>
          <w:color w:val="000000"/>
          <w:lang w:val="en-US"/>
        </w:rPr>
        <w:t xml:space="preserve"> կեղծ հայտարարագիր ներկայացնելը</w:t>
      </w:r>
    </w:p>
    <w:p w:rsidR="000B71F8" w:rsidRDefault="007A0EB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00BD22B1" w:rsidRPr="00BD22B1">
        <w:rPr>
          <w:rFonts w:ascii="GHEA Grapalat" w:eastAsia="GHEA Grapalat" w:hAnsi="GHEA Grapalat" w:cs="GHEA Grapalat"/>
          <w:color w:val="000000"/>
          <w:lang w:val="en-US"/>
        </w:rPr>
        <w:t xml:space="preserve">«Փաստաբանության մասին» </w:t>
      </w:r>
      <w:r>
        <w:rPr>
          <w:rFonts w:ascii="GHEA Grapalat" w:eastAsia="GHEA Grapalat" w:hAnsi="GHEA Grapalat" w:cs="GHEA Grapalat"/>
          <w:color w:val="000000"/>
          <w:lang w:val="en-US"/>
        </w:rPr>
        <w:t>օրենքով նախատեսված</w:t>
      </w:r>
      <w:r w:rsidR="0094242E">
        <w:rPr>
          <w:rFonts w:ascii="GHEA Grapalat" w:eastAsia="GHEA Grapalat" w:hAnsi="GHEA Grapalat" w:cs="GHEA Grapalat"/>
          <w:color w:val="000000"/>
          <w:lang w:val="en-US"/>
        </w:rPr>
        <w:t xml:space="preserve"> դեպքերում</w:t>
      </w:r>
      <w:r>
        <w:rPr>
          <w:rFonts w:ascii="GHEA Grapalat" w:eastAsia="GHEA Grapalat" w:hAnsi="GHEA Grapalat" w:cs="GHEA Grapalat"/>
          <w:color w:val="000000"/>
          <w:lang w:val="en-US"/>
        </w:rPr>
        <w:t xml:space="preserve"> անվճար իրավաբանական օգնություն ստանալու համար </w:t>
      </w:r>
      <w:r w:rsidR="0094242E">
        <w:rPr>
          <w:rFonts w:ascii="GHEA Grapalat" w:eastAsia="GHEA Grapalat" w:hAnsi="GHEA Grapalat" w:cs="GHEA Grapalat"/>
          <w:color w:val="000000"/>
          <w:lang w:val="en-US"/>
        </w:rPr>
        <w:t xml:space="preserve">հանրային պաշտպանի գրասենյակին </w:t>
      </w:r>
      <w:r>
        <w:rPr>
          <w:rFonts w:ascii="GHEA Grapalat" w:eastAsia="GHEA Grapalat" w:hAnsi="GHEA Grapalat" w:cs="GHEA Grapalat"/>
          <w:color w:val="000000"/>
          <w:lang w:val="en-US"/>
        </w:rPr>
        <w:t xml:space="preserve">դիմելիս </w:t>
      </w:r>
      <w:r w:rsidR="00BD22B1" w:rsidRPr="00BD22B1">
        <w:rPr>
          <w:rFonts w:ascii="GHEA Grapalat" w:eastAsia="GHEA Grapalat" w:hAnsi="GHEA Grapalat" w:cs="GHEA Grapalat"/>
          <w:color w:val="000000"/>
          <w:lang w:val="en-US"/>
        </w:rPr>
        <w:t xml:space="preserve">ներկայացված </w:t>
      </w:r>
      <w:r w:rsidR="001F66B2">
        <w:rPr>
          <w:rFonts w:ascii="GHEA Grapalat" w:eastAsia="GHEA Grapalat" w:hAnsi="GHEA Grapalat" w:cs="GHEA Grapalat"/>
          <w:color w:val="000000"/>
          <w:lang w:val="en-US"/>
        </w:rPr>
        <w:t xml:space="preserve">գրավոր </w:t>
      </w:r>
      <w:r w:rsidR="00BD22B1" w:rsidRPr="00BD22B1">
        <w:rPr>
          <w:rFonts w:ascii="GHEA Grapalat" w:eastAsia="GHEA Grapalat" w:hAnsi="GHEA Grapalat" w:cs="GHEA Grapalat"/>
          <w:color w:val="000000"/>
          <w:lang w:val="en-US"/>
        </w:rPr>
        <w:t xml:space="preserve">հայտարարագրում </w:t>
      </w:r>
      <w:r w:rsidR="001F66B2">
        <w:rPr>
          <w:rFonts w:ascii="GHEA Grapalat" w:eastAsia="GHEA Grapalat" w:hAnsi="GHEA Grapalat" w:cs="GHEA Grapalat"/>
          <w:color w:val="000000"/>
          <w:lang w:val="en-US"/>
        </w:rPr>
        <w:t xml:space="preserve">ակնհայտ </w:t>
      </w:r>
      <w:r w:rsidR="00BD22B1" w:rsidRPr="00BD22B1">
        <w:rPr>
          <w:rFonts w:ascii="GHEA Grapalat" w:eastAsia="GHEA Grapalat" w:hAnsi="GHEA Grapalat" w:cs="GHEA Grapalat"/>
          <w:color w:val="000000"/>
          <w:lang w:val="en-US"/>
        </w:rPr>
        <w:t>կեղծ կամ իրականությանը չհամապատասխանող տվյալներ ներկայացնելը՝</w:t>
      </w:r>
    </w:p>
    <w:p w:rsidR="000B71F8" w:rsidRDefault="0094242E">
      <w:pPr>
        <w:spacing w:line="360" w:lineRule="auto"/>
        <w:ind w:firstLine="567"/>
        <w:jc w:val="both"/>
        <w:rPr>
          <w:rFonts w:ascii="GHEA Grapalat" w:eastAsia="GHEA Grapalat" w:hAnsi="GHEA Grapalat" w:cs="GHEA Grapalat"/>
          <w:color w:val="000000"/>
          <w:lang w:val="en-US"/>
        </w:rPr>
      </w:pPr>
      <w:proofErr w:type="gramStart"/>
      <w:r w:rsidRPr="0094242E">
        <w:rPr>
          <w:rFonts w:ascii="GHEA Grapalat" w:eastAsia="GHEA Grapalat" w:hAnsi="GHEA Grapalat" w:cs="GHEA Grapalat"/>
          <w:color w:val="000000"/>
          <w:lang w:val="en-US"/>
        </w:rPr>
        <w:t>պատժվում</w:t>
      </w:r>
      <w:proofErr w:type="gramEnd"/>
      <w:r w:rsidRPr="0094242E">
        <w:rPr>
          <w:rFonts w:ascii="GHEA Grapalat" w:eastAsia="GHEA Grapalat" w:hAnsi="GHEA Grapalat" w:cs="GHEA Grapalat"/>
          <w:color w:val="000000"/>
          <w:lang w:val="en-US"/>
        </w:rPr>
        <w:t xml:space="preserve"> է տուգանքով՝ նվազագույն աշխատավարձի երեքհարյուրապատիկից վեցհարյուրապատիկի չափով, կամ ազատազրկմամբ՝ առավելագույնը երկու տարի ժամկետով։</w:t>
      </w:r>
      <w:r w:rsidR="00BD22B1" w:rsidRPr="00BD22B1">
        <w:rPr>
          <w:rFonts w:ascii="GHEA Grapalat" w:eastAsia="GHEA Grapalat" w:hAnsi="GHEA Grapalat" w:cs="GHEA Grapalat"/>
          <w:color w:val="000000"/>
          <w:lang w:val="en-US"/>
        </w:rPr>
        <w:t>»:</w:t>
      </w:r>
    </w:p>
    <w:p w:rsidR="000B71F8" w:rsidRDefault="000B71F8">
      <w:pPr>
        <w:spacing w:line="360" w:lineRule="auto"/>
        <w:ind w:firstLine="567"/>
        <w:jc w:val="both"/>
        <w:rPr>
          <w:rFonts w:ascii="GHEA Grapalat" w:eastAsia="GHEA Grapalat" w:hAnsi="GHEA Grapalat" w:cs="GHEA Grapalat"/>
          <w:color w:val="000000"/>
          <w:lang w:val="en-US"/>
        </w:rPr>
      </w:pPr>
    </w:p>
    <w:p w:rsidR="000B71F8" w:rsidRDefault="00AA56B4">
      <w:pP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b/>
          <w:color w:val="000000"/>
          <w:lang w:val="en-US"/>
        </w:rPr>
        <w:t>Հոդված 2.</w:t>
      </w:r>
      <w:proofErr w:type="gramEnd"/>
      <w:r>
        <w:rPr>
          <w:rFonts w:ascii="GHEA Grapalat" w:eastAsia="GHEA Grapalat" w:hAnsi="GHEA Grapalat" w:cs="GHEA Grapalat"/>
          <w:b/>
          <w:color w:val="000000"/>
          <w:lang w:val="en-US"/>
        </w:rPr>
        <w:t xml:space="preserve"> </w:t>
      </w:r>
      <w:r>
        <w:rPr>
          <w:rFonts w:ascii="GHEA Grapalat" w:eastAsia="GHEA Grapalat" w:hAnsi="GHEA Grapalat" w:cs="GHEA Grapalat"/>
          <w:color w:val="000000"/>
          <w:lang w:val="en-US"/>
        </w:rPr>
        <w:t xml:space="preserve">Սույն օրենքն ուժի մեջ է մտնում </w:t>
      </w:r>
      <w:r w:rsidR="00FD75FA" w:rsidRPr="006B7731">
        <w:rPr>
          <w:rFonts w:ascii="GHEA Grapalat" w:eastAsia="GHEA Grapalat" w:hAnsi="GHEA Grapalat" w:cs="GHEA Grapalat"/>
          <w:bCs/>
          <w:color w:val="000000"/>
        </w:rPr>
        <w:t>պաշտոնական հրապարակման օրվան</w:t>
      </w:r>
      <w:r w:rsidR="00FD75FA">
        <w:rPr>
          <w:rFonts w:ascii="GHEA Grapalat" w:eastAsia="GHEA Grapalat" w:hAnsi="GHEA Grapalat" w:cs="GHEA Grapalat"/>
          <w:bCs/>
          <w:color w:val="000000"/>
          <w:lang w:val="en-US"/>
        </w:rPr>
        <w:t>ից մեկ ամիս հետո</w:t>
      </w:r>
      <w:r w:rsidRPr="006B7731">
        <w:rPr>
          <w:rFonts w:ascii="GHEA Grapalat" w:eastAsia="GHEA Grapalat" w:hAnsi="GHEA Grapalat" w:cs="GHEA Grapalat"/>
          <w:bCs/>
          <w:color w:val="000000"/>
        </w:rPr>
        <w:t>։</w:t>
      </w:r>
    </w:p>
    <w:p w:rsidR="000B71F8" w:rsidRDefault="00BD22B1">
      <w:pPr>
        <w:spacing w:line="360" w:lineRule="auto"/>
        <w:ind w:firstLine="567"/>
        <w:jc w:val="both"/>
        <w:rPr>
          <w:rFonts w:ascii="GHEA Grapalat" w:eastAsia="GHEA Grapalat" w:hAnsi="GHEA Grapalat" w:cs="GHEA Grapalat"/>
          <w:color w:val="000000"/>
          <w:lang w:val="en-US"/>
        </w:rPr>
      </w:pPr>
      <w:r w:rsidRPr="00BD22B1">
        <w:rPr>
          <w:rFonts w:ascii="GHEA Grapalat" w:eastAsia="GHEA Grapalat" w:hAnsi="GHEA Grapalat" w:cs="GHEA Grapalat"/>
          <w:color w:val="000000"/>
        </w:rPr>
        <w:br w:type="page"/>
      </w:r>
    </w:p>
    <w:p w:rsidR="00657C52" w:rsidRDefault="00657C52" w:rsidP="00657C52">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ՀԻՄՆԱՎՈՐՈՒՄ</w:t>
      </w:r>
    </w:p>
    <w:p w:rsidR="00657C52" w:rsidRDefault="00657C52" w:rsidP="00657C52">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«ՓԱՍՏԱԲԱՆՈՒԹՅԱՆ ՄԱՍԻՆ» ՕՐԵՆՔՈՒՄ ՓՈՓՈԽՈՒԹՅՈՒՆՆԵՐ ԵՎ ԼՐԱՑՈՒՄՆԵՐ ԿԱՏԱՐԵԼՈՒ ՄԱՍԻՆ </w:t>
      </w:r>
      <w:r>
        <w:rPr>
          <w:rFonts w:ascii="GHEA Grapalat" w:eastAsia="GHEA Grapalat" w:hAnsi="GHEA Grapalat" w:cs="GHEA Grapalat"/>
          <w:b/>
          <w:lang w:val="en-US"/>
        </w:rPr>
        <w:t xml:space="preserve">ԵՎ «ՀԱՅԱՍՏԱՆԻ ՀԱՆՐԱՊԵՏՈՒԹՅԱՆ ՔՐԵԱԿԱՆ ՕՐԵՆՍԳՐՔՈՒՄ ԼՐԱՑՈՒՄ ԿԱՏԱՐԵԼՈՒ ՄԱՍԻՆ» </w:t>
      </w:r>
      <w:r>
        <w:rPr>
          <w:rFonts w:ascii="GHEA Grapalat" w:eastAsia="GHEA Grapalat" w:hAnsi="GHEA Grapalat" w:cs="GHEA Grapalat"/>
          <w:b/>
        </w:rPr>
        <w:t>ՕՐԵՆՔ</w:t>
      </w:r>
      <w:r>
        <w:rPr>
          <w:rFonts w:ascii="GHEA Grapalat" w:eastAsia="GHEA Grapalat" w:hAnsi="GHEA Grapalat" w:cs="GHEA Grapalat"/>
          <w:b/>
          <w:lang w:val="en-US"/>
        </w:rPr>
        <w:t>ՆԵՐ</w:t>
      </w:r>
      <w:r>
        <w:rPr>
          <w:rFonts w:ascii="GHEA Grapalat" w:eastAsia="GHEA Grapalat" w:hAnsi="GHEA Grapalat" w:cs="GHEA Grapalat"/>
          <w:b/>
        </w:rPr>
        <w:t>Ի ԸՆԴՈՒՆՄԱՆ</w:t>
      </w:r>
    </w:p>
    <w:p w:rsidR="00657C52" w:rsidRDefault="00657C52" w:rsidP="00657C52">
      <w:pPr>
        <w:spacing w:line="360" w:lineRule="auto"/>
        <w:jc w:val="center"/>
        <w:rPr>
          <w:rFonts w:ascii="GHEA Grapalat" w:eastAsia="GHEA Grapalat" w:hAnsi="GHEA Grapalat" w:cs="GHEA Grapalat"/>
          <w:b/>
        </w:rPr>
      </w:pPr>
    </w:p>
    <w:p w:rsidR="00657C52" w:rsidRDefault="00657C52" w:rsidP="00657C52">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t>1. Ընթացիկ իրավիճակը և իրավական ակտի  ընդունման անհրաժեշտությունը.</w:t>
      </w:r>
    </w:p>
    <w:p w:rsidR="00657C52" w:rsidRDefault="00657C52" w:rsidP="00657C52">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2015 թվականի փոփոխություններով Սահմանադրությունն իրավաբանական օգնություն ապահովելու նպատակով երաշխավորում է անկախության, ինքնակառավարման և փաստաբանների իրավահավասարության վրա հիմնված փաստաբանության գործունեությունը:</w:t>
      </w:r>
    </w:p>
    <w:p w:rsidR="00657C52" w:rsidRDefault="00657C52" w:rsidP="00657C52">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Թեպետ դատաիրավական բարեփոխումների նախորդ փուլերում ևս անդրադարձ կատարվել է փաստաբանական համակարգի բարելավման անհրաժեշտությանը և այդ ուղղությամբ ձեռնարկվելիք քայլերին, սակայն, հաշվի առնելով այս ոլորտի կարևորությունը մարդու իրավունքների պատշաճ ապահովման և պաշտպանության տեսանկյունից, իրավաբանական որակյալ օգնություն ստանալու իրավունքի ապահովմանն ուղղված կառուցակարգերը կարիք ունեն մշտական ու շարունակական կատարելագործման և զարգացման:</w:t>
      </w:r>
    </w:p>
    <w:p w:rsidR="00657C52" w:rsidRDefault="00657C52" w:rsidP="00657C52">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 xml:space="preserve">Ըստ այդմ, Հայաստանի Հանրապետության կառավարության 2021-2026 թվականների ծրագրի (այսուհետ՝ Ծրագիր) 5.2-րդ՝ «Մարդու իրավունքների պաշտպանություն» վերտառությամբ գլխում նախ նշվում է, որ Կառավարությունը որպես առաջնահերթություն դիտարկում է անձանց խախտված իրավունքների վերականգնումը և, որ ամենակարևորն է, մարդու իրավունքների և ազատությունների երաշխավորման և պաշտպանության ինստիտուցիոնալ և համակարգված քաղաքականության շարունակական իրականացումը: Այս համատեքստում Ծրագիրն այնուհետև մանրամասնում է, որ Կառավարությունը երաշխավորելու է նաև իրավապաշտպանների իրապես ազատ և անխոչընդոտ գործունեության համար անհրաժեշտ իրավական և </w:t>
      </w:r>
      <w:r>
        <w:rPr>
          <w:rFonts w:ascii="GHEA Grapalat" w:eastAsia="GHEA Grapalat" w:hAnsi="GHEA Grapalat" w:cs="GHEA Grapalat"/>
        </w:rPr>
        <w:lastRenderedPageBreak/>
        <w:t>գործնական պայմաններ: Ծրագրի արդեն «Դատաիրավական բարեփոխումներ» վերտառությամբ 5.3-րդ գլխում  Կառավարությունը պատասխանատվություն է ստանձնում միջոցներ է ձեռնարկելու փաստաբանության ոլորտի զարգացման ուղղությամբ, այդ թվում՝ փաստաբանական դպրոցում ուսուցման և ընդունելության կառուցակարգերի վերաիմաստավորման, Փաստաբանների պալատի կառավարման արդյունավետության և ներառականության վերափոխման շրջանակներում: Իսկ 10.10.2019 թվականին Կառավարության կողմից հաստատված դատական և իրավական բարեփոխումների 2019-2023 թվականների ռազմավարությամբ որպես ռազմավարական նպատակ է ամրագրվել փաստաբանական համակարգի արդյունավետության բարձրացումը:</w:t>
      </w:r>
    </w:p>
    <w:p w:rsidR="00657C52" w:rsidRDefault="00657C52" w:rsidP="00657C52">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Այս ռազմավարական նպատակի շրջանակներում Կառավարությունը նախատեսել է ինչպես անվճար իրավաբանական օգնություն տրամադրելու կառուցակարգերի զարգացումը, այդ թվում անվճար իրավաբանական օգնության այլընտրանքային եղանակների նախատեսումը, այնպես էլ Փաստաբանների պալատի ինստիտուցիոնալ զարգացումը:</w:t>
      </w:r>
    </w:p>
    <w:p w:rsidR="00657C52" w:rsidRDefault="00657C52" w:rsidP="00657C52">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Հիմք ընդունելով վերոնշյալ ուղղություններում փոփոխություններ կատարելու անհրաժեշտությունը, ««Փաստաբանության մասին» Հայաստանի Հանրապետության օրենքում փոփոխություններ և լրացումներ կատարելու մասին» օրենքի նախագծով (այսուհետ` նաև Նախագիծ) նպատակ է հետապնդվում զարգացնել փաստաբանների պալատի ներքին կառուցակարգերը և կառավարման համակարգը, փաստաբանին կարգապահական պատասխանատվության ենթարկելու կառուցակարգերը, փաստաբանի որակավորման կարգը և անվճար իրավաբանական օգնության տրամադրման կառուցակարգերը` նախատեսելով նաև դրա այլընտրանքային եղանակների զարգացումը:</w:t>
      </w:r>
    </w:p>
    <w:p w:rsidR="00657C52" w:rsidRDefault="00657C52" w:rsidP="00657C52">
      <w:pPr>
        <w:pStyle w:val="Normal1"/>
        <w:spacing w:line="360" w:lineRule="auto"/>
        <w:ind w:right="270" w:firstLine="720"/>
        <w:jc w:val="both"/>
        <w:rPr>
          <w:rFonts w:ascii="GHEA Grapalat" w:eastAsia="GHEA Grapalat" w:hAnsi="GHEA Grapalat" w:cs="GHEA Grapalat"/>
          <w:b/>
          <w:bCs/>
          <w:i/>
          <w:iCs/>
          <w:u w:val="single"/>
        </w:rPr>
      </w:pPr>
      <w:r>
        <w:rPr>
          <w:rFonts w:ascii="GHEA Grapalat" w:eastAsia="GHEA Grapalat" w:hAnsi="GHEA Grapalat" w:cs="GHEA Grapalat"/>
          <w:b/>
          <w:bCs/>
          <w:i/>
          <w:iCs/>
          <w:u w:val="single"/>
        </w:rPr>
        <w:t>1.1. Փաստաբանների պալատի ներքին կառուցակարգերի և կառավարման համակարգի զարգացումը.</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Ներկայումս Սահմանադրության 64-րդ հոդվածի 2-րդ մասով և «Փաստաբանության մասին» օրենքի (այսուհետ նաև` Օրենք) 3-րդ հոդվածով սահմանվում է փաստաբանության գործունեության ինքնակառավարման սկզբունքը: Այս սկզբունքը պայմանավորված է փաստաբանության ոչ պետական բնույթով, համաձայն որի, պետությունը չի կարող և չպետք է իրականացնի փաստաբանության կառավարումը</w:t>
      </w:r>
      <w:r>
        <w:rPr>
          <w:rFonts w:ascii="GHEA Grapalat" w:eastAsia="GHEA Grapalat" w:hAnsi="GHEA Grapalat" w:cs="GHEA Grapalat"/>
          <w:color w:val="000000"/>
          <w:vertAlign w:val="superscript"/>
        </w:rPr>
        <w:footnoteReference w:id="1"/>
      </w:r>
      <w:r>
        <w:rPr>
          <w:rFonts w:ascii="GHEA Grapalat" w:eastAsia="GHEA Grapalat" w:hAnsi="GHEA Grapalat" w:cs="GHEA Grapalat"/>
          <w:color w:val="000000"/>
        </w:rPr>
        <w:t>: Ինքնակառավարումը դասական իմաստով նշանակում է կազմակերպված սոցիալական ընդհանրության կամ հաստատության (կազմակերպության) անկախությունն ու ինքնուրույնությունը՝ սեփական գործերը կառավարելիս, իր կենսագործունեության հարցերը լուծելիս</w:t>
      </w:r>
      <w:r>
        <w:rPr>
          <w:rStyle w:val="FootnoteReference"/>
          <w:rFonts w:ascii="GHEA Grapalat" w:eastAsia="GHEA Grapalat" w:hAnsi="GHEA Grapalat" w:cs="GHEA Grapalat"/>
          <w:color w:val="000000"/>
        </w:rPr>
        <w:footnoteReference w:id="2"/>
      </w:r>
      <w:r>
        <w:rPr>
          <w:rFonts w:ascii="GHEA Grapalat" w:eastAsia="GHEA Grapalat" w:hAnsi="GHEA Grapalat" w:cs="GHEA Grapalat"/>
          <w:color w:val="000000"/>
        </w:rPr>
        <w:t>:</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Այդ նպատակով ստեղծվում և գործում են փաստաբանների մասնագիտական միավորումներ (փաստաբանների պալատ, ասոցիացիա և այլն), որոնք իրականացնում են փաստաբանների ինքնակառավարումը իրենց մարմինների միջոցով, և հենց այդ մարմիններն են, որ իրավասու են ընդունել փաստաբանության կարևոր ներքին հարցերի վերաբերյալ որոշումները</w:t>
      </w:r>
      <w:r>
        <w:rPr>
          <w:rFonts w:ascii="GHEA Grapalat" w:eastAsia="GHEA Grapalat" w:hAnsi="GHEA Grapalat" w:cs="GHEA Grapalat"/>
          <w:color w:val="000000"/>
          <w:vertAlign w:val="superscript"/>
        </w:rPr>
        <w:footnoteReference w:id="3"/>
      </w:r>
      <w:r>
        <w:rPr>
          <w:rFonts w:ascii="GHEA Grapalat" w:eastAsia="GHEA Grapalat" w:hAnsi="GHEA Grapalat" w:cs="GHEA Grapalat"/>
          <w:color w:val="000000"/>
        </w:rPr>
        <w:t>: Ընդ որում</w:t>
      </w:r>
      <w:r>
        <w:rPr>
          <w:rFonts w:ascii="GHEA Grapalat" w:eastAsia="GHEA Grapalat" w:hAnsi="GHEA Grapalat" w:cs="GHEA Grapalat"/>
          <w:color w:val="000000"/>
          <w:lang w:val="en-US"/>
        </w:rPr>
        <w:t>,</w:t>
      </w:r>
      <w:r>
        <w:rPr>
          <w:rFonts w:ascii="GHEA Grapalat" w:eastAsia="GHEA Grapalat" w:hAnsi="GHEA Grapalat" w:cs="GHEA Grapalat"/>
          <w:color w:val="000000"/>
        </w:rPr>
        <w:t xml:space="preserve"> այդ մարմինների կողմից վերոնշյալ որոշումների ընդունումը ենթադրում է դրանց ընդունման ընթացքում կոլեգիալության դրսևորում. այլ կերպ՝ այդպիսի որոշումները պետք է ընդունվեն այնպիսի մարմինների կողմից և այնպիսի գործընթացներով, որոնք հնարավոր կդարձնեն դրանք վերագրել փաստաբանական համայնքի կամքը:</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Այս տեսանկյունից հարկ է նկատել, որ Օրենքի 7-րդ հոդվածի տրամաբանության համապատասխան՝ Հայաստանի Հանրապետությունում փաստաբանության գործունեության ինքնակառավարումն ապահովվում է Հայաստանի Հանրապետության փաստաբանների պալատի (այսուհետ՝ պալատ) միջոցով: </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Իր հերթին, Օրենքի 8-րդ հոդվածը սահմանում է, որ փաստաբանների պալատի (այսուհետ նաև` պալատ) մարմիններն են պալատի ընդհանուր ժողովը (այսուհետ՝ ժողով), պալատի խորհուրդը (այսուհետ՝ խորհուրդ) և պալատի որակավորման հանձնաժողովը </w:t>
      </w:r>
      <w:r>
        <w:rPr>
          <w:rFonts w:ascii="GHEA Grapalat" w:eastAsia="GHEA Grapalat" w:hAnsi="GHEA Grapalat" w:cs="GHEA Grapalat"/>
          <w:color w:val="000000"/>
        </w:rPr>
        <w:lastRenderedPageBreak/>
        <w:t xml:space="preserve">(այսուհետ՝ որակավորման հանձնաժողով): Այսպես, Օրենքի կարգավորումներից, ինչպես նաև ինքնակառավարման սկզբունքի և կոլեգիալության տրամաբանությունից բխում է, որ պալատի նախագահը պալատի մարմին չէ: Նշվածով պայմանավորված` </w:t>
      </w:r>
      <w:r>
        <w:rPr>
          <w:rFonts w:ascii="GHEA Grapalat" w:eastAsia="GHEA Grapalat" w:hAnsi="GHEA Grapalat" w:cs="GHEA Grapalat"/>
          <w:color w:val="000000"/>
          <w:lang w:val="en-US"/>
        </w:rPr>
        <w:t>անհրաժեշտ է վերանայել նաև</w:t>
      </w:r>
      <w:r>
        <w:rPr>
          <w:rFonts w:ascii="GHEA Grapalat" w:eastAsia="GHEA Grapalat" w:hAnsi="GHEA Grapalat" w:cs="GHEA Grapalat"/>
          <w:color w:val="000000"/>
        </w:rPr>
        <w:t xml:space="preserve"> պալատի </w:t>
      </w:r>
      <w:r>
        <w:rPr>
          <w:rFonts w:ascii="GHEA Grapalat" w:eastAsia="GHEA Grapalat" w:hAnsi="GHEA Grapalat" w:cs="GHEA Grapalat"/>
          <w:color w:val="000000"/>
          <w:lang w:val="en-US"/>
        </w:rPr>
        <w:t xml:space="preserve">մարմինների և </w:t>
      </w:r>
      <w:r>
        <w:rPr>
          <w:rFonts w:ascii="GHEA Grapalat" w:eastAsia="GHEA Grapalat" w:hAnsi="GHEA Grapalat" w:cs="GHEA Grapalat"/>
          <w:color w:val="000000"/>
        </w:rPr>
        <w:t>նախագահի լիազորությունները և իրավասությունները</w:t>
      </w:r>
      <w:r>
        <w:rPr>
          <w:rFonts w:ascii="GHEA Grapalat" w:eastAsia="GHEA Grapalat" w:hAnsi="GHEA Grapalat" w:cs="GHEA Grapalat"/>
          <w:color w:val="000000"/>
          <w:lang w:val="en-US"/>
        </w:rPr>
        <w:t>՝</w:t>
      </w:r>
      <w:r>
        <w:rPr>
          <w:rFonts w:ascii="GHEA Grapalat" w:eastAsia="GHEA Grapalat" w:hAnsi="GHEA Grapalat" w:cs="GHEA Grapalat"/>
          <w:color w:val="000000"/>
        </w:rPr>
        <w:t xml:space="preserve"> այդ տրամաբանության շրջանակներում:</w:t>
      </w:r>
    </w:p>
    <w:p w:rsidR="00657C52" w:rsidRPr="00E33FE6" w:rsidRDefault="00657C52" w:rsidP="00657C52">
      <w:pPr>
        <w:pStyle w:val="Normal1"/>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lang w:val="en-US"/>
        </w:rPr>
        <w:t xml:space="preserve">Այսպես, օրինակ, </w:t>
      </w:r>
      <w:r>
        <w:rPr>
          <w:rFonts w:ascii="GHEA Grapalat" w:eastAsia="GHEA Grapalat" w:hAnsi="GHEA Grapalat" w:cs="GHEA Grapalat"/>
        </w:rPr>
        <w:t>ներկայումս պալատի նախագահին վերապահված են բավականին լայն լիազորություններ, ավելին, վերջինս կանխորոշող դերակատարում ունի որակավորման հանձնաժողովի, հանրային պաշտպանի գրասենյակի և փաստաբանական դպրոցի գործունեության և կառավարման հետ կապված հարցերում.</w:t>
      </w:r>
      <w:proofErr w:type="gramEnd"/>
      <w:r>
        <w:rPr>
          <w:rFonts w:ascii="GHEA Grapalat" w:eastAsia="GHEA Grapalat" w:hAnsi="GHEA Grapalat" w:cs="GHEA Grapalat"/>
        </w:rPr>
        <w:t xml:space="preserve"> օրինակ` հանրային պաշտպանի գրասենյակի ղեկավարը նշանակվում և վերջինիս լիազորությունները վաղաժամկետ դադարում են պալատի նախագահի ներկայացմամբ, պալատի նախագահն ի պաշտոնե Փաստաբանական դպրոցի կառավարման խորհրդի նախագահն է, ում առաջարկությամբ էլ կառավարման խորհուրդը նշանակում կամ ազատում է փաստաբանական դպրոցի տնօրենին, պալատի նախագահն ի պաշտոնե որակավորման հանձնաժողովի նախագահն է</w:t>
      </w:r>
      <w:r w:rsidDel="00251827">
        <w:rPr>
          <w:rFonts w:ascii="GHEA Grapalat" w:eastAsia="GHEA Grapalat" w:hAnsi="GHEA Grapalat" w:cs="GHEA Grapalat"/>
        </w:rPr>
        <w:t xml:space="preserve"> </w:t>
      </w:r>
      <w:r>
        <w:rPr>
          <w:rFonts w:ascii="GHEA Grapalat" w:eastAsia="GHEA Grapalat" w:hAnsi="GHEA Grapalat" w:cs="GHEA Grapalat"/>
        </w:rPr>
        <w:t xml:space="preserve">։ </w:t>
      </w:r>
      <w:r w:rsidRPr="00E33FE6">
        <w:rPr>
          <w:rFonts w:ascii="GHEA Grapalat" w:eastAsia="GHEA Grapalat" w:hAnsi="GHEA Grapalat" w:cs="GHEA Grapalat"/>
        </w:rPr>
        <w:t xml:space="preserve">Նշվածի համատեքստում փաստաբանական համայնքի ինքնակառավարումից բխող մի շարք էական գործառույթներ, ըստ էության, իրականացվում են միասուբյեկտ կառուցակարգի միջոցով, ինչը չի կարող ապահովել ներկայացուցչականության երաշխավորումը փաստաբանական համայնքի </w:t>
      </w:r>
      <w:r>
        <w:rPr>
          <w:rFonts w:ascii="GHEA Grapalat" w:eastAsia="GHEA Grapalat" w:hAnsi="GHEA Grapalat" w:cs="GHEA Grapalat"/>
          <w:color w:val="000000"/>
        </w:rPr>
        <w:t>գործերը կառավարելիս</w:t>
      </w:r>
      <w:r w:rsidRPr="00E33FE6">
        <w:rPr>
          <w:rFonts w:ascii="GHEA Grapalat" w:eastAsia="GHEA Grapalat" w:hAnsi="GHEA Grapalat" w:cs="GHEA Grapalat"/>
          <w:color w:val="000000"/>
        </w:rPr>
        <w:t xml:space="preserve"> և</w:t>
      </w:r>
      <w:r>
        <w:rPr>
          <w:rFonts w:ascii="GHEA Grapalat" w:eastAsia="GHEA Grapalat" w:hAnsi="GHEA Grapalat" w:cs="GHEA Grapalat"/>
          <w:color w:val="000000"/>
        </w:rPr>
        <w:t xml:space="preserve"> կենսագործունեության հարցերը լուծելիս</w:t>
      </w:r>
      <w:r w:rsidRPr="00E33FE6">
        <w:rPr>
          <w:rFonts w:ascii="GHEA Grapalat" w:eastAsia="GHEA Grapalat" w:hAnsi="GHEA Grapalat" w:cs="GHEA Grapalat"/>
          <w:color w:val="000000"/>
        </w:rPr>
        <w:t>: Այնինչ, նման գործառույթների իրականացումը կոլեգիալության սկզբունքի հիման վրա գործող փաստաբանների պալատի մարմինների կողմից կարող է առավելագույնս ապահովել ներկայացուցչականությունը, առավել լեգիտիմություն հաղորդել այդ գործառույթների իրականացմանը՝ ապահովելով գործառույթների տարանջատվածությունը, մասնագիտացված մարմինների կողմից դրանց իրականացումը, ինչպես նաև բարձրացնել փաստաբանների պալատի մարմինների հեղինակությունը և դերակատարումը:</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 xml:space="preserve">Վերոնշյալի համատեքստում հատկանշական է, որ ուսումնասիրված երկրների մեծամասնությունում պալատների ինքնակառավարումն իրականացվում է տարբեր </w:t>
      </w:r>
      <w:r w:rsidRPr="00E33FE6">
        <w:rPr>
          <w:rFonts w:ascii="GHEA Grapalat" w:eastAsia="GHEA Grapalat" w:hAnsi="GHEA Grapalat" w:cs="GHEA Grapalat"/>
        </w:rPr>
        <w:lastRenderedPageBreak/>
        <w:t>կոլեգիալ մարմինների կողմից, ինչը թույլ է տալիս ապահովել ինքնակառավարման սկզբունքից բխող վերոգրյալ հատկանիշները</w:t>
      </w:r>
      <w:r>
        <w:rPr>
          <w:rStyle w:val="FootnoteReference"/>
          <w:rFonts w:ascii="GHEA Grapalat" w:eastAsia="GHEA Grapalat" w:hAnsi="GHEA Grapalat" w:cs="GHEA Grapalat"/>
          <w:lang w:val="en-US"/>
        </w:rPr>
        <w:footnoteReference w:id="4"/>
      </w:r>
      <w:r w:rsidRPr="00E33FE6">
        <w:rPr>
          <w:rFonts w:ascii="GHEA Grapalat" w:eastAsia="GHEA Grapalat" w:hAnsi="GHEA Grapalat" w:cs="GHEA Grapalat"/>
        </w:rPr>
        <w:t>:</w:t>
      </w:r>
    </w:p>
    <w:p w:rsidR="00657C52"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Այսպես, մ</w:t>
      </w:r>
      <w:r>
        <w:rPr>
          <w:rFonts w:ascii="GHEA Grapalat" w:eastAsia="GHEA Grapalat" w:hAnsi="GHEA Grapalat" w:cs="GHEA Grapalat"/>
        </w:rPr>
        <w:t>իջազգային փորձի ուսումնասիրությունը վկայում է, որ այլ երկրներում պալատի կառավարմ</w:t>
      </w:r>
      <w:r>
        <w:rPr>
          <w:rFonts w:ascii="GHEA Grapalat" w:eastAsia="GHEA Grapalat" w:hAnsi="GHEA Grapalat" w:cs="GHEA Grapalat"/>
          <w:lang w:val="en-US"/>
        </w:rPr>
        <w:t>ան</w:t>
      </w:r>
      <w:r>
        <w:rPr>
          <w:rFonts w:ascii="GHEA Grapalat" w:eastAsia="GHEA Grapalat" w:hAnsi="GHEA Grapalat" w:cs="GHEA Grapalat"/>
        </w:rPr>
        <w:t xml:space="preserve">ը </w:t>
      </w:r>
      <w:r>
        <w:rPr>
          <w:rFonts w:ascii="GHEA Grapalat" w:eastAsia="GHEA Grapalat" w:hAnsi="GHEA Grapalat" w:cs="GHEA Grapalat"/>
          <w:lang w:val="en-US"/>
        </w:rPr>
        <w:t xml:space="preserve">ներգրավված </w:t>
      </w:r>
      <w:r>
        <w:rPr>
          <w:rFonts w:ascii="GHEA Grapalat" w:eastAsia="GHEA Grapalat" w:hAnsi="GHEA Grapalat" w:cs="GHEA Grapalat"/>
        </w:rPr>
        <w:t xml:space="preserve">են կոլեգիալ </w:t>
      </w:r>
      <w:r>
        <w:rPr>
          <w:rFonts w:ascii="GHEA Grapalat" w:eastAsia="GHEA Grapalat" w:hAnsi="GHEA Grapalat" w:cs="GHEA Grapalat"/>
          <w:lang w:val="en-US"/>
        </w:rPr>
        <w:t xml:space="preserve">տարբեր </w:t>
      </w:r>
      <w:r>
        <w:rPr>
          <w:rFonts w:ascii="GHEA Grapalat" w:eastAsia="GHEA Grapalat" w:hAnsi="GHEA Grapalat" w:cs="GHEA Grapalat"/>
        </w:rPr>
        <w:t xml:space="preserve">մարմիններ` ի դեմս խորհրդի և տարբեր հանձնաժողովների։ </w:t>
      </w:r>
    </w:p>
    <w:p w:rsidR="00657C52"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Այսպես, Ռուսաստանի Դաշնությունում</w:t>
      </w:r>
      <w:r>
        <w:rPr>
          <w:vertAlign w:val="superscript"/>
        </w:rPr>
        <w:footnoteReference w:id="5"/>
      </w:r>
      <w:r>
        <w:rPr>
          <w:rFonts w:ascii="GHEA Grapalat" w:eastAsia="GHEA Grapalat" w:hAnsi="GHEA Grapalat" w:cs="GHEA Grapalat"/>
        </w:rPr>
        <w:t>, Բելոռուսիայի Հանրապետությունում</w:t>
      </w:r>
      <w:r>
        <w:rPr>
          <w:vertAlign w:val="superscript"/>
        </w:rPr>
        <w:footnoteReference w:id="6"/>
      </w:r>
      <w:r>
        <w:rPr>
          <w:rFonts w:ascii="GHEA Grapalat" w:eastAsia="GHEA Grapalat" w:hAnsi="GHEA Grapalat" w:cs="GHEA Grapalat"/>
        </w:rPr>
        <w:t>, Ուկրաինայում</w:t>
      </w:r>
      <w:r>
        <w:rPr>
          <w:vertAlign w:val="superscript"/>
        </w:rPr>
        <w:footnoteReference w:id="7"/>
      </w:r>
      <w:r>
        <w:rPr>
          <w:rFonts w:ascii="GHEA Grapalat" w:eastAsia="GHEA Grapalat" w:hAnsi="GHEA Grapalat" w:cs="GHEA Grapalat"/>
        </w:rPr>
        <w:t>, Ղազախստանի Հանրապետությունում</w:t>
      </w:r>
      <w:r>
        <w:rPr>
          <w:vertAlign w:val="superscript"/>
        </w:rPr>
        <w:footnoteReference w:id="8"/>
      </w:r>
      <w:r>
        <w:rPr>
          <w:rFonts w:ascii="GHEA Grapalat" w:eastAsia="GHEA Grapalat" w:hAnsi="GHEA Grapalat" w:cs="GHEA Grapalat"/>
        </w:rPr>
        <w:t xml:space="preserve"> Փաստաբանական պալատի նախագահը ներկայացնում է փաստաբանական պալատը պետական կառավարման և տեղական ինքնակառավարման մարմինների, հասարակական միավորումների և այլ կազմակերպությունների, ինչպես նաև ֆիզիկական անձանց հետ հարաբերություններում, առանց լիազորագրի գործում է փաստաբանական պալատի անունից, տալիս լիազորագրեր և կնքում գործարքներ փաստաբանական պալատի անունից, խորհրդի որոշմամբ և ծախսերի նախահաշվին ու գույքի նշանակությանը համապատասխան տնօրինում է փաստաբանական պալատի գույքը, ընդունում և աշխատանքից ազատում է փաստաբանական պալատի աշխատակազմի աշխատակիցներին, հրավիրում է խորհրդի նիստերը, ապահովում խորհրդի և ընդհանուր ժողովի որոշումների կատարումը։ </w:t>
      </w:r>
    </w:p>
    <w:p w:rsidR="00657C52"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Վրաստանում</w:t>
      </w:r>
      <w:r>
        <w:rPr>
          <w:vertAlign w:val="superscript"/>
        </w:rPr>
        <w:footnoteReference w:id="9"/>
      </w:r>
      <w:r>
        <w:rPr>
          <w:rFonts w:ascii="GHEA Grapalat" w:eastAsia="GHEA Grapalat" w:hAnsi="GHEA Grapalat" w:cs="GHEA Grapalat"/>
        </w:rPr>
        <w:t>, Լատվիայում</w:t>
      </w:r>
      <w:r>
        <w:rPr>
          <w:rStyle w:val="FootnoteReference"/>
          <w:rFonts w:ascii="GHEA Grapalat" w:eastAsia="GHEA Grapalat" w:hAnsi="GHEA Grapalat" w:cs="GHEA Grapalat"/>
          <w:lang w:val="en-US"/>
        </w:rPr>
        <w:footnoteReference w:id="10"/>
      </w:r>
      <w:r>
        <w:rPr>
          <w:rFonts w:ascii="GHEA Grapalat" w:eastAsia="GHEA Grapalat" w:hAnsi="GHEA Grapalat" w:cs="GHEA Grapalat"/>
        </w:rPr>
        <w:t>, Լեհաստանում</w:t>
      </w:r>
      <w:r>
        <w:rPr>
          <w:rStyle w:val="FootnoteReference"/>
          <w:rFonts w:ascii="GHEA Grapalat" w:eastAsia="GHEA Grapalat" w:hAnsi="GHEA Grapalat" w:cs="GHEA Grapalat"/>
          <w:lang w:val="en-US"/>
        </w:rPr>
        <w:footnoteReference w:id="11"/>
      </w:r>
      <w:r>
        <w:rPr>
          <w:rFonts w:ascii="GHEA Grapalat" w:eastAsia="GHEA Grapalat" w:hAnsi="GHEA Grapalat" w:cs="GHEA Grapalat"/>
        </w:rPr>
        <w:t xml:space="preserve"> և Ղրղըզստանի Հանրապետությունում</w:t>
      </w:r>
      <w:r>
        <w:rPr>
          <w:vertAlign w:val="superscript"/>
        </w:rPr>
        <w:footnoteReference w:id="12"/>
      </w:r>
      <w:r>
        <w:rPr>
          <w:rFonts w:ascii="GHEA Grapalat" w:eastAsia="GHEA Grapalat" w:hAnsi="GHEA Grapalat" w:cs="GHEA Grapalat"/>
        </w:rPr>
        <w:t xml:space="preserve"> պալատի նախագահի լիազորությունների հստակ շարք նախատեսված չէ: Ուստի, այս երկրներում պալատի նախագահի լիազորությունները հիմնականում </w:t>
      </w:r>
      <w:r>
        <w:rPr>
          <w:rFonts w:ascii="GHEA Grapalat" w:eastAsia="GHEA Grapalat" w:hAnsi="GHEA Grapalat" w:cs="GHEA Grapalat"/>
          <w:lang w:val="en-US"/>
        </w:rPr>
        <w:t>պայմանավորված</w:t>
      </w:r>
      <w:r>
        <w:rPr>
          <w:rFonts w:ascii="GHEA Grapalat" w:eastAsia="GHEA Grapalat" w:hAnsi="GHEA Grapalat" w:cs="GHEA Grapalat"/>
        </w:rPr>
        <w:t xml:space="preserve"> են նրա` որպես խորհրդի անդամի լիազորություններով` հավելելով միայն մի քանի կազմակերպչական բնույթի լիազորություններ։ Պալատի նախագահի լիազորությունների ցանկը համեմատաբար լայն է Չեխիայի Հանրապետությունում</w:t>
      </w:r>
      <w:r>
        <w:rPr>
          <w:vertAlign w:val="superscript"/>
        </w:rPr>
        <w:footnoteReference w:id="13"/>
      </w:r>
      <w:r>
        <w:rPr>
          <w:rFonts w:ascii="GHEA Grapalat" w:eastAsia="GHEA Grapalat" w:hAnsi="GHEA Grapalat" w:cs="GHEA Grapalat"/>
        </w:rPr>
        <w:t>, ինչը պայմանավորված է այն հանգամանքով, որ վերջինս համաձայն չեխական օրենսդրության պալատի մարմին է</w:t>
      </w:r>
      <w:r>
        <w:rPr>
          <w:vertAlign w:val="superscript"/>
        </w:rPr>
        <w:footnoteReference w:id="14"/>
      </w:r>
      <w:r>
        <w:rPr>
          <w:rFonts w:ascii="GHEA Grapalat" w:eastAsia="GHEA Grapalat" w:hAnsi="GHEA Grapalat" w:cs="GHEA Grapalat"/>
        </w:rPr>
        <w:t xml:space="preserve">: Պալատի նախագահը համարվում է պալատի մարմին նաև Էստոնիայում, սակայն այստեղ վերջինիս իրավասությունները բավականին սահմանափակ են և կրում են միայն կազմակերպչական և </w:t>
      </w:r>
      <w:r>
        <w:rPr>
          <w:rFonts w:ascii="GHEA Grapalat" w:eastAsia="GHEA Grapalat" w:hAnsi="GHEA Grapalat" w:cs="GHEA Grapalat"/>
          <w:lang w:val="en-US"/>
        </w:rPr>
        <w:t>գործադիր</w:t>
      </w:r>
      <w:r>
        <w:rPr>
          <w:rFonts w:ascii="GHEA Grapalat" w:eastAsia="GHEA Grapalat" w:hAnsi="GHEA Grapalat" w:cs="GHEA Grapalat"/>
        </w:rPr>
        <w:t xml:space="preserve"> բնույթ</w:t>
      </w:r>
      <w:r>
        <w:rPr>
          <w:rStyle w:val="FootnoteReference"/>
          <w:rFonts w:ascii="GHEA Grapalat" w:eastAsia="GHEA Grapalat" w:hAnsi="GHEA Grapalat" w:cs="GHEA Grapalat"/>
          <w:lang w:val="en-US"/>
        </w:rPr>
        <w:footnoteReference w:id="15"/>
      </w:r>
      <w:r>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Այսպես, նշված փորձի ուսումնասիրությունը վկայում է, որ պալատի նախագահի լիազորությունները </w:t>
      </w:r>
      <w:r>
        <w:rPr>
          <w:rFonts w:ascii="GHEA Grapalat" w:eastAsia="GHEA Grapalat" w:hAnsi="GHEA Grapalat" w:cs="GHEA Grapalat"/>
          <w:lang w:val="en-US"/>
        </w:rPr>
        <w:t xml:space="preserve">որոշակիորեն </w:t>
      </w:r>
      <w:r>
        <w:rPr>
          <w:rFonts w:ascii="GHEA Grapalat" w:eastAsia="GHEA Grapalat" w:hAnsi="GHEA Grapalat" w:cs="GHEA Grapalat"/>
        </w:rPr>
        <w:t>սահմանափակ են</w:t>
      </w:r>
      <w:r>
        <w:rPr>
          <w:rFonts w:ascii="GHEA Grapalat" w:eastAsia="GHEA Grapalat" w:hAnsi="GHEA Grapalat" w:cs="GHEA Grapalat"/>
          <w:lang w:val="en-US"/>
        </w:rPr>
        <w:t>,</w:t>
      </w:r>
      <w:r>
        <w:rPr>
          <w:rFonts w:ascii="GHEA Grapalat" w:eastAsia="GHEA Grapalat" w:hAnsi="GHEA Grapalat" w:cs="GHEA Grapalat"/>
        </w:rPr>
        <w:t xml:space="preserve"> հատկապես</w:t>
      </w:r>
      <w:r>
        <w:rPr>
          <w:rFonts w:ascii="GHEA Grapalat" w:eastAsia="GHEA Grapalat" w:hAnsi="GHEA Grapalat" w:cs="GHEA Grapalat"/>
          <w:lang w:val="en-US"/>
        </w:rPr>
        <w:t>,</w:t>
      </w:r>
      <w:r>
        <w:rPr>
          <w:rFonts w:ascii="GHEA Grapalat" w:eastAsia="GHEA Grapalat" w:hAnsi="GHEA Grapalat" w:cs="GHEA Grapalat"/>
        </w:rPr>
        <w:t xml:space="preserve"> այն երկրներում, որտեղ վերջինս պալատի մարմին չէ։ Միաժամանակ, այն երկրներում, որտեղ պալատի նախագահը դիտարկվում է որպես պալատի մարմին, վերջինիս լիազորությունների շրջանակը փոքր-ինչ լայն է, սակայն այստեղ ևս դրանց մեջ չեն մտնում պալատի գործունեությունը կանխորոշող լիազորությունները կամ պալատի այլ մարմիններում նախագահելը, ինչը կարող է ազդել այդ մարմինների գործունեության և դրանց անկախության վրա</w:t>
      </w:r>
      <w:r w:rsidRPr="00E33FE6">
        <w:rPr>
          <w:rFonts w:ascii="GHEA Grapalat" w:eastAsia="GHEA Grapalat" w:hAnsi="GHEA Grapalat" w:cs="GHEA Grapalat"/>
        </w:rPr>
        <w:t xml:space="preserve"> և չի բխում ինքակառավարմամբ պայմանավորված փաստաբանական համայնքի </w:t>
      </w:r>
      <w:r>
        <w:rPr>
          <w:rFonts w:ascii="GHEA Grapalat" w:eastAsia="GHEA Grapalat" w:hAnsi="GHEA Grapalat" w:cs="GHEA Grapalat"/>
          <w:color w:val="000000"/>
        </w:rPr>
        <w:t>սեփական գործերը կառավարել</w:t>
      </w:r>
      <w:r w:rsidRPr="00E33FE6">
        <w:rPr>
          <w:rFonts w:ascii="GHEA Grapalat" w:eastAsia="GHEA Grapalat" w:hAnsi="GHEA Grapalat" w:cs="GHEA Grapalat"/>
          <w:color w:val="000000"/>
        </w:rPr>
        <w:t>ու և</w:t>
      </w:r>
      <w:r>
        <w:rPr>
          <w:rFonts w:ascii="GHEA Grapalat" w:eastAsia="GHEA Grapalat" w:hAnsi="GHEA Grapalat" w:cs="GHEA Grapalat"/>
          <w:color w:val="000000"/>
        </w:rPr>
        <w:t xml:space="preserve"> իր կենսագործունեության հարցերը լուծել</w:t>
      </w:r>
      <w:r w:rsidRPr="00E33FE6">
        <w:rPr>
          <w:rFonts w:ascii="GHEA Grapalat" w:eastAsia="GHEA Grapalat" w:hAnsi="GHEA Grapalat" w:cs="GHEA Grapalat"/>
          <w:color w:val="000000"/>
        </w:rPr>
        <w:t>ու նպատակներից</w:t>
      </w:r>
      <w:r>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Առկա իրավիճակում անհրաժեշտություն է առաջանում վերանայել ժողովի, խորհրդի և պալատի նախագահի լիազորությունները, ինչը պետք է միտված լինի այդ լիազորությունները փաստաբանության գործունեության ինքնակառավարման սկզբունքի և կոլեգիալության տրամաբանության հիման վրա կառուցելուն, ինչպես նաև փաստաբանության ինքնակառավարման ամրապնդմանը և զարգացմանը:</w:t>
      </w:r>
      <w:r w:rsidRPr="00E33FE6">
        <w:rPr>
          <w:rFonts w:ascii="GHEA Grapalat" w:eastAsia="GHEA Grapalat" w:hAnsi="GHEA Grapalat" w:cs="GHEA Grapalat"/>
        </w:rPr>
        <w:t xml:space="preserve"> Այս համատեքստում հարկ է նկատել, որ Օրենքում պալատի կառավարման կառուցակարգերի փոփոխմանը միտված հիմնական փոփոխություններ վերջին անգամ կատարվել են 08.12.2011թ.-ի ՀՕ-39-Ն օրենքով: Սակայն հասարակական հաբերությունները, այդ թվում` պալատի գործունեությանն առնչվող</w:t>
      </w:r>
      <w:r>
        <w:rPr>
          <w:rFonts w:ascii="GHEA Grapalat" w:eastAsia="GHEA Grapalat" w:hAnsi="GHEA Grapalat" w:cs="GHEA Grapalat"/>
          <w:lang w:val="en-US"/>
        </w:rPr>
        <w:t>,</w:t>
      </w:r>
      <w:r w:rsidRPr="00E33FE6">
        <w:rPr>
          <w:rFonts w:ascii="GHEA Grapalat" w:eastAsia="GHEA Grapalat" w:hAnsi="GHEA Grapalat" w:cs="GHEA Grapalat"/>
        </w:rPr>
        <w:t xml:space="preserve"> այդ պահից ի վեր փոփոխվել են. մասնավորապես, էապես ավելացել է գործող փաստաբանների թիվը` 2021թ.-ի մարտի 1-ի դրությամբ կազմելով 2289 փաստաբան</w:t>
      </w:r>
      <w:r>
        <w:rPr>
          <w:rStyle w:val="FootnoteReference"/>
          <w:rFonts w:ascii="GHEA Grapalat" w:eastAsia="GHEA Grapalat" w:hAnsi="GHEA Grapalat" w:cs="GHEA Grapalat"/>
          <w:lang w:val="en-US"/>
        </w:rPr>
        <w:footnoteReference w:id="16"/>
      </w:r>
      <w:r w:rsidRPr="00E33FE6">
        <w:rPr>
          <w:rFonts w:ascii="GHEA Grapalat" w:eastAsia="GHEA Grapalat" w:hAnsi="GHEA Grapalat" w:cs="GHEA Grapalat"/>
        </w:rPr>
        <w:t>, այնինչ 2012 թվականի դեկտեմբերի դրությամբ գործող փաստաբանների թիվը կազմել է մոտ 1270 փաստաբան</w:t>
      </w:r>
      <w:r>
        <w:rPr>
          <w:rStyle w:val="FootnoteReference"/>
          <w:rFonts w:ascii="GHEA Grapalat" w:eastAsia="GHEA Grapalat" w:hAnsi="GHEA Grapalat" w:cs="GHEA Grapalat"/>
          <w:lang w:val="en-US"/>
        </w:rPr>
        <w:footnoteReference w:id="17"/>
      </w:r>
      <w:r w:rsidRPr="00E33FE6">
        <w:rPr>
          <w:rFonts w:ascii="GHEA Grapalat" w:eastAsia="GHEA Grapalat" w:hAnsi="GHEA Grapalat" w:cs="GHEA Grapalat"/>
        </w:rPr>
        <w:t xml:space="preserve"> (թիվն ավելացել է ավելի քան 1000-ով), ինչը առաջ է</w:t>
      </w:r>
      <w:r>
        <w:rPr>
          <w:rFonts w:ascii="GHEA Grapalat" w:eastAsia="GHEA Grapalat" w:hAnsi="GHEA Grapalat" w:cs="GHEA Grapalat"/>
        </w:rPr>
        <w:t xml:space="preserve"> բերում համայնքի գործերի կառավարան հարցում նոր մոտեցումների որդեգրման անհրաժեշտության։</w:t>
      </w:r>
    </w:p>
    <w:p w:rsidR="00657C52"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Վերևում ներկայացված վերլուծության համատեքստում հարկ է նկատել, որ վերանայման անհրաժեշտությունը բխում է նաև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որոշումից:</w:t>
      </w:r>
    </w:p>
    <w:p w:rsidR="00657C52" w:rsidRPr="00E33FE6"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Միևնույն ժամանակ, փաստաբանների պալատի պատշաճ գործունեությունն ապահովելու տեսանկյունից յուրահատուկ կարևորություն ուն</w:t>
      </w:r>
      <w:r w:rsidRPr="00E33FE6">
        <w:rPr>
          <w:rFonts w:ascii="GHEA Grapalat" w:eastAsia="GHEA Grapalat" w:hAnsi="GHEA Grapalat" w:cs="GHEA Grapalat"/>
        </w:rPr>
        <w:t>են, օրինակ,</w:t>
      </w:r>
      <w:r>
        <w:rPr>
          <w:rFonts w:ascii="GHEA Grapalat" w:eastAsia="GHEA Grapalat" w:hAnsi="GHEA Grapalat" w:cs="GHEA Grapalat"/>
        </w:rPr>
        <w:t xml:space="preserve"> դրա </w:t>
      </w:r>
      <w:r>
        <w:rPr>
          <w:rFonts w:ascii="GHEA Grapalat" w:eastAsia="GHEA Grapalat" w:hAnsi="GHEA Grapalat" w:cs="GHEA Grapalat"/>
          <w:lang w:val="en-US"/>
        </w:rPr>
        <w:t>հաշվետվողականության</w:t>
      </w:r>
      <w:r>
        <w:rPr>
          <w:rFonts w:ascii="GHEA Grapalat" w:eastAsia="GHEA Grapalat" w:hAnsi="GHEA Grapalat" w:cs="GHEA Grapalat"/>
        </w:rPr>
        <w:t xml:space="preserve"> ապահովումը</w:t>
      </w:r>
      <w:r>
        <w:rPr>
          <w:rFonts w:ascii="GHEA Grapalat" w:eastAsia="GHEA Grapalat" w:hAnsi="GHEA Grapalat" w:cs="GHEA Grapalat"/>
          <w:lang w:val="en-US"/>
        </w:rPr>
        <w:t>և պլանավորումը</w:t>
      </w:r>
      <w:r>
        <w:rPr>
          <w:rFonts w:ascii="GHEA Grapalat" w:eastAsia="GHEA Grapalat" w:hAnsi="GHEA Grapalat" w:cs="GHEA Grapalat"/>
        </w:rPr>
        <w:t xml:space="preserve">։ </w:t>
      </w:r>
      <w:r>
        <w:rPr>
          <w:rFonts w:ascii="GHEA Grapalat" w:eastAsia="GHEA Grapalat" w:hAnsi="GHEA Grapalat" w:cs="GHEA Grapalat"/>
          <w:lang w:val="en-US"/>
        </w:rPr>
        <w:t>Ուստի</w:t>
      </w:r>
      <w:r>
        <w:rPr>
          <w:rFonts w:ascii="GHEA Grapalat" w:eastAsia="GHEA Grapalat" w:hAnsi="GHEA Grapalat" w:cs="GHEA Grapalat"/>
        </w:rPr>
        <w:t xml:space="preserve">, նախատեսվում է </w:t>
      </w:r>
      <w:r>
        <w:rPr>
          <w:rFonts w:ascii="GHEA Grapalat" w:eastAsia="GHEA Grapalat" w:hAnsi="GHEA Grapalat" w:cs="GHEA Grapalat"/>
          <w:lang w:val="en-US"/>
        </w:rPr>
        <w:t xml:space="preserve">փաստաբանների պալատի խորհրդին </w:t>
      </w:r>
      <w:r>
        <w:rPr>
          <w:rFonts w:ascii="GHEA Grapalat" w:eastAsia="GHEA Grapalat" w:hAnsi="GHEA Grapalat" w:cs="GHEA Grapalat"/>
        </w:rPr>
        <w:t xml:space="preserve">իրավազորել իրականացնել հանրային պաշտպանի գրասենյակի ֆինանսատնտեսական գործունեության հսկման և հանրային պաշտպանների </w:t>
      </w:r>
      <w:r>
        <w:rPr>
          <w:rFonts w:ascii="GHEA Grapalat" w:eastAsia="GHEA Grapalat" w:hAnsi="GHEA Grapalat" w:cs="GHEA Grapalat"/>
        </w:rPr>
        <w:lastRenderedPageBreak/>
        <w:t xml:space="preserve">գնահատման գործառույթներ` հաշվի առնելով, որ հանրային պաշտպանության միջոցով է իրականացվում անձանց իրավունքների պաշտպանության ոլորտում պետության կարևոր պարտականություններից մեկը` անվճար իրավաբանական օգնության երաշխավորումը, որը իրականացվում է հանրային դրամական մջոցների հաշվին։ Այս համատեքստում նկատենք, որ անվճար իրավաբանական օգնության նկատմամբ հսկողական մեխանիզմների նախատեսումը տարածված մոտեցում է տարբեր երկրներում` պայմանավորված դրա վերոնշյալ կարևորությամբ։ Այսպես, </w:t>
      </w:r>
      <w:r w:rsidRPr="00E33FE6">
        <w:rPr>
          <w:rFonts w:ascii="GHEA Grapalat" w:eastAsia="GHEA Grapalat" w:hAnsi="GHEA Grapalat" w:cs="GHEA Grapalat"/>
        </w:rPr>
        <w:t>Վրաստանում գործում է Անվճար իրավաբանական օգնության խորհուրդը, որը ղեկավարում է անվճար իրավաբանական օգնության ծառայությունը, ապաահովում դրա գործառույթների արդյունավետ իրականացումը, անկախությունն ու թափանցիկությունը</w:t>
      </w:r>
      <w:r>
        <w:rPr>
          <w:rStyle w:val="FootnoteReference"/>
          <w:rFonts w:ascii="GHEA Grapalat" w:eastAsia="GHEA Grapalat" w:hAnsi="GHEA Grapalat" w:cs="GHEA Grapalat"/>
          <w:lang w:val="en-US"/>
        </w:rPr>
        <w:footnoteReference w:id="18"/>
      </w:r>
      <w:r w:rsidRPr="00E33FE6">
        <w:rPr>
          <w:rFonts w:ascii="GHEA Grapalat" w:eastAsia="GHEA Grapalat" w:hAnsi="GHEA Grapalat" w:cs="GHEA Grapalat"/>
        </w:rPr>
        <w:t>։ Լիտվայում գործում է Պետության կողմից երաշխավորված իավաբանական օգնության համակարգող խորհուրդ` ապահովելու համար Արդարադատության նախարարությանը վերապահված գործառույթների իրականացումը անվճար իրավաբանական օգնության տրամադրան ոլորտում</w:t>
      </w:r>
      <w:r>
        <w:rPr>
          <w:rStyle w:val="FootnoteReference"/>
          <w:rFonts w:ascii="GHEA Grapalat" w:eastAsia="GHEA Grapalat" w:hAnsi="GHEA Grapalat" w:cs="GHEA Grapalat"/>
          <w:lang w:val="en-US"/>
        </w:rPr>
        <w:footnoteReference w:id="19"/>
      </w:r>
      <w:r w:rsidRPr="00E33FE6">
        <w:rPr>
          <w:rFonts w:ascii="GHEA Grapalat" w:eastAsia="GHEA Grapalat" w:hAnsi="GHEA Grapalat" w:cs="GHEA Grapalat"/>
        </w:rPr>
        <w:t>։ Ռուսաստանում գործում է գորրծադիր իշխանության լիազոր դաշնային մարմին, որը օժտված</w:t>
      </w:r>
      <w:r>
        <w:rPr>
          <w:rFonts w:ascii="GHEA Grapalat" w:eastAsia="GHEA Grapalat" w:hAnsi="GHEA Grapalat" w:cs="GHEA Grapalat"/>
        </w:rPr>
        <w:t xml:space="preserve"> է անվճար իրավաբանական օգնության համակարգման լայն գործառույթներով</w:t>
      </w:r>
      <w:r>
        <w:rPr>
          <w:rStyle w:val="FootnoteReference"/>
          <w:rFonts w:ascii="GHEA Grapalat" w:eastAsia="GHEA Grapalat" w:hAnsi="GHEA Grapalat" w:cs="GHEA Grapalat"/>
        </w:rPr>
        <w:footnoteReference w:id="20"/>
      </w:r>
      <w:r>
        <w:rPr>
          <w:rFonts w:ascii="GHEA Grapalat" w:eastAsia="GHEA Grapalat" w:hAnsi="GHEA Grapalat" w:cs="GHEA Grapalat"/>
        </w:rPr>
        <w:t>։ Նշվածը ևս մեկ անգամ վկայում է անվճար իրավաբանական օգնության պատշաճ կազմակերպման կարևորությունը պետությունների համար և դրա ապահովման ուղղությամբ տարաատեսակ մեխանիզմների նախատեսումը։</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Հաջորդիվ Նախագծով առաջարկվում է սահմանել պալատի նախագահի</w:t>
      </w:r>
      <w:r>
        <w:rPr>
          <w:rFonts w:ascii="GHEA Grapalat" w:eastAsia="GHEA Grapalat" w:hAnsi="GHEA Grapalat" w:cs="GHEA Grapalat"/>
          <w:lang w:val="en-US"/>
        </w:rPr>
        <w:t xml:space="preserve"> և</w:t>
      </w:r>
      <w:r w:rsidRPr="00E33FE6">
        <w:rPr>
          <w:rFonts w:ascii="GHEA Grapalat" w:eastAsia="GHEA Grapalat" w:hAnsi="GHEA Grapalat" w:cs="GHEA Grapalat"/>
        </w:rPr>
        <w:t xml:space="preserve"> խորհրդի անդամների քաղաքական</w:t>
      </w:r>
      <w:r>
        <w:rPr>
          <w:rFonts w:ascii="GHEA Grapalat" w:eastAsia="GHEA Grapalat" w:hAnsi="GHEA Grapalat" w:cs="GHEA Grapalat"/>
          <w:lang w:val="en-US"/>
        </w:rPr>
        <w:t xml:space="preserve"> զսպված</w:t>
      </w:r>
      <w:r w:rsidRPr="00E33FE6">
        <w:rPr>
          <w:rFonts w:ascii="GHEA Grapalat" w:eastAsia="GHEA Grapalat" w:hAnsi="GHEA Grapalat" w:cs="GHEA Grapalat"/>
        </w:rPr>
        <w:t>ության</w:t>
      </w:r>
      <w:r>
        <w:rPr>
          <w:rFonts w:ascii="GHEA Grapalat" w:eastAsia="GHEA Grapalat" w:hAnsi="GHEA Grapalat" w:cs="GHEA Grapalat"/>
          <w:lang w:val="en-US"/>
        </w:rPr>
        <w:t xml:space="preserve"> և չեզոքության</w:t>
      </w:r>
      <w:r w:rsidRPr="00E33FE6">
        <w:rPr>
          <w:rFonts w:ascii="GHEA Grapalat" w:eastAsia="GHEA Grapalat" w:hAnsi="GHEA Grapalat" w:cs="GHEA Grapalat"/>
        </w:rPr>
        <w:t xml:space="preserve"> պահանջներ: Առաջարկվող մոտեցումը պայմանավորված է այն տրամաբանությամբ, որ պալատը իր գործունեության շրջանակներում պետք է զերծ մնա քաղաքական գործընթացներից՝ իրականացնելով իրավաբանական օգնության ապահովման սահմանադրական նպատակից բխող օրենսդրորեն պալատի համար սահմանված խնդիրների իրականացումը միայն: Հակառակ </w:t>
      </w:r>
      <w:r w:rsidRPr="00E33FE6">
        <w:rPr>
          <w:rFonts w:ascii="GHEA Grapalat" w:eastAsia="GHEA Grapalat" w:hAnsi="GHEA Grapalat" w:cs="GHEA Grapalat"/>
        </w:rPr>
        <w:lastRenderedPageBreak/>
        <w:t xml:space="preserve">պարագայում, պալատի քաղաքականացումը վտանգի տակ է դնում </w:t>
      </w:r>
      <w:r>
        <w:rPr>
          <w:rFonts w:ascii="GHEA Grapalat" w:eastAsia="GHEA Grapalat" w:hAnsi="GHEA Grapalat" w:cs="GHEA Grapalat"/>
        </w:rPr>
        <w:t xml:space="preserve"> </w:t>
      </w:r>
      <w:r w:rsidRPr="00E33FE6">
        <w:rPr>
          <w:rFonts w:ascii="GHEA Grapalat" w:eastAsia="GHEA Grapalat" w:hAnsi="GHEA Grapalat" w:cs="GHEA Grapalat"/>
        </w:rPr>
        <w:t xml:space="preserve"> նշված խնդիրների պատշաճ ապահովումը՝ նաև հենց իրավաբանական օգնության շահառու հանդիսացող հանրության ընկալման տեսանկյունից: Այս տրամաբանությունը հաստատվում է նաև միջազգային մակարդակում: Այսպես, </w:t>
      </w:r>
      <w:r>
        <w:rPr>
          <w:rFonts w:ascii="GHEA Grapalat" w:eastAsia="GHEA Grapalat" w:hAnsi="GHEA Grapalat" w:cs="GHEA Grapalat"/>
        </w:rPr>
        <w:t xml:space="preserve">ՄԱԿ-ի` </w:t>
      </w:r>
      <w:r w:rsidRPr="00E33FE6">
        <w:rPr>
          <w:rFonts w:ascii="GHEA Grapalat" w:eastAsia="GHEA Grapalat" w:hAnsi="GHEA Grapalat" w:cs="GHEA Grapalat"/>
        </w:rPr>
        <w:t>Փաստաաբանների դերի մասին հիմնարար սկզբունքների պրեամբուլայից բխում է, որ անձանց իրավաբանական օգնություն ստանալու իրավունքը կարող է երաշխավորվել անկախ փաստաբանության կողմից: Այս համատեքստում հատկանշական է Վենետիկի հանձնաժողովի արտահայտած դիրքորոշումը փաստաբանների և փաստաբանության քաղաքական ակտիվության վերաբերյալ, ըստ որի, չնայած փաստաբանները կարող են ունենալ քաղաքական դիրքորոշում և անգամ զբաղվել քաղաքական գործունեությամբ, սակայն պալատները չպետք է քաղաքական դերակատարներ լինեն</w:t>
      </w:r>
      <w:r>
        <w:rPr>
          <w:rStyle w:val="FootnoteReference"/>
          <w:rFonts w:ascii="GHEA Grapalat" w:eastAsia="GHEA Grapalat" w:hAnsi="GHEA Grapalat" w:cs="GHEA Grapalat"/>
          <w:lang w:val="en-US"/>
        </w:rPr>
        <w:footnoteReference w:id="21"/>
      </w:r>
      <w:r w:rsidRPr="00E33FE6">
        <w:rPr>
          <w:rFonts w:ascii="GHEA Grapalat" w:eastAsia="GHEA Grapalat" w:hAnsi="GHEA Grapalat" w:cs="GHEA Grapalat"/>
        </w:rPr>
        <w:t xml:space="preserve">: Նշվածի լույսի ներքո փաստաբանական համայնքը ներկայացնելու իրավասությամբ օժտված անձանց կողմից քաղաքականության հետ առնչություն ունենալը և դրա տարբեր եղանակներով արտահայտումը  կարող է վտանգել նշված արժեքները՝ հանրության մոտ նման դրսևորումները ողջ փաստաբանական համայնքի վրա տարածվելու ընկալումը:  </w:t>
      </w:r>
    </w:p>
    <w:p w:rsidR="00657C52"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Հարկ է նկատել նաև, որ ներկայումս փաստաբանների պալատի մարմինների անդամների ընտրությունները անցկացվում են վարկանիշային կարգով, որի դեպքում քվեարկության մասնակիցը յուրաքանչյուր թեկնածուին կողմ քվեարկելիս համապատասխան նշում է կատարում: Իր հերթին, Փաստաբանների պալատի կանոնադրության 14.14-րդ կետի համաձայն՝ վարկանիշային կարգով գաղտնի քվեարկության ժամանակ ընտրողը նշում է կատարում իր նախընտրած թեկնածուների օգտին, որը չպետք է գերազանցի՝ խորհրդի անդամների ընտրության ժամանակ 12 թեկնածուների թիվը, իսկ գործը նախապատրաստող անձ</w:t>
      </w:r>
      <w:r w:rsidRPr="00E33FE6">
        <w:rPr>
          <w:rFonts w:ascii="GHEA Grapalat" w:eastAsia="GHEA Grapalat" w:hAnsi="GHEA Grapalat" w:cs="GHEA Grapalat"/>
        </w:rPr>
        <w:t>ա</w:t>
      </w:r>
      <w:r>
        <w:rPr>
          <w:rFonts w:ascii="GHEA Grapalat" w:eastAsia="GHEA Grapalat" w:hAnsi="GHEA Grapalat" w:cs="GHEA Grapalat"/>
        </w:rPr>
        <w:t xml:space="preserve">նց թեկնածուների ընտրության ժամանակ 20 թեկնածուների թվաքանակը: Իր հերթին, նշված թվերի ընտրությունը պայմանավորված է այն հանգամանքով, որ փաստաբանների պալատի խորհուրդն ունի </w:t>
      </w:r>
      <w:r>
        <w:rPr>
          <w:rFonts w:ascii="GHEA Grapalat" w:eastAsia="GHEA Grapalat" w:hAnsi="GHEA Grapalat" w:cs="GHEA Grapalat"/>
        </w:rPr>
        <w:lastRenderedPageBreak/>
        <w:t>տասներկու անդամ, իսկ գործը նախապատրաստող անձանց թիվը քսան է: Այլ կերպ, վարկանիշային կարգով քվեարկության ժամանակ յուրաքանչյուր փաստաբան կարող է ընտրել առավելագույն քանակով թեկնածուների: Նման պարագայում առկա է հավանականություն, որ փաստաբանների պալատի մարմինները չեն ձևավորվի խառը համամասնությամբ, և դրանցում չեն ներառվի տարբեր շրջանակների փաստաբաններ, քանի որ որոշակի թվով փաստաբաններ կարող են քվեարկել միևնույն 12 թեկնածուներին, այդպիսով հիմնականում կանխորոշելով ընտրությունների ելքը:</w:t>
      </w:r>
    </w:p>
    <w:p w:rsidR="00657C52" w:rsidRDefault="00657C52" w:rsidP="00657C52">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Նշվածով պայմանավորված առավել նպատակահարմար է սահմանափակել այն թեկնածուների թվաքանակը, որոնց օգտին կարող է քվեարկել քվեարկության մասնակիցը</w:t>
      </w:r>
      <w:r w:rsidRPr="00E33FE6">
        <w:rPr>
          <w:rFonts w:ascii="GHEA Grapalat" w:eastAsia="GHEA Grapalat" w:hAnsi="GHEA Grapalat" w:cs="GHEA Grapalat"/>
        </w:rPr>
        <w:t xml:space="preserve">` </w:t>
      </w:r>
      <w:r>
        <w:rPr>
          <w:rFonts w:ascii="GHEA Grapalat" w:eastAsia="GHEA Grapalat" w:hAnsi="GHEA Grapalat" w:cs="GHEA Grapalat"/>
          <w:lang w:val="en-US"/>
        </w:rPr>
        <w:t>ընտրվող անդամների թվի կեսին</w:t>
      </w:r>
      <w:r w:rsidRPr="00E33FE6">
        <w:rPr>
          <w:rFonts w:ascii="GHEA Grapalat" w:eastAsia="GHEA Grapalat" w:hAnsi="GHEA Grapalat" w:cs="GHEA Grapalat"/>
        </w:rPr>
        <w:t xml:space="preserve"> </w:t>
      </w:r>
      <w:r>
        <w:rPr>
          <w:rFonts w:ascii="GHEA Grapalat" w:eastAsia="GHEA Grapalat" w:hAnsi="GHEA Grapalat" w:cs="GHEA Grapalat"/>
          <w:lang w:val="en-US"/>
        </w:rPr>
        <w:t>չափով</w:t>
      </w:r>
      <w:r>
        <w:rPr>
          <w:rFonts w:ascii="GHEA Grapalat" w:eastAsia="GHEA Grapalat" w:hAnsi="GHEA Grapalat" w:cs="GHEA Grapalat"/>
        </w:rPr>
        <w:t xml:space="preserve">, ինչի շնորհիվ հնարավոր կլինի ապահովել առավելապես խառը ներկայացուցչություն փաստաբանների պալատի մարմիններում՝ ապահովելով ինքնակառավարման սկզբունքի և կոլեգիալության իրացումը: Նկատենք, որ վարկանիշային կարգով ընտրությունների անցկացման մասին կարգավորումներ ուսումնասիրված երկրների մեծ մասում </w:t>
      </w:r>
      <w:r w:rsidRPr="00E33FE6">
        <w:rPr>
          <w:rFonts w:ascii="GHEA Grapalat" w:eastAsia="GHEA Grapalat" w:hAnsi="GHEA Grapalat" w:cs="GHEA Grapalat"/>
        </w:rPr>
        <w:t>չեն հայտնաբերվել</w:t>
      </w:r>
      <w:r>
        <w:rPr>
          <w:rFonts w:ascii="GHEA Grapalat" w:eastAsia="GHEA Grapalat" w:hAnsi="GHEA Grapalat" w:cs="GHEA Grapalat"/>
        </w:rPr>
        <w:t>։</w:t>
      </w:r>
    </w:p>
    <w:p w:rsidR="00657C52" w:rsidRDefault="00657C52" w:rsidP="00657C52">
      <w:pPr>
        <w:pStyle w:val="Normal1"/>
        <w:spacing w:line="360" w:lineRule="auto"/>
        <w:ind w:firstLine="567"/>
        <w:jc w:val="both"/>
        <w:rPr>
          <w:rFonts w:ascii="GHEA Grapalat" w:eastAsia="GHEA Grapalat" w:hAnsi="GHEA Grapalat" w:cs="GHEA Grapalat"/>
        </w:rPr>
      </w:pPr>
    </w:p>
    <w:p w:rsidR="00657C52" w:rsidRDefault="00657C52" w:rsidP="00657C52">
      <w:pPr>
        <w:pStyle w:val="Normal1"/>
        <w:spacing w:line="360" w:lineRule="auto"/>
        <w:ind w:firstLine="567"/>
        <w:jc w:val="both"/>
        <w:rPr>
          <w:rFonts w:ascii="GHEA Grapalat" w:eastAsia="GHEA Grapalat" w:hAnsi="GHEA Grapalat" w:cs="GHEA Grapalat"/>
          <w:b/>
          <w:i/>
          <w:u w:val="single"/>
        </w:rPr>
      </w:pPr>
      <w:r>
        <w:rPr>
          <w:rFonts w:ascii="GHEA Grapalat" w:eastAsia="GHEA Grapalat" w:hAnsi="GHEA Grapalat" w:cs="GHEA Grapalat"/>
          <w:b/>
          <w:i/>
          <w:u w:val="single"/>
        </w:rPr>
        <w:t>1.2. Փաստաբանին կարգապահական պատասխանատվության ենթարկելու կառուցակարգերը.</w:t>
      </w:r>
    </w:p>
    <w:p w:rsidR="00657C52" w:rsidRDefault="00657C52" w:rsidP="00657C52">
      <w:pPr>
        <w:pStyle w:val="Normal1"/>
        <w:tabs>
          <w:tab w:val="left" w:pos="450"/>
        </w:tabs>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Փաստաբանի կարգապահական պատասխանատվությունը իրավապաշտպան գործունեության արդյունավետության ապահովման միջոցներից է, այն ուղղված է նաև քաղաքացիների մոտ փաստաբանության նկատմամբ վստահության ամրապնդմանը:</w:t>
      </w:r>
    </w:p>
    <w:p w:rsidR="00657C52" w:rsidRDefault="00657C52" w:rsidP="00657C52">
      <w:pPr>
        <w:pStyle w:val="Normal1"/>
        <w:spacing w:line="360" w:lineRule="auto"/>
        <w:ind w:firstLine="709"/>
        <w:jc w:val="both"/>
        <w:rPr>
          <w:rFonts w:ascii="GHEA Grapalat" w:eastAsia="GHEA Grapalat" w:hAnsi="GHEA Grapalat" w:cs="GHEA Grapalat"/>
          <w:color w:val="000000"/>
        </w:rPr>
      </w:pPr>
      <w:r>
        <w:rPr>
          <w:rFonts w:ascii="GHEA Grapalat" w:eastAsia="GHEA Grapalat" w:hAnsi="GHEA Grapalat" w:cs="GHEA Grapalat"/>
          <w:color w:val="000000"/>
        </w:rPr>
        <w:t>Փաստաբանի կարգապահական պատասխանատվության ինստիտուտի և դրա կարգավորումների կարևորությամբ պայմանավորված՝ դրան անդրադարձ է կատարվում նաև տարբեր միջազգային փաստաթղթերում: Այսպես, Եվրոպայի խորհրդի նախարարների կոմիտեի 2000 թվականի փաստաբանական գործունեության իրականացման ազատության վերաբերյալ թիվ 21 հանձնարարական</w:t>
      </w:r>
      <w:r w:rsidRPr="00E33FE6">
        <w:rPr>
          <w:rFonts w:ascii="GHEA Grapalat" w:eastAsia="GHEA Grapalat" w:hAnsi="GHEA Grapalat" w:cs="GHEA Grapalat"/>
          <w:color w:val="000000"/>
        </w:rPr>
        <w:t>ով սահմանված</w:t>
      </w:r>
      <w:r>
        <w:rPr>
          <w:rFonts w:ascii="GHEA Grapalat" w:eastAsia="GHEA Grapalat" w:hAnsi="GHEA Grapalat" w:cs="GHEA Grapalat"/>
          <w:color w:val="000000"/>
        </w:rPr>
        <w:t xml:space="preserve"> 6-րդ </w:t>
      </w:r>
      <w:r w:rsidRPr="00E33FE6">
        <w:rPr>
          <w:rFonts w:ascii="GHEA Grapalat" w:eastAsia="GHEA Grapalat" w:hAnsi="GHEA Grapalat" w:cs="GHEA Grapalat"/>
          <w:color w:val="000000"/>
        </w:rPr>
        <w:t>սկզբունքով</w:t>
      </w:r>
      <w:r>
        <w:rPr>
          <w:rFonts w:ascii="GHEA Grapalat" w:eastAsia="GHEA Grapalat" w:hAnsi="GHEA Grapalat" w:cs="GHEA Grapalat"/>
          <w:color w:val="000000"/>
        </w:rPr>
        <w:t xml:space="preserve"> ամրագրվել են փաստաբանների կարգապահական պատասխանատվության վերաբերյալ հիմնարար սկզբունքներ, դրանք են.</w:t>
      </w:r>
    </w:p>
    <w:p w:rsidR="00657C52" w:rsidRDefault="00657C52" w:rsidP="00657C52">
      <w:pPr>
        <w:pStyle w:val="Normal1"/>
        <w:spacing w:line="360" w:lineRule="auto"/>
        <w:ind w:firstLine="567"/>
        <w:jc w:val="both"/>
        <w:rPr>
          <w:color w:val="000000"/>
        </w:rPr>
      </w:pPr>
      <w:r>
        <w:rPr>
          <w:rFonts w:ascii="GHEA Grapalat" w:eastAsia="GHEA Grapalat" w:hAnsi="GHEA Grapalat" w:cs="GHEA Grapalat"/>
          <w:color w:val="000000"/>
        </w:rPr>
        <w:lastRenderedPageBreak/>
        <w:t>- երբ փաստաբանները գործում են իրենց մասնագիտական վարքագծի կանոններին հակառակ, համապատասխան միջոցներ պետք է ձեռնարկվեն՝ ներառյալ կարգապահական վարույթների հարուցում.</w:t>
      </w:r>
    </w:p>
    <w:p w:rsidR="00657C52" w:rsidRDefault="00657C52" w:rsidP="00657C52">
      <w:pPr>
        <w:pStyle w:val="Normal1"/>
        <w:spacing w:line="360" w:lineRule="auto"/>
        <w:ind w:firstLine="567"/>
        <w:jc w:val="both"/>
        <w:rPr>
          <w:color w:val="000000"/>
        </w:rPr>
      </w:pPr>
      <w:r>
        <w:rPr>
          <w:rFonts w:ascii="GHEA Grapalat" w:eastAsia="GHEA Grapalat" w:hAnsi="GHEA Grapalat" w:cs="GHEA Grapalat"/>
          <w:color w:val="000000"/>
        </w:rPr>
        <w:t>- փաստաբանական պալատները կամ փաստաբանների այլ միավորումներ պետք է պատասխանատու լինեն, կամ մասնակցեն փաստաբաններին կարգապահական պատասխանատվության ենթարկելու գործընթացներին.</w:t>
      </w:r>
    </w:p>
    <w:p w:rsidR="00657C52" w:rsidRDefault="00657C52" w:rsidP="00657C52">
      <w:pPr>
        <w:pStyle w:val="Normal1"/>
        <w:spacing w:line="360" w:lineRule="auto"/>
        <w:ind w:firstLine="567"/>
        <w:jc w:val="both"/>
        <w:rPr>
          <w:color w:val="000000"/>
        </w:rPr>
      </w:pPr>
      <w:r>
        <w:rPr>
          <w:rFonts w:ascii="GHEA Grapalat" w:eastAsia="GHEA Grapalat" w:hAnsi="GHEA Grapalat" w:cs="GHEA Grapalat"/>
          <w:color w:val="000000"/>
        </w:rPr>
        <w:t>- փաստաբանի նկատմամբ կարգապահական պատասխանատվության վարույթը պետք է իրականացվի եվրոպական կոնվենցիայով ամրագրված սկզբունքներին և երաշխիքներին համապատասխան՝ ներառյալ վարույթի մասնակցելու փաստաբանի իրավունքի և կայացված ակտը դատական կարգով բողոքարկման հնարավորության ընձեռնմամբ.</w:t>
      </w:r>
    </w:p>
    <w:p w:rsidR="00657C52" w:rsidRDefault="00657C52" w:rsidP="00657C52">
      <w:pPr>
        <w:pStyle w:val="Normal1"/>
        <w:spacing w:line="360" w:lineRule="auto"/>
        <w:ind w:firstLine="567"/>
        <w:jc w:val="both"/>
        <w:rPr>
          <w:color w:val="000000"/>
        </w:rPr>
      </w:pPr>
      <w:r>
        <w:rPr>
          <w:rFonts w:ascii="GHEA Grapalat" w:eastAsia="GHEA Grapalat" w:hAnsi="GHEA Grapalat" w:cs="GHEA Grapalat"/>
          <w:color w:val="000000"/>
        </w:rPr>
        <w:t>- փաստաբանների նկատմամբ կարգապահական տույժեր կիրառելիս պետք է հիմք ընդունվի համաչափության սկզբունքը:</w:t>
      </w:r>
    </w:p>
    <w:p w:rsidR="00657C52" w:rsidRDefault="00657C52" w:rsidP="00657C52">
      <w:pPr>
        <w:pStyle w:val="Normal1"/>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color w:val="000000"/>
        </w:rPr>
        <w:t>Նշվածով պայմանավորված փաստաբանների նկատմամբ կարգապահական վարույթի իրականացումը, որպես կանոն վերապահվում է փաստաբանական պալատներին: Այդուհանդերձ, ընդունելի է նաև արդարադատության նախարարության կողմից կարգապահական վարույթի նկատմամբ վերահսկողության և կայացված որոշումների բողոքարկման լիազորության ամրագրումը</w:t>
      </w:r>
      <w:r>
        <w:rPr>
          <w:rFonts w:ascii="GHEA Grapalat" w:eastAsia="GHEA Grapalat" w:hAnsi="GHEA Grapalat" w:cs="GHEA Grapalat"/>
          <w:color w:val="000000"/>
          <w:vertAlign w:val="superscript"/>
        </w:rPr>
        <w:footnoteReference w:id="22"/>
      </w:r>
      <w:r>
        <w:rPr>
          <w:rFonts w:ascii="GHEA Grapalat" w:eastAsia="GHEA Grapalat" w:hAnsi="GHEA Grapalat" w:cs="GHEA Grapalat"/>
          <w:color w:val="000000"/>
        </w:rPr>
        <w:t>: Նշվածը պայմանավորված է այն հանգամանքով, որ որպես ընդունված մոտեցում, հենց արդարադատության նախարարությունն է հանդիսանում ոլորտը կարգավորող պետական մարմինը:</w:t>
      </w:r>
      <w:r w:rsidRPr="00E33FE6">
        <w:rPr>
          <w:rFonts w:ascii="GHEA Grapalat" w:eastAsia="GHEA Grapalat" w:hAnsi="GHEA Grapalat" w:cs="GHEA Grapalat"/>
          <w:color w:val="000000"/>
        </w:rPr>
        <w:t xml:space="preserve"> Կամ ինչպես արդեն նշել ենք մի շարք երկրներում կարգապահական վարությի հարուցման կամ իրականացման համար պատասխանատու մարմինների կազմում ներառվում են ներկայացուցիչներ համապատասխան այլ մարմիններից՝ այպիսով ապահովելով կարգապահական վարույթի առջև դրված նպատակների պատշաճ իրականացումը:</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lastRenderedPageBreak/>
        <w:t>Շատ երկրներում փաստաբանական պալատների կարգապահական հարցերով մարմիններն են պատասխանատու փաստաբանին կարգապահական պատասխանատվության ենթարկելու համար: Կան նաև երկրներ, որտեղ տարանջատված են կարգապահական վարույթ հարուցող և կարգապահական պատասխանատվության ենթարկող մարմինները:</w:t>
      </w:r>
    </w:p>
    <w:p w:rsidR="00657C52" w:rsidRDefault="00657C52" w:rsidP="00657C52">
      <w:pPr>
        <w:pStyle w:val="Normal1"/>
        <w:spacing w:line="360" w:lineRule="auto"/>
        <w:ind w:left="567" w:firstLine="152"/>
        <w:rPr>
          <w:rFonts w:ascii="GHEA Grapalat" w:eastAsia="GHEA Grapalat" w:hAnsi="GHEA Grapalat" w:cs="GHEA Grapalat"/>
          <w:color w:val="000000"/>
        </w:rPr>
      </w:pPr>
      <w:r>
        <w:rPr>
          <w:rFonts w:ascii="GHEA Grapalat" w:eastAsia="GHEA Grapalat" w:hAnsi="GHEA Grapalat" w:cs="GHEA Grapalat"/>
          <w:color w:val="000000"/>
        </w:rPr>
        <w:t>Այսպես, միջազգային փորձը հանգում է հետևյալին.</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 Գերմանիայում </w:t>
      </w:r>
      <w:r>
        <w:rPr>
          <w:rFonts w:ascii="GHEA Grapalat" w:eastAsia="GHEA Grapalat" w:hAnsi="GHEA Grapalat" w:cs="GHEA Grapalat"/>
        </w:rPr>
        <w:t xml:space="preserve">փաստաբանի կարգապահական պատասխանատվության հետ կապված հարցերը վերապահված են տարածաշրջանային փաստաբանական պալատներին, որոնց նկատմամբ վերահսկողություն է իրականացնում Արդարադատության նախարարությունը: </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Այսպես,</w:t>
      </w:r>
      <w:r>
        <w:rPr>
          <w:rFonts w:ascii="GHEA Grapalat" w:eastAsia="GHEA Grapalat" w:hAnsi="GHEA Grapalat" w:cs="GHEA Grapalat"/>
          <w:b/>
        </w:rPr>
        <w:t xml:space="preserve"> </w:t>
      </w:r>
      <w:r>
        <w:rPr>
          <w:rFonts w:ascii="GHEA Grapalat" w:eastAsia="GHEA Grapalat" w:hAnsi="GHEA Grapalat" w:cs="GHEA Grapalat"/>
        </w:rPr>
        <w:t>պալատները պետք է վերահսկողություն իրականացնեն փաստաբանների կողմից իրենց վարքագծի կանոններին հետևելու համար:</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Փաստաբանին կարգապահական պատասխանատվության ենթարկելու վերաբերյալ դիմումը պետք է ներկայացվի համապատասխան պալատի նախագահին` գրավոր ձևով: Այնուհետև, պալատի խորհուրդը (առնվազն 7 փաստաբանից կազմված, ում ընտրում են պալատի անդամները) որոշում է փաստաբանի կողմից վարքագծի խախտման բնույթը: Մասնավորապես, եթե խախտումն իր բնույթով լուրջ չէ, ապա խորհուրդը նկատողություն է տալիս փաստաբանին, իսկ եթե գտնում է, որ խախտումն իր բնույթով լուրջ է, ապա դիմում է կարգապահական դատարանին:</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Գերմանիայում փաստաբանին կարգապահական պատասխանատվության ենթարկելու հարցով դատարան կարող է դիմել նաև տարածաշրջանային գլխավոր դատախազը: Ընդ որում, խորհրդի կողմից փաստաբանին նկատողություն տալը չի սահմանափակում դատախազության կողմից նույն արարքի համար կարգապահական վարույթ հարուցելու հնարավորությունը:</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lastRenderedPageBreak/>
        <w:t>- Ֆրանսիայում</w:t>
      </w:r>
      <w:r>
        <w:rPr>
          <w:rFonts w:ascii="GHEA Grapalat" w:eastAsia="GHEA Grapalat" w:hAnsi="GHEA Grapalat" w:cs="GHEA Grapalat"/>
        </w:rPr>
        <w:t xml:space="preserve"> փաստաբանին</w:t>
      </w:r>
      <w:r>
        <w:rPr>
          <w:rFonts w:ascii="GHEA Grapalat" w:eastAsia="GHEA Grapalat" w:hAnsi="GHEA Grapalat" w:cs="GHEA Grapalat"/>
          <w:b/>
        </w:rPr>
        <w:t xml:space="preserve"> </w:t>
      </w:r>
      <w:r>
        <w:rPr>
          <w:rFonts w:ascii="GHEA Grapalat" w:eastAsia="GHEA Grapalat" w:hAnsi="GHEA Grapalat" w:cs="GHEA Grapalat"/>
        </w:rPr>
        <w:t>կարգապահական պատասխանատվության ենթարկող մարմինը յուրաքանչյուր պալատի (180-ից ավել պալատներ կան Ֆրանսիայում) խորհուրդն է, իսկ կարգապահական վարույթ հարուցող անձը` պալատի նախագահը</w:t>
      </w:r>
      <w:r>
        <w:rPr>
          <w:rFonts w:ascii="GHEA Grapalat" w:eastAsia="GHEA Grapalat" w:hAnsi="GHEA Grapalat" w:cs="GHEA Grapalat"/>
          <w:vertAlign w:val="superscript"/>
        </w:rPr>
        <w:footnoteReference w:id="23"/>
      </w:r>
      <w:r>
        <w:rPr>
          <w:rFonts w:ascii="GHEA Grapalat" w:eastAsia="GHEA Grapalat" w:hAnsi="GHEA Grapalat" w:cs="GHEA Grapalat"/>
        </w:rPr>
        <w:t>:</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 Շվեդիայում </w:t>
      </w:r>
      <w:r>
        <w:rPr>
          <w:rFonts w:ascii="GHEA Grapalat" w:eastAsia="GHEA Grapalat" w:hAnsi="GHEA Grapalat" w:cs="GHEA Grapalat"/>
        </w:rPr>
        <w:t>փաստաբանին կարգապահական պատասխանատվության է ենթարկում կարգապահական հանձնաժողովը, որը կազմված է հանձնաժողովի նախագահից, փոխնախագահից և 9 այլ անդամներից: Ընդ որում, հանձնաժողովի 3 անդամներին նշանակում է Կառավարությունը:</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Լատվիայում</w:t>
      </w:r>
      <w:r>
        <w:rPr>
          <w:rStyle w:val="FootnoteReference"/>
          <w:rFonts w:ascii="GHEA Grapalat" w:eastAsia="GHEA Grapalat" w:hAnsi="GHEA Grapalat" w:cs="GHEA Grapalat"/>
          <w:b/>
        </w:rPr>
        <w:footnoteReference w:id="24"/>
      </w:r>
      <w:r>
        <w:rPr>
          <w:rFonts w:ascii="GHEA Grapalat" w:eastAsia="GHEA Grapalat" w:hAnsi="GHEA Grapalat" w:cs="GHEA Grapalat"/>
          <w:b/>
        </w:rPr>
        <w:t xml:space="preserve"> </w:t>
      </w:r>
      <w:r>
        <w:rPr>
          <w:rFonts w:ascii="GHEA Grapalat" w:eastAsia="GHEA Grapalat" w:hAnsi="GHEA Grapalat" w:cs="GHEA Grapalat"/>
        </w:rPr>
        <w:t>փաստաբանին կարգապահական պատասխանատվության է ենթարկում</w:t>
      </w:r>
      <w:r>
        <w:rPr>
          <w:rFonts w:ascii="GHEA Grapalat" w:eastAsia="GHEA Grapalat" w:hAnsi="GHEA Grapalat" w:cs="GHEA Grapalat"/>
          <w:b/>
        </w:rPr>
        <w:t xml:space="preserve"> </w:t>
      </w:r>
      <w:r>
        <w:rPr>
          <w:rFonts w:ascii="GHEA Grapalat" w:eastAsia="GHEA Grapalat" w:hAnsi="GHEA Grapalat" w:cs="GHEA Grapalat"/>
        </w:rPr>
        <w:t>Լատվիայի փաստաբանների պալատի կարգապահական հանձնաժողովը:</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Իսկ կարգապահական պատասխանատվություն հարուցող մարմինը` պալատի խորհուրդն է, որը կարող է հարուցել վարույթ սեփական նախաձեռնությամբ կամ դատարանի, դատախազի կամ անձանց կողմից նման դիմումներ ստանալու դեպքերում:</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Նյութերի ուսումնասիրության արդյունքում խորհուրդը որոշում է կայացնում կարգապահական վարույթ հարուցելու կամ վարույթի հարուցումը մերժելու մասին: Եթե հարուցվում է կարգապահական վարույթ, ապա վարույթի նյութերը ուղարկվում են կարգապահական հանձնաժողովին` փաստաբանին կարգապահական պատասխանատվության ենթարկելու հարցը լուծելու համար:</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 Էստոնիայում </w:t>
      </w:r>
      <w:r>
        <w:rPr>
          <w:rFonts w:ascii="GHEA Grapalat" w:eastAsia="GHEA Grapalat" w:hAnsi="GHEA Grapalat" w:cs="GHEA Grapalat"/>
        </w:rPr>
        <w:t>փաստաբանին կարգապահական պատասխանատվության ենթարկող մարմինը</w:t>
      </w:r>
      <w:r>
        <w:rPr>
          <w:rFonts w:ascii="GHEA Grapalat" w:eastAsia="GHEA Grapalat" w:hAnsi="GHEA Grapalat" w:cs="GHEA Grapalat"/>
          <w:b/>
        </w:rPr>
        <w:t xml:space="preserve"> </w:t>
      </w:r>
      <w:r>
        <w:rPr>
          <w:rFonts w:ascii="GHEA Grapalat" w:eastAsia="GHEA Grapalat" w:hAnsi="GHEA Grapalat" w:cs="GHEA Grapalat"/>
        </w:rPr>
        <w:t>Էստոնիայի փաստաբանների պալատի</w:t>
      </w:r>
      <w:r>
        <w:rPr>
          <w:rFonts w:ascii="GHEA Grapalat" w:eastAsia="GHEA Grapalat" w:hAnsi="GHEA Grapalat" w:cs="GHEA Grapalat"/>
          <w:b/>
        </w:rPr>
        <w:t xml:space="preserve"> </w:t>
      </w:r>
      <w:r>
        <w:rPr>
          <w:rFonts w:ascii="GHEA Grapalat" w:eastAsia="GHEA Grapalat" w:hAnsi="GHEA Grapalat" w:cs="GHEA Grapalat"/>
        </w:rPr>
        <w:t>Պատվ</w:t>
      </w:r>
      <w:r w:rsidRPr="00E33FE6">
        <w:rPr>
          <w:rFonts w:ascii="GHEA Grapalat" w:eastAsia="GHEA Grapalat" w:hAnsi="GHEA Grapalat" w:cs="GHEA Grapalat"/>
        </w:rPr>
        <w:t>ո</w:t>
      </w:r>
      <w:r>
        <w:rPr>
          <w:rFonts w:ascii="GHEA Grapalat" w:eastAsia="GHEA Grapalat" w:hAnsi="GHEA Grapalat" w:cs="GHEA Grapalat"/>
        </w:rPr>
        <w:t xml:space="preserve"> դատարանն է (Court of Honour), որը կազմված է 7 անդամներից: Տրիբունալի 4 անդամներ են ընտրվում առնվազն 10 տարվա մասնագիտական փորձառություն ունեցող փաստաբանները, 2 դատավոր անդամներն ընտրվում են դատավորների ընդհանուր ժողովի կողմից, իսկ 1 իրավաբան գիտնականը Տարտուի համալսարանի կողմից</w:t>
      </w:r>
      <w:r>
        <w:rPr>
          <w:rStyle w:val="FootnoteReference"/>
          <w:rFonts w:ascii="GHEA Grapalat" w:eastAsia="GHEA Grapalat" w:hAnsi="GHEA Grapalat" w:cs="GHEA Grapalat"/>
        </w:rPr>
        <w:footnoteReference w:id="25"/>
      </w:r>
      <w:r>
        <w:rPr>
          <w:rFonts w:ascii="GHEA Grapalat" w:eastAsia="GHEA Grapalat" w:hAnsi="GHEA Grapalat" w:cs="GHEA Grapalat"/>
        </w:rPr>
        <w:t xml:space="preserve">: </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lastRenderedPageBreak/>
        <w:t>- Բելառուսի Հանրապետությունում</w:t>
      </w:r>
      <w:r>
        <w:rPr>
          <w:rFonts w:ascii="GHEA Grapalat" w:eastAsia="GHEA Grapalat" w:hAnsi="GHEA Grapalat" w:cs="GHEA Grapalat"/>
        </w:rPr>
        <w:t xml:space="preserve"> կարգապահական վարույթ կարող են հարուցել տարածքային պալատի ընդհանուր ժողովը, պալատի խորհուրդը, պալատի նախագահը (բացակայության դեպքում՝ նրա տեղակալը), Բելառուսի արդարադատության նախարարը՝ սեփական նախաձեռնությամբ կամ անձի դիմումի հիման վրա: Իր հերթին, կարգապահական գործը քննում է կարգապահական հանձնաժողովը (տարածքային և հանրապետական)</w:t>
      </w:r>
      <w:r>
        <w:rPr>
          <w:rStyle w:val="FootnoteReference"/>
          <w:rFonts w:ascii="GHEA Grapalat" w:eastAsia="GHEA Grapalat" w:hAnsi="GHEA Grapalat" w:cs="GHEA Grapalat"/>
          <w:lang w:val="en-US"/>
        </w:rPr>
        <w:footnoteReference w:id="26"/>
      </w:r>
      <w:r>
        <w:rPr>
          <w:rFonts w:ascii="GHEA Grapalat" w:eastAsia="GHEA Grapalat" w:hAnsi="GHEA Grapalat" w:cs="GHEA Grapalat"/>
        </w:rPr>
        <w:t>:</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Ղազախստանում</w:t>
      </w:r>
      <w:r>
        <w:rPr>
          <w:rFonts w:ascii="GHEA Grapalat" w:eastAsia="GHEA Grapalat" w:hAnsi="GHEA Grapalat" w:cs="GHEA Grapalat"/>
        </w:rPr>
        <w:t xml:space="preserve"> կարգապահական վարույթը հարուցվում է կարգապահական հանձնաժողովի նախագահի որոշման հիման վրա, իսկ գործը քննում է կարգապահական հանձնաժողովը, որը կազմված է պալատի՝ առնվազն 5 տարվա անդամություն ունեցող 6 փաստաբաններից, հասարակության 3 ներկայացուցիչներից, որոնց առաջարկում են արդարադատության մարմինները և 2 պաշտոնաթող դատավորներից</w:t>
      </w:r>
      <w:r>
        <w:rPr>
          <w:rStyle w:val="FootnoteReference"/>
          <w:rFonts w:ascii="GHEA Grapalat" w:eastAsia="GHEA Grapalat" w:hAnsi="GHEA Grapalat" w:cs="GHEA Grapalat"/>
          <w:lang w:val="en-US"/>
        </w:rPr>
        <w:footnoteReference w:id="27"/>
      </w:r>
      <w:r>
        <w:rPr>
          <w:rFonts w:ascii="GHEA Grapalat" w:eastAsia="GHEA Grapalat" w:hAnsi="GHEA Grapalat" w:cs="GHEA Grapalat"/>
        </w:rPr>
        <w:t>:</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Ուկրաինայում</w:t>
      </w:r>
      <w:r>
        <w:rPr>
          <w:rFonts w:ascii="GHEA Grapalat" w:eastAsia="GHEA Grapalat" w:hAnsi="GHEA Grapalat" w:cs="GHEA Grapalat"/>
        </w:rPr>
        <w:t xml:space="preserve"> կարգապահական վարույթը հարուցվում է որակավորման և կարգապահական հանձնաժողովի կողմից, այնուհետև նույն հանձնաժողովը քննում է կարգապահական գործը</w:t>
      </w:r>
      <w:r>
        <w:rPr>
          <w:rStyle w:val="FootnoteReference"/>
          <w:rFonts w:ascii="GHEA Grapalat" w:eastAsia="GHEA Grapalat" w:hAnsi="GHEA Grapalat" w:cs="GHEA Grapalat"/>
          <w:lang w:val="en-US"/>
        </w:rPr>
        <w:footnoteReference w:id="28"/>
      </w:r>
      <w:r>
        <w:rPr>
          <w:rFonts w:ascii="GHEA Grapalat" w:eastAsia="GHEA Grapalat" w:hAnsi="GHEA Grapalat" w:cs="GHEA Grapalat"/>
        </w:rPr>
        <w:t>:</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Վրաստանում</w:t>
      </w:r>
      <w:r>
        <w:rPr>
          <w:rFonts w:ascii="GHEA Grapalat" w:eastAsia="GHEA Grapalat" w:hAnsi="GHEA Grapalat" w:cs="GHEA Grapalat"/>
        </w:rPr>
        <w:t xml:space="preserve"> կարգապահական վարույթը հարուցում և քննում է էթիկայի հանձնաժողովը, որը բաղկացած է 15 անդամներից, որոնցից առնվազն 12-ը պետք է լինեն 30 տարին լրացած և առնվազն 5 տարվա փորձառությամբ փաստաբաններ</w:t>
      </w:r>
      <w:r>
        <w:rPr>
          <w:rStyle w:val="FootnoteReference"/>
          <w:rFonts w:ascii="GHEA Grapalat" w:eastAsia="GHEA Grapalat" w:hAnsi="GHEA Grapalat" w:cs="GHEA Grapalat"/>
          <w:lang w:val="en-US"/>
        </w:rPr>
        <w:footnoteReference w:id="29"/>
      </w:r>
      <w:r>
        <w:rPr>
          <w:rFonts w:ascii="GHEA Grapalat" w:eastAsia="GHEA Grapalat" w:hAnsi="GHEA Grapalat" w:cs="GHEA Grapalat"/>
        </w:rPr>
        <w:t>:</w:t>
      </w:r>
    </w:p>
    <w:p w:rsidR="00657C52" w:rsidRDefault="00657C52" w:rsidP="00657C52">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Հատկանշական է, որ ուսումնասիրված երկրների մեծ մասում կարգապահական հարցերի հանձնաժողովի անդամ ընտրվելու համար փաստաբանը պետք է իրավունքի ոլորտում զգալի աշխատանքային փորձառություն ունեն, օրինակ` Բուլղարիայում 15 տարվա փորձառություն, Լիտվայում՝ 10 և այլն:</w:t>
      </w:r>
    </w:p>
    <w:p w:rsidR="00657C52" w:rsidRDefault="00657C52" w:rsidP="00657C52">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b/>
        </w:rPr>
        <w:lastRenderedPageBreak/>
        <w:t xml:space="preserve">Հայաստանի Հանրապետությունում, </w:t>
      </w:r>
      <w:r>
        <w:rPr>
          <w:rFonts w:ascii="GHEA Grapalat" w:eastAsia="GHEA Grapalat" w:hAnsi="GHEA Grapalat" w:cs="GHEA Grapalat"/>
        </w:rPr>
        <w:t xml:space="preserve">Oրենքի համաձայն, </w:t>
      </w:r>
      <w:r>
        <w:rPr>
          <w:rFonts w:ascii="GHEA Grapalat" w:eastAsia="GHEA Grapalat" w:hAnsi="GHEA Grapalat" w:cs="GHEA Grapalat"/>
          <w:color w:val="000000"/>
          <w:highlight w:val="white"/>
        </w:rPr>
        <w:t>պալատի խորհուրդը կարգապահական գործն ըստ էության քննող և վերջնական որոշում կայացնող մարմինն է:</w:t>
      </w:r>
    </w:p>
    <w:p w:rsidR="00657C52" w:rsidRPr="00B4641C" w:rsidRDefault="00657C52" w:rsidP="00657C52">
      <w:pPr>
        <w:pStyle w:val="Normal1"/>
        <w:spacing w:line="360" w:lineRule="auto"/>
        <w:ind w:firstLine="720"/>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Այս համատեքստում, առավել նպատակահարմար է թվում կարգապահական վարույթներ լսելու և ըստ էության որոշումներ կայացնելու իրավասությունը վերապահել մասնագիտացված կոլեգիալ մարմնին, որի գործառույթները ուղղված կլինեն միայն կարգապահական վարույթի ապահովմանը՝ երաշխավորելով ինչպես փաստաբանների պալատի խորհրդի ավելորդ ծանրաբեռնվածության կրճատումը, այնպես էլ կարգապահական գործերի առավել արդյունավետ քննությունը:</w:t>
      </w:r>
    </w:p>
    <w:p w:rsidR="00657C52" w:rsidRDefault="00657C52" w:rsidP="00657C52">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Միաժամանակ, հարկ է նկատել, որ գործող կարգավորման համաձայն՝ </w:t>
      </w:r>
      <w:r>
        <w:rPr>
          <w:rFonts w:ascii="GHEA Grapalat" w:eastAsia="GHEA Grapalat" w:hAnsi="GHEA Grapalat" w:cs="GHEA Grapalat"/>
          <w:color w:val="000000"/>
        </w:rPr>
        <w:t>փաստաբանի նկատմամբ կարգապահական վարույթը կարող է հարուցվել կարգապահական պատասխանատվության հիմքը հայտնաբերելուց հետո` վեցամսյա ժամկետում, բայց ոչ ուշ, քան հիմքը ծագելուց մեկ տարի հետո: Մինչդեռ, նախատեսված 1 տարվա ժամկետը գործնականում շատ քիչ կարող է լինել, հաշվի առնելով Հայաստանի Հանրապետությունում դատարանի կողմից գործի քննության ժամկետները: Ուստի, եթե օրինակ, փաստաբանը անբարեխիղճ իրավաբանական օգնություն է ցույց տվել՝ սխալ հայցապահանջ է ներկայացրել կամ լավ չի հիմնավորել հայցի հիմքը, ապա դրա մասին վստահորդը (չունենալով իրավաբանական կրթություն) կարող է օբյեկտիվորեն իմանալ վերջնական դատական ակտից, իսկ եթե այն իր հերթին վիճարկվում է, ապա՝ վերաքննիչ դատարանի կամ նույնիսկ` վճռաբեկ դատարանի դատական ակտից: Մինչդեռ, Հայաստանում դատական գործը միայն առաջին ատյանում միջինում ընթանում է մեկ տարի և ավելի: Ուստի, տվյալ պարագայում, փաստորեն անձն այլևս զրկվում է փաստաբանին կարգապահական պատասխանատվության ենթարկելու հարցով պալատ դիմելու հնարավորությունից: Հետևաբար, անհրաժեշտություն է առաջանում նաև վերանայել նշված ժամկետները:</w:t>
      </w:r>
    </w:p>
    <w:p w:rsidR="00657C52" w:rsidRPr="00E33FE6" w:rsidRDefault="00657C52" w:rsidP="00657C52">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lang w:val="en-US"/>
        </w:rPr>
        <w:t xml:space="preserve">Հետաքրքրական է </w:t>
      </w:r>
      <w:r>
        <w:rPr>
          <w:rFonts w:ascii="GHEA Grapalat" w:eastAsia="GHEA Grapalat" w:hAnsi="GHEA Grapalat" w:cs="GHEA Grapalat"/>
          <w:color w:val="000000"/>
          <w:highlight w:val="white"/>
        </w:rPr>
        <w:t>նաև, որ Հայաստանի Հանրապետությունում 201</w:t>
      </w:r>
      <w:r w:rsidRPr="00E33FE6">
        <w:rPr>
          <w:rFonts w:ascii="GHEA Grapalat" w:eastAsia="GHEA Grapalat" w:hAnsi="GHEA Grapalat" w:cs="GHEA Grapalat"/>
          <w:color w:val="000000"/>
          <w:highlight w:val="white"/>
        </w:rPr>
        <w:t>8</w:t>
      </w:r>
      <w:r>
        <w:rPr>
          <w:rFonts w:ascii="GHEA Grapalat" w:eastAsia="GHEA Grapalat" w:hAnsi="GHEA Grapalat" w:cs="GHEA Grapalat"/>
          <w:color w:val="000000"/>
          <w:highlight w:val="white"/>
        </w:rPr>
        <w:t>-20</w:t>
      </w:r>
      <w:r w:rsidRPr="00E33FE6">
        <w:rPr>
          <w:rFonts w:ascii="GHEA Grapalat" w:eastAsia="GHEA Grapalat" w:hAnsi="GHEA Grapalat" w:cs="GHEA Grapalat"/>
          <w:color w:val="000000"/>
          <w:highlight w:val="white"/>
        </w:rPr>
        <w:t>20</w:t>
      </w:r>
      <w:r>
        <w:rPr>
          <w:rFonts w:ascii="GHEA Grapalat" w:eastAsia="GHEA Grapalat" w:hAnsi="GHEA Grapalat" w:cs="GHEA Grapalat"/>
          <w:color w:val="000000"/>
          <w:highlight w:val="white"/>
        </w:rPr>
        <w:t xml:space="preserve"> թվականների</w:t>
      </w:r>
      <w:r w:rsidRPr="00E33FE6">
        <w:rPr>
          <w:rFonts w:ascii="GHEA Grapalat" w:eastAsia="GHEA Grapalat" w:hAnsi="GHEA Grapalat" w:cs="GHEA Grapalat"/>
          <w:color w:val="000000"/>
          <w:highlight w:val="white"/>
        </w:rPr>
        <w:t xml:space="preserve">ն փաստաբանների դեմ ստացված կարգապահական բողոքների </w:t>
      </w:r>
      <w:r w:rsidRPr="00E33FE6">
        <w:rPr>
          <w:rFonts w:ascii="GHEA Grapalat" w:eastAsia="GHEA Grapalat" w:hAnsi="GHEA Grapalat" w:cs="GHEA Grapalat"/>
          <w:color w:val="000000"/>
          <w:highlight w:val="white"/>
        </w:rPr>
        <w:lastRenderedPageBreak/>
        <w:t>(դիմումների)</w:t>
      </w:r>
      <w:proofErr w:type="gramStart"/>
      <w:r w:rsidRPr="00E33FE6">
        <w:rPr>
          <w:rFonts w:ascii="GHEA Grapalat" w:eastAsia="GHEA Grapalat" w:hAnsi="GHEA Grapalat" w:cs="GHEA Grapalat"/>
          <w:color w:val="000000"/>
          <w:highlight w:val="white"/>
        </w:rPr>
        <w:t>,</w:t>
      </w:r>
      <w:r>
        <w:rPr>
          <w:rFonts w:ascii="GHEA Grapalat" w:eastAsia="GHEA Grapalat" w:hAnsi="GHEA Grapalat" w:cs="GHEA Grapalat"/>
          <w:color w:val="000000"/>
          <w:highlight w:val="white"/>
        </w:rPr>
        <w:t>հարուցված</w:t>
      </w:r>
      <w:proofErr w:type="gramEnd"/>
      <w:r>
        <w:rPr>
          <w:rFonts w:ascii="GHEA Grapalat" w:eastAsia="GHEA Grapalat" w:hAnsi="GHEA Grapalat" w:cs="GHEA Grapalat"/>
          <w:color w:val="000000"/>
          <w:highlight w:val="white"/>
        </w:rPr>
        <w:t xml:space="preserve"> կարգապահական վարույթների</w:t>
      </w:r>
      <w:r w:rsidRPr="00E33FE6">
        <w:rPr>
          <w:rFonts w:ascii="GHEA Grapalat" w:eastAsia="GHEA Grapalat" w:hAnsi="GHEA Grapalat" w:cs="GHEA Grapalat"/>
          <w:color w:val="000000"/>
          <w:highlight w:val="white"/>
        </w:rPr>
        <w:t xml:space="preserve"> և դրանց արդյունքով կայացված որոշումների</w:t>
      </w:r>
      <w:r>
        <w:rPr>
          <w:rFonts w:ascii="GHEA Grapalat" w:eastAsia="GHEA Grapalat" w:hAnsi="GHEA Grapalat" w:cs="GHEA Grapalat"/>
          <w:color w:val="000000"/>
          <w:highlight w:val="white"/>
        </w:rPr>
        <w:t xml:space="preserve"> </w:t>
      </w:r>
      <w:r w:rsidRPr="00E33FE6">
        <w:rPr>
          <w:rFonts w:ascii="GHEA Grapalat" w:eastAsia="GHEA Grapalat" w:hAnsi="GHEA Grapalat" w:cs="GHEA Grapalat"/>
          <w:color w:val="000000"/>
          <w:highlight w:val="white"/>
        </w:rPr>
        <w:t xml:space="preserve">վիճակագրական </w:t>
      </w:r>
      <w:r>
        <w:rPr>
          <w:rFonts w:ascii="GHEA Grapalat" w:eastAsia="GHEA Grapalat" w:hAnsi="GHEA Grapalat" w:cs="GHEA Grapalat"/>
          <w:color w:val="000000"/>
          <w:highlight w:val="white"/>
        </w:rPr>
        <w:t>պատկերը հետևյալն է.</w:t>
      </w:r>
    </w:p>
    <w:tbl>
      <w:tblPr>
        <w:tblStyle w:val="TableGrid"/>
        <w:tblW w:w="0" w:type="auto"/>
        <w:tblLook w:val="04A0"/>
      </w:tblPr>
      <w:tblGrid>
        <w:gridCol w:w="4219"/>
        <w:gridCol w:w="2067"/>
        <w:gridCol w:w="2068"/>
        <w:gridCol w:w="2068"/>
      </w:tblGrid>
      <w:tr w:rsidR="00657C52" w:rsidTr="000B71F8">
        <w:tc>
          <w:tcPr>
            <w:tcW w:w="4219" w:type="dxa"/>
            <w:tcBorders>
              <w:top w:val="single" w:sz="4" w:space="0" w:color="auto"/>
              <w:left w:val="single" w:sz="4" w:space="0" w:color="auto"/>
              <w:bottom w:val="single" w:sz="4" w:space="0" w:color="auto"/>
              <w:right w:val="single" w:sz="4" w:space="0" w:color="auto"/>
            </w:tcBorders>
          </w:tcPr>
          <w:p w:rsidR="00657C52" w:rsidRPr="00E33FE6" w:rsidRDefault="00657C52" w:rsidP="000B71F8">
            <w:pPr>
              <w:pStyle w:val="Normal1"/>
              <w:spacing w:line="360" w:lineRule="auto"/>
              <w:ind w:firstLine="0"/>
              <w:jc w:val="both"/>
              <w:rPr>
                <w:rFonts w:ascii="GHEA Grapalat" w:eastAsia="GHEA Grapalat" w:hAnsi="GHEA Grapalat" w:cs="GHEA Grapalat"/>
                <w:color w:val="000000"/>
                <w:highlight w:val="white"/>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2018թ.</w:t>
            </w:r>
            <w:r>
              <w:rPr>
                <w:rStyle w:val="FootnoteReference"/>
                <w:rFonts w:ascii="GHEA Grapalat" w:eastAsia="GHEA Grapalat" w:hAnsi="GHEA Grapalat" w:cs="GHEA Grapalat"/>
                <w:b/>
                <w:color w:val="000000"/>
                <w:highlight w:val="white"/>
                <w:lang w:val="en-US"/>
              </w:rPr>
              <w:footnoteReference w:id="30"/>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2019թ.</w:t>
            </w:r>
            <w:r>
              <w:rPr>
                <w:rStyle w:val="FootnoteReference"/>
                <w:rFonts w:ascii="GHEA Grapalat" w:eastAsia="GHEA Grapalat" w:hAnsi="GHEA Grapalat" w:cs="GHEA Grapalat"/>
                <w:b/>
                <w:color w:val="000000"/>
                <w:highlight w:val="white"/>
                <w:lang w:val="en-US"/>
              </w:rPr>
              <w:footnoteReference w:id="31"/>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2020թ.</w:t>
            </w:r>
            <w:r>
              <w:rPr>
                <w:rStyle w:val="FootnoteReference"/>
                <w:rFonts w:ascii="GHEA Grapalat" w:eastAsia="GHEA Grapalat" w:hAnsi="GHEA Grapalat" w:cs="GHEA Grapalat"/>
                <w:b/>
                <w:color w:val="000000"/>
                <w:highlight w:val="white"/>
                <w:lang w:val="en-US"/>
              </w:rPr>
              <w:footnoteReference w:id="32"/>
            </w:r>
          </w:p>
        </w:tc>
      </w:tr>
      <w:tr w:rsidR="00657C52" w:rsidTr="000B71F8">
        <w:tc>
          <w:tcPr>
            <w:tcW w:w="4219" w:type="dxa"/>
            <w:tcBorders>
              <w:top w:val="single" w:sz="4" w:space="0" w:color="auto"/>
              <w:left w:val="single" w:sz="4" w:space="0" w:color="auto"/>
              <w:bottom w:val="single" w:sz="4" w:space="0" w:color="auto"/>
              <w:right w:val="single" w:sz="4" w:space="0" w:color="auto"/>
            </w:tcBorders>
            <w:hideMark/>
          </w:tcPr>
          <w:p w:rsidR="00657C52" w:rsidRDefault="00657C52" w:rsidP="000B71F8">
            <w:pPr>
              <w:pStyle w:val="Normal1"/>
              <w:spacing w:line="360" w:lineRule="auto"/>
              <w:ind w:firstLine="0"/>
              <w:jc w:val="both"/>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Փաստաբանների դեմ ստացված բողոքներ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203</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273</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225</w:t>
            </w:r>
          </w:p>
        </w:tc>
      </w:tr>
      <w:tr w:rsidR="00657C52" w:rsidTr="000B71F8">
        <w:tc>
          <w:tcPr>
            <w:tcW w:w="4219" w:type="dxa"/>
            <w:tcBorders>
              <w:top w:val="single" w:sz="4" w:space="0" w:color="auto"/>
              <w:left w:val="single" w:sz="4" w:space="0" w:color="auto"/>
              <w:bottom w:val="single" w:sz="4" w:space="0" w:color="auto"/>
              <w:right w:val="single" w:sz="4" w:space="0" w:color="auto"/>
            </w:tcBorders>
            <w:hideMark/>
          </w:tcPr>
          <w:p w:rsidR="00657C52" w:rsidRPr="00E33FE6" w:rsidRDefault="00657C52" w:rsidP="000B71F8">
            <w:pPr>
              <w:pStyle w:val="Normal1"/>
              <w:spacing w:line="360" w:lineRule="auto"/>
              <w:ind w:firstLine="0"/>
              <w:jc w:val="both"/>
              <w:rPr>
                <w:rFonts w:ascii="GHEA Grapalat" w:eastAsia="GHEA Grapalat" w:hAnsi="GHEA Grapalat" w:cs="GHEA Grapalat"/>
                <w:color w:val="000000"/>
                <w:highlight w:val="white"/>
              </w:rPr>
            </w:pPr>
            <w:r w:rsidRPr="00E33FE6">
              <w:rPr>
                <w:rFonts w:ascii="GHEA Grapalat" w:eastAsia="GHEA Grapalat" w:hAnsi="GHEA Grapalat" w:cs="GHEA Grapalat"/>
                <w:b/>
                <w:color w:val="000000"/>
                <w:highlight w:val="white"/>
              </w:rPr>
              <w:t>Փաստաբանների նկատմամբ հարուցված կարգապահական վարույթներ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245</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180</w:t>
            </w:r>
          </w:p>
        </w:tc>
      </w:tr>
      <w:tr w:rsidR="00657C52" w:rsidTr="000B71F8">
        <w:tc>
          <w:tcPr>
            <w:tcW w:w="4219" w:type="dxa"/>
            <w:tcBorders>
              <w:top w:val="single" w:sz="4" w:space="0" w:color="auto"/>
              <w:left w:val="single" w:sz="4" w:space="0" w:color="auto"/>
              <w:bottom w:val="single" w:sz="4" w:space="0" w:color="auto"/>
              <w:right w:val="single" w:sz="4" w:space="0" w:color="auto"/>
            </w:tcBorders>
            <w:hideMark/>
          </w:tcPr>
          <w:p w:rsidR="00657C52" w:rsidRPr="00E33FE6" w:rsidRDefault="00657C52" w:rsidP="000B71F8">
            <w:pPr>
              <w:pStyle w:val="Normal1"/>
              <w:spacing w:line="360" w:lineRule="auto"/>
              <w:ind w:firstLine="0"/>
              <w:jc w:val="both"/>
              <w:rPr>
                <w:rFonts w:ascii="GHEA Grapalat" w:eastAsia="GHEA Grapalat" w:hAnsi="GHEA Grapalat" w:cs="GHEA Grapalat"/>
                <w:b/>
                <w:color w:val="000000"/>
                <w:highlight w:val="white"/>
              </w:rPr>
            </w:pPr>
            <w:r w:rsidRPr="00E33FE6">
              <w:rPr>
                <w:rFonts w:ascii="GHEA Grapalat" w:eastAsia="GHEA Grapalat" w:hAnsi="GHEA Grapalat" w:cs="GHEA Grapalat"/>
                <w:b/>
                <w:color w:val="000000"/>
                <w:highlight w:val="white"/>
              </w:rPr>
              <w:t>Փաստաբանների դեմ ստացված բողոքների հիման վրա հարուցված կարգապահական վարույթներ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34</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46</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26</w:t>
            </w:r>
          </w:p>
        </w:tc>
      </w:tr>
      <w:tr w:rsidR="00657C52" w:rsidTr="000B71F8">
        <w:tc>
          <w:tcPr>
            <w:tcW w:w="4219" w:type="dxa"/>
            <w:tcBorders>
              <w:top w:val="single" w:sz="4" w:space="0" w:color="auto"/>
              <w:left w:val="single" w:sz="4" w:space="0" w:color="auto"/>
              <w:bottom w:val="single" w:sz="4" w:space="0" w:color="auto"/>
              <w:right w:val="single" w:sz="4" w:space="0" w:color="auto"/>
            </w:tcBorders>
            <w:hideMark/>
          </w:tcPr>
          <w:p w:rsidR="00657C52" w:rsidRPr="00E33FE6" w:rsidRDefault="00657C52" w:rsidP="000B71F8">
            <w:pPr>
              <w:pStyle w:val="Normal1"/>
              <w:spacing w:line="360" w:lineRule="auto"/>
              <w:ind w:firstLine="0"/>
              <w:jc w:val="both"/>
              <w:rPr>
                <w:rFonts w:ascii="GHEA Grapalat" w:eastAsia="GHEA Grapalat" w:hAnsi="GHEA Grapalat" w:cs="GHEA Grapalat"/>
                <w:b/>
                <w:color w:val="000000"/>
                <w:highlight w:val="white"/>
              </w:rPr>
            </w:pPr>
            <w:r w:rsidRPr="00E33FE6">
              <w:rPr>
                <w:rFonts w:ascii="GHEA Grapalat" w:eastAsia="GHEA Grapalat" w:hAnsi="GHEA Grapalat" w:cs="GHEA Grapalat"/>
                <w:b/>
                <w:color w:val="000000"/>
                <w:highlight w:val="white"/>
              </w:rPr>
              <w:t>Այլ առիթի հիման վրա հարուցված կարգապահական վարույթներ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166</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199</w:t>
            </w:r>
          </w:p>
        </w:tc>
        <w:tc>
          <w:tcPr>
            <w:tcW w:w="2068" w:type="dxa"/>
            <w:tcBorders>
              <w:top w:val="single" w:sz="4" w:space="0" w:color="auto"/>
              <w:left w:val="single" w:sz="4" w:space="0" w:color="auto"/>
              <w:bottom w:val="single" w:sz="4" w:space="0" w:color="auto"/>
              <w:right w:val="single" w:sz="4" w:space="0" w:color="auto"/>
            </w:tcBorders>
            <w:vAlign w:val="center"/>
            <w:hideMark/>
          </w:tcPr>
          <w:p w:rsidR="00657C52" w:rsidRDefault="00657C52" w:rsidP="000B71F8">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199</w:t>
            </w:r>
          </w:p>
        </w:tc>
      </w:tr>
    </w:tbl>
    <w:p w:rsidR="00657C52" w:rsidRDefault="00657C52" w:rsidP="00657C52">
      <w:pPr>
        <w:pStyle w:val="Normal1"/>
        <w:spacing w:line="360" w:lineRule="auto"/>
        <w:ind w:firstLine="720"/>
        <w:jc w:val="both"/>
        <w:rPr>
          <w:rFonts w:ascii="GHEA Grapalat" w:eastAsia="GHEA Grapalat" w:hAnsi="GHEA Grapalat" w:cs="GHEA Grapalat"/>
          <w:color w:val="000000"/>
          <w:highlight w:val="white"/>
          <w:lang w:val="en-US"/>
        </w:rPr>
      </w:pPr>
    </w:p>
    <w:p w:rsidR="00657C52" w:rsidRDefault="00657C52" w:rsidP="00657C52">
      <w:pPr>
        <w:pStyle w:val="Normal1"/>
        <w:spacing w:line="360" w:lineRule="auto"/>
        <w:ind w:firstLine="567"/>
        <w:jc w:val="both"/>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Այսպիսով նկատում ենք, որ 2018թ.-ի ընթացքում այլ անձանց և մարմինների բողոքների (դիմումների) հիման վրա վարույթ հարուցվել է ընդամենը դեպքերի շուրջ 17%-ում, 2019թ.-ին՝ դեպքերի շուրջ 17%-ում, 2020թ.-ին՝ շուրջ 11.5%-ում, իսկ մնացած հարուցված վարույթների համար, ըստ էության, առիթ են հանդիսացել պալատի (ներառյալ՝ փաստաբանական դպրոցի) համապատասխան պաշտոնատար անձանց տեղեկանքները (միջնորդությունները): Իր հերթին, նույն թվականների ընթացքում խորհրդի կողմից քննված և ավարտված գործերի վիճակագրությունը հետևյալն է.</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8"/>
        <w:gridCol w:w="2070"/>
        <w:gridCol w:w="2108"/>
        <w:gridCol w:w="1569"/>
      </w:tblGrid>
      <w:tr w:rsidR="00657C52" w:rsidTr="000B71F8">
        <w:trPr>
          <w:trHeight w:val="327"/>
        </w:trPr>
        <w:tc>
          <w:tcPr>
            <w:tcW w:w="4860" w:type="dxa"/>
            <w:tcBorders>
              <w:top w:val="single" w:sz="4" w:space="0" w:color="000000"/>
              <w:left w:val="single" w:sz="4" w:space="0" w:color="000000"/>
              <w:bottom w:val="single" w:sz="4" w:space="0" w:color="000000"/>
              <w:right w:val="single" w:sz="4" w:space="0" w:color="000000"/>
            </w:tcBorders>
          </w:tcPr>
          <w:p w:rsidR="00657C52" w:rsidRDefault="00657C52" w:rsidP="000B71F8">
            <w:pPr>
              <w:pStyle w:val="Normal1"/>
              <w:spacing w:line="360" w:lineRule="auto"/>
              <w:jc w:val="both"/>
              <w:rPr>
                <w:rFonts w:ascii="GHEA Grapalat" w:eastAsia="GHEA Grapalat" w:hAnsi="GHEA Grapalat" w:cs="GHEA Grapalat"/>
                <w:b/>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b/>
                <w:lang w:val="en-US"/>
              </w:rPr>
            </w:pPr>
            <w:r>
              <w:rPr>
                <w:rFonts w:ascii="GHEA Grapalat" w:eastAsia="GHEA Grapalat" w:hAnsi="GHEA Grapalat" w:cs="GHEA Grapalat"/>
                <w:b/>
              </w:rPr>
              <w:t>2018թ.</w:t>
            </w:r>
            <w:r>
              <w:rPr>
                <w:rStyle w:val="FootnoteReference"/>
                <w:rFonts w:ascii="GHEA Grapalat" w:eastAsia="GHEA Grapalat" w:hAnsi="GHEA Grapalat" w:cs="GHEA Grapalat"/>
                <w:b/>
              </w:rPr>
              <w:footnoteReference w:id="33"/>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b/>
                <w:lang w:val="en-US"/>
              </w:rPr>
            </w:pPr>
            <w:r>
              <w:rPr>
                <w:rFonts w:ascii="GHEA Grapalat" w:eastAsia="GHEA Grapalat" w:hAnsi="GHEA Grapalat" w:cs="GHEA Grapalat"/>
                <w:b/>
              </w:rPr>
              <w:t>2019թ.</w:t>
            </w:r>
            <w:r>
              <w:rPr>
                <w:rStyle w:val="FootnoteReference"/>
                <w:rFonts w:ascii="GHEA Grapalat" w:eastAsia="GHEA Grapalat" w:hAnsi="GHEA Grapalat" w:cs="GHEA Grapalat"/>
                <w:b/>
              </w:rPr>
              <w:footnoteReference w:id="34"/>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b/>
                <w:lang w:val="en-US"/>
              </w:rPr>
            </w:pPr>
            <w:r>
              <w:rPr>
                <w:rFonts w:ascii="GHEA Grapalat" w:eastAsia="GHEA Grapalat" w:hAnsi="GHEA Grapalat" w:cs="GHEA Grapalat"/>
                <w:b/>
              </w:rPr>
              <w:t>2020թ.</w:t>
            </w:r>
            <w:r>
              <w:rPr>
                <w:rStyle w:val="FootnoteReference"/>
                <w:rFonts w:ascii="GHEA Grapalat" w:eastAsia="GHEA Grapalat" w:hAnsi="GHEA Grapalat" w:cs="GHEA Grapalat"/>
                <w:b/>
              </w:rPr>
              <w:footnoteReference w:id="35"/>
            </w:r>
          </w:p>
        </w:tc>
      </w:tr>
      <w:tr w:rsidR="00657C52" w:rsidTr="000B71F8">
        <w:trPr>
          <w:trHeight w:val="327"/>
        </w:trPr>
        <w:tc>
          <w:tcPr>
            <w:tcW w:w="4860" w:type="dxa"/>
            <w:tcBorders>
              <w:top w:val="single" w:sz="4" w:space="0" w:color="000000"/>
              <w:left w:val="single" w:sz="4" w:space="0" w:color="000000"/>
              <w:bottom w:val="single" w:sz="4" w:space="0" w:color="000000"/>
              <w:right w:val="single" w:sz="4" w:space="0" w:color="000000"/>
            </w:tcBorders>
            <w:hideMark/>
          </w:tcPr>
          <w:p w:rsidR="00657C52" w:rsidRDefault="00657C52" w:rsidP="000B71F8">
            <w:pPr>
              <w:pStyle w:val="Normal1"/>
              <w:spacing w:line="360" w:lineRule="auto"/>
              <w:jc w:val="both"/>
              <w:rPr>
                <w:rFonts w:ascii="GHEA Grapalat" w:eastAsia="GHEA Grapalat" w:hAnsi="GHEA Grapalat" w:cs="GHEA Grapalat"/>
                <w:b/>
              </w:rPr>
            </w:pPr>
            <w:r>
              <w:rPr>
                <w:rFonts w:ascii="GHEA Grapalat" w:eastAsia="GHEA Grapalat" w:hAnsi="GHEA Grapalat" w:cs="GHEA Grapalat"/>
                <w:b/>
              </w:rPr>
              <w:lastRenderedPageBreak/>
              <w:t>Քննված կարգապահական գործերի ընդհանուր քանակը</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238</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208</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86</w:t>
            </w:r>
          </w:p>
        </w:tc>
      </w:tr>
      <w:tr w:rsidR="00657C52" w:rsidTr="000B71F8">
        <w:trPr>
          <w:trHeight w:val="327"/>
        </w:trPr>
        <w:tc>
          <w:tcPr>
            <w:tcW w:w="4860" w:type="dxa"/>
            <w:tcBorders>
              <w:top w:val="single" w:sz="4" w:space="0" w:color="000000"/>
              <w:left w:val="single" w:sz="4" w:space="0" w:color="000000"/>
              <w:bottom w:val="single" w:sz="4" w:space="0" w:color="000000"/>
              <w:right w:val="single" w:sz="4" w:space="0" w:color="000000"/>
            </w:tcBorders>
            <w:hideMark/>
          </w:tcPr>
          <w:p w:rsidR="00657C52" w:rsidRDefault="00657C52" w:rsidP="000B71F8">
            <w:pPr>
              <w:pStyle w:val="Normal1"/>
              <w:spacing w:line="360" w:lineRule="auto"/>
              <w:jc w:val="both"/>
              <w:rPr>
                <w:rFonts w:ascii="GHEA Grapalat" w:eastAsia="GHEA Grapalat" w:hAnsi="GHEA Grapalat" w:cs="GHEA Grapalat"/>
                <w:b/>
              </w:rPr>
            </w:pPr>
            <w:r>
              <w:rPr>
                <w:rFonts w:ascii="GHEA Grapalat" w:eastAsia="GHEA Grapalat" w:hAnsi="GHEA Grapalat" w:cs="GHEA Grapalat"/>
                <w:b/>
              </w:rPr>
              <w:t>Կարճված վարույթներ</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71</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107</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40</w:t>
            </w:r>
          </w:p>
        </w:tc>
      </w:tr>
      <w:tr w:rsidR="00657C52" w:rsidTr="000B71F8">
        <w:trPr>
          <w:trHeight w:val="327"/>
        </w:trPr>
        <w:tc>
          <w:tcPr>
            <w:tcW w:w="4860" w:type="dxa"/>
            <w:tcBorders>
              <w:top w:val="single" w:sz="4" w:space="0" w:color="000000"/>
              <w:left w:val="single" w:sz="4" w:space="0" w:color="000000"/>
              <w:bottom w:val="single" w:sz="4" w:space="0" w:color="000000"/>
              <w:right w:val="single" w:sz="4" w:space="0" w:color="000000"/>
            </w:tcBorders>
            <w:hideMark/>
          </w:tcPr>
          <w:p w:rsidR="00657C52" w:rsidRDefault="00657C52" w:rsidP="000B71F8">
            <w:pPr>
              <w:pStyle w:val="Normal1"/>
              <w:spacing w:line="360" w:lineRule="auto"/>
              <w:jc w:val="both"/>
              <w:rPr>
                <w:rFonts w:ascii="GHEA Grapalat" w:eastAsia="GHEA Grapalat" w:hAnsi="GHEA Grapalat" w:cs="GHEA Grapalat"/>
                <w:b/>
              </w:rPr>
            </w:pPr>
            <w:r>
              <w:rPr>
                <w:rFonts w:ascii="GHEA Grapalat" w:eastAsia="GHEA Grapalat" w:hAnsi="GHEA Grapalat" w:cs="GHEA Grapalat"/>
                <w:b/>
              </w:rPr>
              <w:t>Կարգապահական տույժով ավարտված վարույթներ</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167</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101</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657C52" w:rsidRDefault="00657C52" w:rsidP="000B71F8">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46</w:t>
            </w:r>
          </w:p>
        </w:tc>
      </w:tr>
    </w:tbl>
    <w:p w:rsidR="00657C52" w:rsidRDefault="00657C52" w:rsidP="00657C52"/>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Այսպիսով, 2018թ.-ին քննված կարգապահական գործերից գործերից կարճվել է շուրջ 30%-ը, 2019թ.-ին՝ շուրջ 51.5%-ը, 2020թ.-ին՝ 46.5%-ը, որպիսի թվերը ևս մեկ անգամ հիմնավորում են կոլեգիալ մարմնի գործունեության արդունավետությունը:</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Հետաքրքիր է նաև նկատել, որ 2018թ.-ին պալատի նախագահի՝ կարգապահական վարույթ հարուցելու կամ կարգապահական վարույթ հարուցելը մերժելու մասին որոշումների դեմ քաղաքացիական դատավարության կարգով քննվել է 14 գործ</w:t>
      </w:r>
      <w:r>
        <w:rPr>
          <w:rStyle w:val="FootnoteReference"/>
          <w:rFonts w:ascii="GHEA Grapalat" w:eastAsia="GHEA Grapalat" w:hAnsi="GHEA Grapalat" w:cs="GHEA Grapalat"/>
          <w:lang w:val="en-US"/>
        </w:rPr>
        <w:footnoteReference w:id="36"/>
      </w:r>
      <w:r w:rsidRPr="00E33FE6">
        <w:rPr>
          <w:rFonts w:ascii="GHEA Grapalat" w:eastAsia="GHEA Grapalat" w:hAnsi="GHEA Grapalat" w:cs="GHEA Grapalat"/>
        </w:rPr>
        <w:t>, 2019թ.-ին՝ 14 գործ</w:t>
      </w:r>
      <w:r>
        <w:rPr>
          <w:rStyle w:val="FootnoteReference"/>
          <w:rFonts w:ascii="GHEA Grapalat" w:eastAsia="GHEA Grapalat" w:hAnsi="GHEA Grapalat" w:cs="GHEA Grapalat"/>
          <w:lang w:val="en-US"/>
        </w:rPr>
        <w:footnoteReference w:id="37"/>
      </w:r>
      <w:r w:rsidRPr="00E33FE6">
        <w:rPr>
          <w:rFonts w:ascii="GHEA Grapalat" w:eastAsia="GHEA Grapalat" w:hAnsi="GHEA Grapalat" w:cs="GHEA Grapalat"/>
        </w:rPr>
        <w:t>, 2020թ.-ին՝ 13 գործ</w:t>
      </w:r>
      <w:r>
        <w:rPr>
          <w:rStyle w:val="FootnoteReference"/>
          <w:rFonts w:ascii="GHEA Grapalat" w:eastAsia="GHEA Grapalat" w:hAnsi="GHEA Grapalat" w:cs="GHEA Grapalat"/>
          <w:lang w:val="en-US"/>
        </w:rPr>
        <w:footnoteReference w:id="38"/>
      </w:r>
      <w:r w:rsidRPr="00E33FE6">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Միաժամանակ, Նախագծով առաջարկվում է սահմանել կարգապահական վարույթի շրջանակներում փաստաբանական գաղտնիք համարվող տեղեկատվություն ստանալու կամ բացահայտվելու դեպքում փաստաբանական գաղտնիքի պահպանման պարտականություն նաև կարգապահական հանձնաժողովի, խորհրդի և կարգապահական նյութերի հետ առնչվող այլ անձանց համար՝ հաշվի առնելով փաստաբանական գաղտնիքի օրենսդրորեն պաշտպանելու երաշխավորվածության անհրաժեշտությունը և այն հանգամանքը, որ փաստաբանական գաղտնիքի պահպանման կանոնները, ըստ էության, վերաբերում են փաստաբան-վստահորդ հարաբերություններին:</w:t>
      </w:r>
    </w:p>
    <w:p w:rsidR="00657C52" w:rsidRPr="00E33FE6" w:rsidRDefault="00657C52" w:rsidP="00657C52">
      <w:pPr>
        <w:pStyle w:val="Normal1"/>
        <w:shd w:val="clear" w:color="auto" w:fill="FFFFFF"/>
        <w:spacing w:line="360" w:lineRule="auto"/>
        <w:ind w:firstLine="720"/>
        <w:jc w:val="both"/>
        <w:rPr>
          <w:rFonts w:ascii="GHEA Grapalat" w:eastAsia="GHEA Grapalat" w:hAnsi="GHEA Grapalat" w:cs="GHEA Grapalat"/>
          <w:color w:val="000000"/>
        </w:rPr>
      </w:pPr>
    </w:p>
    <w:p w:rsidR="00657C52" w:rsidRPr="00E33FE6" w:rsidRDefault="00657C52" w:rsidP="00657C52">
      <w:pPr>
        <w:pStyle w:val="Normal1"/>
        <w:spacing w:line="360" w:lineRule="auto"/>
        <w:ind w:firstLine="567"/>
        <w:jc w:val="both"/>
        <w:rPr>
          <w:rFonts w:ascii="GHEA Grapalat" w:eastAsia="GHEA Grapalat" w:hAnsi="GHEA Grapalat" w:cs="GHEA Grapalat"/>
          <w:b/>
          <w:i/>
          <w:u w:val="single"/>
        </w:rPr>
      </w:pPr>
      <w:r w:rsidRPr="00E33FE6">
        <w:rPr>
          <w:rFonts w:ascii="GHEA Grapalat" w:eastAsia="GHEA Grapalat" w:hAnsi="GHEA Grapalat" w:cs="GHEA Grapalat"/>
          <w:b/>
          <w:i/>
          <w:u w:val="single"/>
        </w:rPr>
        <w:t>1.3. Փաստաբանի որակավորման կարգը</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Օրենքի գործող կարգավորումների համաձայն՝ փաստաբանի արտոնագիր ստանալու համար անհրաժեշտ է հանձնել որակավորման քննություն, որին մասնակցելու իրավունք ունեն միայն փաստաբանական դպրոցում համապատասխան ուսուցում անցած ունկնդիրները: Այլ կերպ, առանց փաստաբանական դպրոցում ուսանելու անձը հնարավորություն չունի փաստաբանի որակավորում ստանալու և որպես փաստաբան աշխատելու: Միևնույն ժամանակ, փաստաբանական դպրոցում ուսուցումն իրականացվում է երկու փուլերով՝ տեսական ուսուցում և գործնական ուսուցում, իսկ ուսուցման ընդհանուր տևողությունը չի կարող գերազանցել 6 ամիսը: Արդյունքում, նույնիսկ այն անձինք, ովքեր ունեն բարձրագույն իրավաբանական կրթություն, տարիների աշխատանքային ստաժ և փորձառություն, հաճախ նաև զբաղվում են գիտությամբ, ստիպված են լինում կրկին ուսումնառել՝ մասնագիտական աշխատանքային գործունեություն իրականացնելու համար: Հատկանշական է, որ 5 տարվա մասնագիտական ստաժ ունեցողները նույնպես անցնում են ուսուցում՝ ուղղակի պարզեցված ընթացակարգով, ինչը սակայն չի բացառում տեսական ուսուցման պարտադիրությունը:</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Հատկանշական է, որ Հայաստանի Հանրապետության հետ համադրելի տարբեր այլ երկրներում նման պարտադիր պահանջ առկա չէ: Այսպես.</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b/>
        </w:rPr>
        <w:t>- Ուկրաինայում</w:t>
      </w:r>
      <w:r w:rsidRPr="00E33FE6">
        <w:rPr>
          <w:rFonts w:ascii="GHEA Grapalat" w:eastAsia="GHEA Grapalat" w:hAnsi="GHEA Grapalat" w:cs="GHEA Grapalat"/>
        </w:rPr>
        <w:t xml:space="preserve"> որակավորման քննությանը կարող են մասնակցել բարձրագույն իրավաբանական կրթություն ունեցող և իրավունքի բնագավառում առնվազն երկու տարվա ստաժ ունեցող անձինք, եթե վերջիններիս մոտ առկա չեն փաստաբանական գործունեության համար արգելք հանդիսացող հանգամանքներ</w:t>
      </w:r>
      <w:r>
        <w:rPr>
          <w:rStyle w:val="FootnoteReference"/>
          <w:rFonts w:ascii="GHEA Grapalat" w:eastAsia="GHEA Grapalat" w:hAnsi="GHEA Grapalat" w:cs="GHEA Grapalat"/>
          <w:lang w:val="en-US"/>
        </w:rPr>
        <w:footnoteReference w:id="39"/>
      </w:r>
      <w:r w:rsidRPr="00E33FE6">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b/>
        </w:rPr>
        <w:t>- Ղրղըզստանում</w:t>
      </w:r>
      <w:r w:rsidRPr="00E33FE6">
        <w:rPr>
          <w:rFonts w:ascii="GHEA Grapalat" w:eastAsia="GHEA Grapalat" w:hAnsi="GHEA Grapalat" w:cs="GHEA Grapalat"/>
        </w:rPr>
        <w:t xml:space="preserve"> որակավորման քննություններին կարող են մասնակցել բարձրագույն իրավաբանական կրթություն ունեցող և իրավունքի բնագավառում առնվազն երկու տարվա ստաժ ունեցող անձինք, եթե վերջիններիս մոտ առկա չեն փաստաբանական </w:t>
      </w:r>
      <w:r w:rsidRPr="00E33FE6">
        <w:rPr>
          <w:rFonts w:ascii="GHEA Grapalat" w:eastAsia="GHEA Grapalat" w:hAnsi="GHEA Grapalat" w:cs="GHEA Grapalat"/>
        </w:rPr>
        <w:lastRenderedPageBreak/>
        <w:t>գործունեության համար արգելք հանդիսացող հանգամանքներ, ավելին, առանց որակավորման քննության փաստաբանի արտոնագիր կարող են ստանալ հինգ տարվա մասնագիտական ստաժ ունեցող այն անձինք, որոնք աշխատել են իրավապահ մարմինների քննչական ստորաբաժանումներում, դատավոր, խորհրդարանի, նախագահի աշխատակազմի կամ կառավարության այնպիսի ստորաբաժանումներում, որոնցում աշխատելու համար անհրաժեշտ է իրավաբանական կրթություն, կամ որպես պատգամավոր, ով ունի իրավաբանական կրթություն</w:t>
      </w:r>
      <w:r>
        <w:rPr>
          <w:rStyle w:val="FootnoteReference"/>
          <w:rFonts w:ascii="GHEA Grapalat" w:eastAsia="GHEA Grapalat" w:hAnsi="GHEA Grapalat" w:cs="GHEA Grapalat"/>
          <w:lang w:val="en-US"/>
        </w:rPr>
        <w:footnoteReference w:id="40"/>
      </w:r>
      <w:r w:rsidRPr="00E33FE6">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b/>
        </w:rPr>
        <w:t>- Վրաստանում</w:t>
      </w:r>
      <w:r w:rsidRPr="00E33FE6">
        <w:rPr>
          <w:rFonts w:ascii="GHEA Grapalat" w:eastAsia="GHEA Grapalat" w:hAnsi="GHEA Grapalat" w:cs="GHEA Grapalat"/>
        </w:rPr>
        <w:t>, որակավորման քննություններին կարող է մասնակցել յուրաքանչյուր ոք, ով ունի բարձրագույն իրավաբանական կրթություն, չնայած, փաստաբան համարվում է այն անձը, ով ունի առնվազն մեկ տարվա իրավաբանի մասնագիտական ստաժ կամ որպես փորձնակ աշխատել է փաստաբանական գործունեություն իրականացնող կազմակերպությունում</w:t>
      </w:r>
      <w:r>
        <w:rPr>
          <w:rStyle w:val="FootnoteReference"/>
          <w:rFonts w:ascii="GHEA Grapalat" w:eastAsia="GHEA Grapalat" w:hAnsi="GHEA Grapalat" w:cs="GHEA Grapalat"/>
          <w:lang w:val="en-US"/>
        </w:rPr>
        <w:footnoteReference w:id="41"/>
      </w:r>
      <w:r w:rsidRPr="00E33FE6">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b/>
        </w:rPr>
        <w:t>- Բելառուսի Հանրապետությունում</w:t>
      </w:r>
      <w:r w:rsidRPr="00E33FE6">
        <w:rPr>
          <w:rFonts w:ascii="GHEA Grapalat" w:eastAsia="GHEA Grapalat" w:hAnsi="GHEA Grapalat" w:cs="GHEA Grapalat"/>
        </w:rPr>
        <w:t xml:space="preserve"> որակավորման քննություններին կարող են մասնակցել այն անձինք, որոնք ստաժավորում են անցել փաստաբանական գործունեություն իրականացնող կազմակերպությունում կամ անհատ փաստաբանի</w:t>
      </w:r>
      <w:r>
        <w:rPr>
          <w:rStyle w:val="FootnoteReference"/>
          <w:rFonts w:ascii="GHEA Grapalat" w:eastAsia="GHEA Grapalat" w:hAnsi="GHEA Grapalat" w:cs="GHEA Grapalat"/>
          <w:lang w:val="en-US"/>
        </w:rPr>
        <w:footnoteReference w:id="42"/>
      </w:r>
      <w:r w:rsidRPr="00E33FE6">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b/>
        </w:rPr>
        <w:t>- Ռուսաստանի Դաշնությունում</w:t>
      </w:r>
      <w:r w:rsidRPr="00E33FE6">
        <w:rPr>
          <w:rFonts w:ascii="GHEA Grapalat" w:eastAsia="GHEA Grapalat" w:hAnsi="GHEA Grapalat" w:cs="GHEA Grapalat"/>
        </w:rPr>
        <w:t xml:space="preserve"> որակավորման քննություններին կարող են մասնակցել անձինք, որոնք ունեն բարձրագույն իրավաբանական կրթություն և երկու տարվա մասնագիտական աշխատանքի ստաժ կամ 1-ից 2 տարի ժամանակահատվածով ստաժավորում են անցել փաստաբանական գործունեություն իրականացնող կազմակերպությունում կամ անհատ փաստաբանի մոտ</w:t>
      </w:r>
      <w:r>
        <w:rPr>
          <w:rStyle w:val="FootnoteReference"/>
          <w:rFonts w:ascii="GHEA Grapalat" w:eastAsia="GHEA Grapalat" w:hAnsi="GHEA Grapalat" w:cs="GHEA Grapalat"/>
          <w:lang w:val="en-US"/>
        </w:rPr>
        <w:footnoteReference w:id="43"/>
      </w:r>
      <w:r w:rsidRPr="00E33FE6">
        <w:rPr>
          <w:rFonts w:ascii="GHEA Grapalat" w:eastAsia="GHEA Grapalat" w:hAnsi="GHEA Grapalat" w:cs="GHEA Grapalat"/>
        </w:rPr>
        <w:t>:</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 xml:space="preserve">Ինչպես նկատում ենք, միջազգային փորձում ևս ընդունված մոտեցում է, որ որոշակի մասնագիտական և աշխատանքային չափանիշներին համապատասխանող անձինք կարողանում են առանց միջնորդավորված կրթական օղակով անցնելու անմիջապես դիմել </w:t>
      </w:r>
      <w:r w:rsidRPr="00E33FE6">
        <w:rPr>
          <w:rFonts w:ascii="GHEA Grapalat" w:eastAsia="GHEA Grapalat" w:hAnsi="GHEA Grapalat" w:cs="GHEA Grapalat"/>
        </w:rPr>
        <w:lastRenderedPageBreak/>
        <w:t>որակավորման քննություն հանձնելու համար: Փոխարենը փաստաբանի մասնագիտության գործունեության առանձնահատկություններին տիրապետելու հանգամանքն ապահովվում է այլ մեխանիզմների միջոցով, ինչպիսիք են քննություն հանձնելուց հետո որոշակի ժամկետով պրակտիկա անցնելը կամ որակավորման քննություններին հատուկ փաստաբանի մասնագիտական առանձնահատկություններին տիրապետելու հանգամանքը ստուգող առաջադրանքներ սահմանելը և այլն:</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rPr>
        <w:t>Իր հերթին, հարկ է նկատել, որ փաստաբանական դպրոցը արդեն գրեթե մեկ տասնամյակ իրականացնում է հաջողված գործունեություն, ինչով պայմանավորված բազմաթիվ անձինք դիմում են փաստաբանական դպրոց՝ որոշակի կրթություն և մասնագիտական հմտություններ ստանալու նպատակով:</w:t>
      </w:r>
    </w:p>
    <w:p w:rsidR="00657C52" w:rsidRPr="00E33FE6" w:rsidRDefault="00657C52" w:rsidP="00657C52">
      <w:pPr>
        <w:pStyle w:val="Normal1"/>
        <w:spacing w:line="360" w:lineRule="auto"/>
        <w:ind w:firstLine="567"/>
        <w:jc w:val="both"/>
        <w:rPr>
          <w:rFonts w:ascii="GHEA Grapalat" w:eastAsia="GHEA Grapalat" w:hAnsi="GHEA Grapalat" w:cs="GHEA Grapalat"/>
          <w:color w:val="000000"/>
        </w:rPr>
      </w:pPr>
      <w:r w:rsidRPr="00E33FE6">
        <w:rPr>
          <w:rFonts w:ascii="GHEA Grapalat" w:eastAsia="GHEA Grapalat" w:hAnsi="GHEA Grapalat" w:cs="GHEA Grapalat"/>
        </w:rPr>
        <w:t xml:space="preserve">Նշվածով պայմանավորված անհրաժեշտ է փաստաբանական դպրոցից բացի նախատեսել նաև այլընտրանքային տարբերակ, որի շրջանակներում հնարավոր կլինի որակավորման քննություն հանձնել նաև առանց փաստաբանական դպրոցում ուսանելու: Միաժամանակ, անհրաժեշտ են կարգավորումներ, որոնց պարագայում հնարավոր կլինի որակավորման քննությունները անցկացնել տարբերակված կարգերով և չափանիշներով՝ կախված այն հանգամանքից, թե անձը հանձնում է որակավորման քննությունը որպես փաստաբանական դպրոցի ունկնդիր, թե առանց փաստաբանական դպրոց ընդունվելու: Այս համատեքստում հարկ է նկատել, որ </w:t>
      </w:r>
      <w:r>
        <w:rPr>
          <w:rFonts w:ascii="GHEA Grapalat" w:eastAsia="GHEA Grapalat" w:hAnsi="GHEA Grapalat" w:cs="GHEA Grapalat"/>
        </w:rPr>
        <w:t xml:space="preserve">ՄԱԿ-ի` </w:t>
      </w:r>
      <w:r w:rsidRPr="00E33FE6">
        <w:rPr>
          <w:rFonts w:ascii="GHEA Grapalat" w:eastAsia="GHEA Grapalat" w:hAnsi="GHEA Grapalat" w:cs="GHEA Grapalat"/>
        </w:rPr>
        <w:t xml:space="preserve">Փաստաաբանների դերի մասին հիմնարար սկզբունքների 9-րդ կետի համաձայն՝ կառավարությունները, փաստաբանների մասնագիտական կազմավորումները և կրթական հաստատությունները պետք է ապահովեն, որպեսզի փաստաբանները ունենան պատշաճ կրթություն և պատրաստվածություն և տեղյակ լինեն փաստաբանի արժեքների և էթիկական պարտականությունների, ներպետական և միջազգային իրավունքով հաստատված մարդու իրավունքների և հիմնարար ազատությունների մասին: Իր հերթին </w:t>
      </w:r>
      <w:r>
        <w:rPr>
          <w:rFonts w:ascii="GHEA Grapalat" w:eastAsia="GHEA Grapalat" w:hAnsi="GHEA Grapalat" w:cs="GHEA Grapalat"/>
          <w:color w:val="000000"/>
        </w:rPr>
        <w:t>Եվրոպայի խորհրդի նախարարների կոմիտեի 2000 թվականի փաստաբանական գործունեության իրականացման ազատության վերաբերյալ թիվ 21 հանձնարարական</w:t>
      </w:r>
      <w:r w:rsidRPr="00E33FE6">
        <w:rPr>
          <w:rFonts w:ascii="GHEA Grapalat" w:eastAsia="GHEA Grapalat" w:hAnsi="GHEA Grapalat" w:cs="GHEA Grapalat"/>
          <w:color w:val="000000"/>
        </w:rPr>
        <w:t xml:space="preserve">ի 2-րդ սկզբունքի 2-րդ կետի համաձայն՝ բոլոր անհրաժեշտ քայլերը պետք է ձեռնարկվեն, որպեսզի ապահովվի </w:t>
      </w:r>
      <w:r w:rsidRPr="00E33FE6">
        <w:rPr>
          <w:rFonts w:ascii="GHEA Grapalat" w:eastAsia="GHEA Grapalat" w:hAnsi="GHEA Grapalat" w:cs="GHEA Grapalat"/>
          <w:color w:val="000000"/>
        </w:rPr>
        <w:lastRenderedPageBreak/>
        <w:t xml:space="preserve">իրավական կրթության և բարոյականության բարձր ստանդարտը՝ որպես փաստաբանի մասնագիտություն մուտք գործելու նախապայման (...): </w:t>
      </w:r>
    </w:p>
    <w:p w:rsidR="00657C52" w:rsidRPr="00E33FE6" w:rsidRDefault="00657C52" w:rsidP="00657C52">
      <w:pPr>
        <w:pStyle w:val="Normal1"/>
        <w:spacing w:line="360" w:lineRule="auto"/>
        <w:ind w:firstLine="567"/>
        <w:jc w:val="both"/>
        <w:rPr>
          <w:rFonts w:ascii="GHEA Grapalat" w:eastAsia="GHEA Grapalat" w:hAnsi="GHEA Grapalat" w:cs="GHEA Grapalat"/>
        </w:rPr>
      </w:pPr>
      <w:r w:rsidRPr="00E33FE6">
        <w:rPr>
          <w:rFonts w:ascii="GHEA Grapalat" w:eastAsia="GHEA Grapalat" w:hAnsi="GHEA Grapalat" w:cs="GHEA Grapalat"/>
          <w:color w:val="000000"/>
        </w:rPr>
        <w:t>Այլ կերպ, նախ նկատում ենք, որ փաստաբանների կրթությունն ապահովելու գործառույթը չի վերագրվում միայն փաստաբանների մասնագիտական կազմավորումներին, և որն առավել կարևոր է, նշված սկզբունքների նպատակը մեկն է՝ ապահովել պատշաճ գիտելիքներ և արժեհամակարգ ունեցող անձանց մուտքը փաստաբանական համայնք: Այս համատեքստում, օրինակ, իրավագիտության բակալավրի և մագիստրոսի որակավորման աստիճանի և որոշակի մասնագիտական ստաժի առկայությունը կարող են բավարար երաշխիք լինել անձի՝ իրավաբանական գիտելիքների և որոշակի փորձի վերաբերյալ դատելու համար, ինչը խիստ և ճիշտ չափանիշներով կազմակերպված որակավորման քննության հետ միասին կարող է ապահովել կոմպետենտ մասնագետների մուտքը փաստաբանական համայնք: Նշվածը վերաբերում է նաև որոշակի ոլորտում որոշակի ստաժ ունեցող մասնագետներին, ինչպիսիք են օրինակ դատավորները կամ դատախազները կամ նախկինում փաստաբանական գործունեություն իրականացրած անձինք, ինչպես նաև որոշակի ստաժով իրավաբան գիտնականները:</w:t>
      </w:r>
    </w:p>
    <w:p w:rsidR="00657C52" w:rsidRPr="00E33FE6" w:rsidRDefault="00657C52" w:rsidP="00657C52">
      <w:pPr>
        <w:pStyle w:val="Normal1"/>
        <w:spacing w:line="360" w:lineRule="auto"/>
        <w:ind w:firstLine="567"/>
        <w:jc w:val="both"/>
        <w:rPr>
          <w:rFonts w:ascii="GHEA Grapalat" w:eastAsia="GHEA Grapalat" w:hAnsi="GHEA Grapalat" w:cs="GHEA Grapalat"/>
        </w:rPr>
      </w:pPr>
    </w:p>
    <w:p w:rsidR="00657C52" w:rsidRPr="00E33FE6" w:rsidRDefault="00657C52" w:rsidP="00657C52">
      <w:pPr>
        <w:pStyle w:val="Normal1"/>
        <w:spacing w:line="360" w:lineRule="auto"/>
        <w:ind w:firstLine="567"/>
        <w:jc w:val="both"/>
        <w:rPr>
          <w:rFonts w:ascii="GHEA Grapalat" w:eastAsia="GHEA Grapalat" w:hAnsi="GHEA Grapalat" w:cs="GHEA Grapalat"/>
          <w:b/>
          <w:i/>
          <w:u w:val="single"/>
        </w:rPr>
      </w:pPr>
      <w:r w:rsidRPr="00E33FE6">
        <w:rPr>
          <w:rFonts w:ascii="GHEA Grapalat" w:eastAsia="GHEA Grapalat" w:hAnsi="GHEA Grapalat" w:cs="GHEA Grapalat"/>
          <w:b/>
          <w:i/>
          <w:u w:val="single"/>
        </w:rPr>
        <w:t>1.4. Ա</w:t>
      </w:r>
      <w:r>
        <w:rPr>
          <w:rFonts w:ascii="GHEA Grapalat" w:eastAsia="GHEA Grapalat" w:hAnsi="GHEA Grapalat" w:cs="GHEA Grapalat"/>
          <w:b/>
          <w:i/>
          <w:u w:val="single"/>
        </w:rPr>
        <w:t xml:space="preserve">նվճար իրավաբանական օգնության տրամադրման </w:t>
      </w:r>
      <w:r w:rsidRPr="00E33FE6">
        <w:rPr>
          <w:rFonts w:ascii="GHEA Grapalat" w:eastAsia="GHEA Grapalat" w:hAnsi="GHEA Grapalat" w:cs="GHEA Grapalat"/>
          <w:b/>
          <w:i/>
          <w:u w:val="single"/>
        </w:rPr>
        <w:t xml:space="preserve">և դրա այլընտրանքային եղանակների </w:t>
      </w:r>
      <w:r>
        <w:rPr>
          <w:rFonts w:ascii="GHEA Grapalat" w:eastAsia="GHEA Grapalat" w:hAnsi="GHEA Grapalat" w:cs="GHEA Grapalat"/>
          <w:b/>
          <w:i/>
          <w:u w:val="single"/>
        </w:rPr>
        <w:t>զարգացումը</w:t>
      </w:r>
      <w:r w:rsidRPr="00E33FE6">
        <w:rPr>
          <w:rFonts w:ascii="GHEA Grapalat" w:eastAsia="GHEA Grapalat" w:hAnsi="GHEA Grapalat" w:cs="GHEA Grapalat"/>
          <w:b/>
          <w:i/>
          <w:u w:val="single"/>
        </w:rPr>
        <w:t>.</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Հայաստանի Հանրապետության Սահմանադրության 61-րդ հոդվածի 1-ին մասը հռչակում է յուրաքանչյուրի իրավունքների և ազատությունների արդյունավետ դատական պաշտպանության իրավունքը: Որպես դատական պաշտպանության իրավունքի երաշխիք Սահմանադրության 64-րդ հոդվածի 1-ին մասը հռչակում է յուրաքանչյուրի իրավաբանական օգնություն ստանալու իրավունքը: Ընդ որում՝ օրենքով նախատեսված դեպքերում իրավաբանական օգնությունը ցույց է տրվում պետական միջոցների հաշվին: </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Ըստ այդմ, </w:t>
      </w:r>
      <w:r>
        <w:rPr>
          <w:rFonts w:ascii="GHEA Grapalat" w:eastAsia="GHEA Grapalat" w:hAnsi="GHEA Grapalat" w:cs="GHEA Grapalat"/>
        </w:rPr>
        <w:t>Օ</w:t>
      </w:r>
      <w:r>
        <w:rPr>
          <w:rFonts w:ascii="GHEA Grapalat" w:eastAsia="GHEA Grapalat" w:hAnsi="GHEA Grapalat" w:cs="GHEA Grapalat"/>
          <w:color w:val="000000"/>
        </w:rPr>
        <w:t xml:space="preserve">րենքի 7-րդ գլխով նախատեսվել է հանրային պաշտպանության ինստիտուտը, որի շրջանակներում կարգավորվում են պետության միջոցների հաշվին </w:t>
      </w:r>
      <w:r>
        <w:rPr>
          <w:rFonts w:ascii="GHEA Grapalat" w:eastAsia="GHEA Grapalat" w:hAnsi="GHEA Grapalat" w:cs="GHEA Grapalat"/>
          <w:color w:val="000000"/>
        </w:rPr>
        <w:lastRenderedPageBreak/>
        <w:t xml:space="preserve">կոնկրետ դեպքերում անվճար իրավաբանական օգնության տրամադրման հետ կապված հարաբերությունները: </w:t>
      </w:r>
    </w:p>
    <w:p w:rsidR="00657C52" w:rsidRDefault="00657C52" w:rsidP="00657C52">
      <w:pPr>
        <w:pStyle w:val="Normal1"/>
        <w:shd w:val="clear" w:color="auto" w:fill="FFFFFF"/>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Մասնավորապես, Օրենքի 41-րդ հոդվածից բխում է, որ անվճար իրավաբանական օգնությունը ներառում է`</w:t>
      </w:r>
    </w:p>
    <w:p w:rsidR="00657C52" w:rsidRDefault="00657C52" w:rsidP="00657C52">
      <w:pPr>
        <w:pStyle w:val="Normal1"/>
        <w:shd w:val="clear" w:color="auto" w:fill="FFFFFF"/>
        <w:spacing w:line="360" w:lineRule="auto"/>
        <w:ind w:firstLine="567"/>
        <w:jc w:val="both"/>
        <w:rPr>
          <w:rFonts w:ascii="GHEA Grapalat" w:eastAsia="GHEA Grapalat" w:hAnsi="GHEA Grapalat" w:cs="GHEA Grapalat"/>
        </w:rPr>
      </w:pPr>
      <w:r>
        <w:rPr>
          <w:rFonts w:ascii="GHEA Grapalat" w:eastAsia="GHEA Grapalat" w:hAnsi="GHEA Grapalat" w:cs="GHEA Grapalat"/>
        </w:rPr>
        <w:t>1) խորհրդատվությունը` հայցադիմումների, դիմումների, բողոքների և այլ իրավաբանական բնույթի դատավարական փաստաթղթերի կազմում, ներառյալ` իրավաբանական տեղեկատվության տրամադրում.</w:t>
      </w:r>
    </w:p>
    <w:p w:rsidR="00657C52" w:rsidRDefault="00657C52" w:rsidP="00657C52">
      <w:pPr>
        <w:pStyle w:val="Normal1"/>
        <w:shd w:val="clear" w:color="auto" w:fill="FFFFFF"/>
        <w:spacing w:line="360" w:lineRule="auto"/>
        <w:ind w:firstLine="567"/>
        <w:jc w:val="both"/>
        <w:rPr>
          <w:rFonts w:ascii="GHEA Grapalat" w:eastAsia="GHEA Grapalat" w:hAnsi="GHEA Grapalat" w:cs="GHEA Grapalat"/>
        </w:rPr>
      </w:pPr>
      <w:r>
        <w:rPr>
          <w:rFonts w:ascii="GHEA Grapalat" w:eastAsia="GHEA Grapalat" w:hAnsi="GHEA Grapalat" w:cs="GHEA Grapalat"/>
        </w:rPr>
        <w:t>2) ներկայացուցչությունը կամ պաշտպանությունը` քրեական, քաղաքացիական, վարչական և սահմանադրական գործերով:</w:t>
      </w:r>
    </w:p>
    <w:p w:rsidR="00657C52" w:rsidRDefault="00657C52" w:rsidP="00657C52">
      <w:pPr>
        <w:pStyle w:val="Normal1"/>
        <w:spacing w:line="360" w:lineRule="auto"/>
        <w:ind w:firstLine="562"/>
        <w:jc w:val="both"/>
        <w:rPr>
          <w:rFonts w:ascii="GHEA Grapalat" w:eastAsia="GHEA Grapalat" w:hAnsi="GHEA Grapalat" w:cs="GHEA Grapalat"/>
        </w:rPr>
      </w:pPr>
      <w:r>
        <w:rPr>
          <w:rFonts w:ascii="GHEA Grapalat" w:eastAsia="GHEA Grapalat" w:hAnsi="GHEA Grapalat" w:cs="GHEA Grapalat"/>
        </w:rPr>
        <w:t>Ընդ որում, քրեական գործերով վարույթն իրականացնող մարմինը անվճար իրավաբանական օգնությունն ապահովում է հանրային պաշտպանի գրասենյակի միջոցով` Հայաստանի Հանրապետության օրենսդրությամբ կամ միջազգային պայմանագրերով նախատեսված դեպքերում, կամ եթե դա է պահանջում արդարադատության շահը:</w:t>
      </w:r>
    </w:p>
    <w:p w:rsidR="00657C52" w:rsidRDefault="00657C52" w:rsidP="00657C52">
      <w:pPr>
        <w:pStyle w:val="Normal1"/>
        <w:shd w:val="clear" w:color="auto" w:fill="FFFFFF"/>
        <w:spacing w:line="360" w:lineRule="auto"/>
        <w:ind w:firstLine="562"/>
        <w:jc w:val="both"/>
        <w:rPr>
          <w:rFonts w:ascii="GHEA Grapalat" w:eastAsia="GHEA Grapalat" w:hAnsi="GHEA Grapalat" w:cs="GHEA Grapalat"/>
          <w:color w:val="000000"/>
        </w:rPr>
      </w:pPr>
      <w:r>
        <w:rPr>
          <w:rFonts w:ascii="GHEA Grapalat" w:eastAsia="GHEA Grapalat" w:hAnsi="GHEA Grapalat" w:cs="GHEA Grapalat"/>
          <w:color w:val="000000"/>
        </w:rPr>
        <w:t>Հարկ է նկատել նաև, որ Օրենքով թվարկված է անվճար իրավաբանական օգնության շահառուների շրջանակը՝ միաժամանակ, սահմանափակելով անվճար իրավաբանական օգնության տրամադրումն այն դեպքերում, երբ անվճար իրավաբանական օգնություն ստանալու իրավունք ունեցող անձի գույքային (գումարի) պահանջով գործը գերազանցում են նվազագույն աշխատավարձի հազարապատիկը:</w:t>
      </w:r>
    </w:p>
    <w:p w:rsidR="00657C52" w:rsidRDefault="00657C52" w:rsidP="00657C52">
      <w:pPr>
        <w:pStyle w:val="Normal1"/>
        <w:spacing w:line="36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Այսպես, օրենսդրորեն երաշխավորված անվճար իրավաբանական օգնություն ստացող անձանց շրջանակը հիմնականում պայմանավորված է անձանց այս կամ այն կարգավիճակով, սակայն նշված շրջանակը, ըստ էության, չի ներառում տարբեր այլ կարգավիճակի անձանց, որոնց, ելնելով համապատասխան կարգավիճակից, անհրաժեշտ է մատուցել անվճար իրավաբանական օգնություն: </w:t>
      </w:r>
    </w:p>
    <w:p w:rsidR="00657C52" w:rsidRDefault="00657C52" w:rsidP="00657C52">
      <w:pPr>
        <w:pStyle w:val="Normal1"/>
        <w:spacing w:line="360" w:lineRule="auto"/>
        <w:ind w:firstLine="634"/>
        <w:jc w:val="both"/>
        <w:rPr>
          <w:rFonts w:ascii="GHEA Grapalat" w:eastAsia="GHEA Grapalat" w:hAnsi="GHEA Grapalat" w:cs="GHEA Grapalat"/>
          <w:color w:val="000000"/>
        </w:rPr>
      </w:pPr>
      <w:r>
        <w:rPr>
          <w:rFonts w:ascii="GHEA Grapalat" w:eastAsia="GHEA Grapalat" w:hAnsi="GHEA Grapalat" w:cs="GHEA Grapalat"/>
          <w:color w:val="000000"/>
        </w:rPr>
        <w:t>Արդյունքում, չնայած այս համակարգի դրական կողմերին, դրանում առկա են նաև մի շարք բացեր. այսպես, անհրաժեշտ է ընդլայնել անվճար իրավաբանական օգնության շահառուների շրջանակը՝ փորձելով դրանում ներառել նաև կարիքավոր այլ խմբերի անձանց: Օրինակ, Քրեական դատավարության օրենսգրքի 69-րդ հոդվածի 1-ին մասի    6-</w:t>
      </w:r>
      <w:r>
        <w:rPr>
          <w:rFonts w:ascii="GHEA Grapalat" w:eastAsia="GHEA Grapalat" w:hAnsi="GHEA Grapalat" w:cs="GHEA Grapalat"/>
          <w:color w:val="000000"/>
        </w:rPr>
        <w:lastRenderedPageBreak/>
        <w:t xml:space="preserve">րդ կետի համաձայն, քրեական գործով վարույթին պաշտպանի մասնակցությունը պարտադիր է, երբ մեղադրյալը ժամկետային ծառայության զինծառայող է: </w:t>
      </w:r>
    </w:p>
    <w:p w:rsidR="00657C52" w:rsidRDefault="00657C52" w:rsidP="00657C52">
      <w:pPr>
        <w:pStyle w:val="Normal1"/>
        <w:spacing w:line="360" w:lineRule="auto"/>
        <w:ind w:firstLine="634"/>
        <w:jc w:val="both"/>
        <w:rPr>
          <w:rFonts w:ascii="GHEA Grapalat" w:eastAsia="GHEA Grapalat" w:hAnsi="GHEA Grapalat" w:cs="GHEA Grapalat"/>
          <w:color w:val="000000"/>
        </w:rPr>
      </w:pPr>
      <w:r>
        <w:rPr>
          <w:rFonts w:ascii="GHEA Grapalat" w:eastAsia="GHEA Grapalat" w:hAnsi="GHEA Grapalat" w:cs="GHEA Grapalat"/>
          <w:color w:val="000000"/>
        </w:rPr>
        <w:t>Ըստ էության՝ նշված դրույթն ամրագրվել է պետության հոգածության ներքո գտնվող պարտադիր ժամկետային զինծառայողների իրավունքների պաշտպանությունն առավել արդյունավետ իրականացնելու նպատակով: Սակայն, ներկայումս ՀՀ-ում հանցագործության տուժող պարտադիր ժամկետային զինծառայողները չեն ստանում իրավաբանական օգնություն և աջակցություն: Նման օրինակով կարելի է առանձնացնել նաև օտարերկրացիներին՝ արտաքսման վերաբերյալ որոշումը բողոքարկելու համար գործերում և այն անձանց ում վերաբերյալ իրականացվում է անգործունակ կամ սահմանափակ գործունակ ճանաչելու կամ գործունակության սահմանափակումները վերացնելու գործերի վարույթ՝ հաշվի առնելով նշված գործերի առանձնահատկությունները և դրանց շրջանակում անձանց առավել պաշտպանվածության անհրաժեշտությունը:</w:t>
      </w:r>
    </w:p>
    <w:p w:rsidR="00657C52" w:rsidRDefault="00657C52" w:rsidP="00657C52">
      <w:pPr>
        <w:pStyle w:val="Normal1"/>
        <w:spacing w:line="360" w:lineRule="auto"/>
        <w:ind w:firstLine="634"/>
        <w:jc w:val="both"/>
        <w:rPr>
          <w:rFonts w:ascii="GHEA Grapalat" w:eastAsia="GHEA Grapalat" w:hAnsi="GHEA Grapalat" w:cs="GHEA Grapalat"/>
          <w:color w:val="000000"/>
        </w:rPr>
      </w:pPr>
      <w:r>
        <w:rPr>
          <w:rFonts w:ascii="GHEA Grapalat" w:eastAsia="GHEA Grapalat" w:hAnsi="GHEA Grapalat" w:cs="GHEA Grapalat"/>
          <w:color w:val="000000"/>
        </w:rPr>
        <w:t>Ամփոփելով վերոգրյալը` հարկ է արձանագրել, որ փաստաբանական գործունեության վճարովիության սկզբունքը, որն ամրագրված է Օրենքի 6-րդ հոդվածով, ենթադրում է, որ փաստաբանը իր կողմից մատուցվող ծառայության դիմաց ստանում է հատուցում, իսկ անվճար իրավաբանական օգնությունը պետության կողմից երաշխավորվող փաստաբանական ծառայություն է, որը ենթադրում է հատուկ դեպքերում հանրային պաշտպանների կողմից ծառայությունների մատուցում: Այդուհանդերձ, փաստ է, որ հանրային պաշտպանությունը ընդգրկում է շահառուների հատուկ շրջանակ և դրանով չի կարող երաշխավորվել անվճար իրավաբանական օգնության տրամադրման ավելի լայն շրջանակ:</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Հատկանշական է, որ թեև Օրենքով նախատեսվել է, որ փաստաբանի համաձայնությամբ իրավաբանական օգնությունը կարող է ցույց տրվել անհատույց, սակայն կամավոր անհատույց իրավաբանական օգնության տրամադրման կառուցակարգերի` այդ թվում խրախուսման եղանակների, բացակայության պայմաններում, անհատույց իրավաբանական օգնության տրամադրումը Հայաստանի Հանրապետությունում չի կարող համարվել կայացած: </w:t>
      </w:r>
    </w:p>
    <w:p w:rsidR="00657C52" w:rsidRDefault="00657C52" w:rsidP="00657C52">
      <w:pPr>
        <w:pStyle w:val="Normal1"/>
        <w:spacing w:line="360" w:lineRule="auto"/>
        <w:ind w:firstLine="630"/>
        <w:jc w:val="both"/>
        <w:rPr>
          <w:rFonts w:ascii="GHEA Grapalat" w:eastAsia="GHEA Grapalat" w:hAnsi="GHEA Grapalat" w:cs="GHEA Grapalat"/>
        </w:rPr>
      </w:pPr>
      <w:r>
        <w:rPr>
          <w:rFonts w:ascii="GHEA Grapalat" w:eastAsia="GHEA Grapalat" w:hAnsi="GHEA Grapalat" w:cs="GHEA Grapalat"/>
          <w:color w:val="000000"/>
        </w:rPr>
        <w:lastRenderedPageBreak/>
        <w:t>Այսպիսով, նկատի ունենալով հանրային պաշտպանների ծանրաբեռնվածությունը, կամավոր անհատույց իրավաբանական օգնության տրամադրման կառուցակարգերի բացակայությունը և միաժամանակ իրավաբանական օգնություն ստանալու սահմանադրական իրավունքի երաշխավորման անհրաժեշտությունը՝ հարկ է նախատեսել Օրենքով ամրագրված անվճար իրավաբանական օգնությանը աջակցող այլ` այլընտրանքային եղանակներ, ինչպիսիք են</w:t>
      </w:r>
      <w:r w:rsidRPr="00E33FE6">
        <w:rPr>
          <w:rFonts w:ascii="GHEA Grapalat" w:eastAsia="GHEA Grapalat" w:hAnsi="GHEA Grapalat" w:cs="GHEA Grapalat"/>
          <w:color w:val="000000"/>
        </w:rPr>
        <w:t>, օրինակ,</w:t>
      </w:r>
      <w:r>
        <w:rPr>
          <w:rFonts w:ascii="GHEA Grapalat" w:eastAsia="GHEA Grapalat" w:hAnsi="GHEA Grapalat" w:cs="GHEA Grapalat"/>
          <w:color w:val="000000"/>
        </w:rPr>
        <w:t xml:space="preserve"> հանրային պաշտպան չհանդիսացող անհատ փաստաբանների կողմից պայմանագրային հիմունքներով հանրային պաշտպանի գրասենյակի կողմից ընդունված գործերի վարումը և կամավոր անհատույց իրավաբանական օգնության (pro bono) տրամադրումը: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Արդյունքում, այն դեպքում, անձ</w:t>
      </w:r>
      <w:r>
        <w:rPr>
          <w:rFonts w:ascii="GHEA Grapalat" w:eastAsia="GHEA Grapalat" w:hAnsi="GHEA Grapalat" w:cs="GHEA Grapalat"/>
          <w:color w:val="000000"/>
          <w:lang w:val="en-US"/>
        </w:rPr>
        <w:t>ինք</w:t>
      </w:r>
      <w:r>
        <w:rPr>
          <w:rFonts w:ascii="GHEA Grapalat" w:eastAsia="GHEA Grapalat" w:hAnsi="GHEA Grapalat" w:cs="GHEA Grapalat"/>
          <w:color w:val="000000"/>
        </w:rPr>
        <w:t xml:space="preserve"> կունենա</w:t>
      </w:r>
      <w:r>
        <w:rPr>
          <w:rFonts w:ascii="GHEA Grapalat" w:eastAsia="GHEA Grapalat" w:hAnsi="GHEA Grapalat" w:cs="GHEA Grapalat"/>
          <w:color w:val="000000"/>
          <w:lang w:val="en-US"/>
        </w:rPr>
        <w:t>ն</w:t>
      </w:r>
      <w:r>
        <w:rPr>
          <w:rFonts w:ascii="GHEA Grapalat" w:eastAsia="GHEA Grapalat" w:hAnsi="GHEA Grapalat" w:cs="GHEA Grapalat"/>
          <w:color w:val="000000"/>
        </w:rPr>
        <w:t xml:space="preserve"> հնարավորություն ստանալու անհատույց իրավաբանական օգնություն նաև այլ հնարավոր ձևերով, ինչպիսին կամավոր անհատույց իրավաբանական օգնությունն է (pro bono) (այսուհետ նաև՝ անհատույց օգնություն):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Կամավոր անհատույց իրավաբանական օգնությունը ընդհանուր կերպով կարելի է ներկայացնել որպես փաստաբանների կողմից ի շահ հասարակության մատուցվող իրավաբանական օգնություն հասարակության կարիքավոր անդամներին, որը չի հետապնդում շահույթ ստանալու նպատակ</w:t>
      </w:r>
      <w:r>
        <w:rPr>
          <w:rFonts w:ascii="GHEA Grapalat" w:eastAsia="GHEA Grapalat" w:hAnsi="GHEA Grapalat" w:cs="GHEA Grapalat"/>
          <w:color w:val="000000"/>
          <w:vertAlign w:val="superscript"/>
        </w:rPr>
        <w:footnoteReference w:id="44"/>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Ըստ վերջին տարիներին կատարված ուսումնասիրությունների</w:t>
      </w:r>
      <w:r>
        <w:rPr>
          <w:rFonts w:ascii="GHEA Grapalat" w:eastAsia="GHEA Grapalat" w:hAnsi="GHEA Grapalat" w:cs="GHEA Grapalat"/>
          <w:color w:val="000000"/>
          <w:vertAlign w:val="superscript"/>
        </w:rPr>
        <w:footnoteReference w:id="45"/>
      </w:r>
      <w:r>
        <w:rPr>
          <w:rFonts w:ascii="GHEA Grapalat" w:eastAsia="GHEA Grapalat" w:hAnsi="GHEA Grapalat" w:cs="GHEA Grapalat"/>
          <w:color w:val="000000"/>
        </w:rPr>
        <w:t xml:space="preserve">՝ Հայաստանում անհատույց օգնություն տրամադրվում է մասնավոր իրավաբանների/փաստաբանների, իրավաբանական ընկերությունների, խորհրդատվական ընկերությունների կողմից կամավորական հիմունքներով և մեկանգամյա (ad hoc) սկզբունքով՝ առանց հստակ կարգավորվածության: Միևնույն ժամանակ, իրավաբանական օգնության տրամադրումը առավելապես դիտարկվում է որպես ձեռնարկատիրական գործունեություն և միայն սահմանափակ թվով փաստաբաններ են պատրաստ մատուցելու անհատույց օգնություն: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Արդյունքում, կամավոր անհատույց իրավաբանական օգնություն տրամադրելու մշակույթի բացակայությունը սոցիալ-մշակութային խիստ խոչընդոտ է Հայաստանում փաստաբանական համակարգի արդյունավետության բարձրացման գործում</w:t>
      </w:r>
      <w:r>
        <w:rPr>
          <w:rFonts w:ascii="GHEA Grapalat" w:eastAsia="GHEA Grapalat" w:hAnsi="GHEA Grapalat" w:cs="GHEA Grapalat"/>
          <w:color w:val="000000"/>
          <w:vertAlign w:val="superscript"/>
        </w:rPr>
        <w:footnoteReference w:id="46"/>
      </w:r>
      <w:r>
        <w:rPr>
          <w:rFonts w:ascii="GHEA Grapalat" w:eastAsia="GHEA Grapalat" w:hAnsi="GHEA Grapalat" w:cs="GHEA Grapalat"/>
          <w:color w:val="000000"/>
        </w:rPr>
        <w:t xml:space="preserve">: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Ինչպես նշում են մի շարք գիտնականներ` անհրաժեշտ է գիտակցել, որ մասնագետը, հատկապես իրավաբան մասնագետը, առաջին հերթին պետք է ձգտի կատարել իր գործառույթը և ուղղորդել իր գործունեությունը ի նպաստ հասարակական շահի</w:t>
      </w:r>
      <w:r>
        <w:rPr>
          <w:rFonts w:ascii="GHEA Grapalat" w:eastAsia="GHEA Grapalat" w:hAnsi="GHEA Grapalat" w:cs="GHEA Grapalat"/>
          <w:color w:val="000000"/>
          <w:vertAlign w:val="superscript"/>
        </w:rPr>
        <w:footnoteReference w:id="47"/>
      </w:r>
      <w:r>
        <w:rPr>
          <w:rFonts w:ascii="GHEA Grapalat" w:eastAsia="GHEA Grapalat" w:hAnsi="GHEA Grapalat" w:cs="GHEA Grapalat"/>
          <w:color w:val="000000"/>
        </w:rPr>
        <w:t>: Փաստաբաններն ունեն մասնագիտական ու էթիկական պարտավորություն տրամադրելու կամավոր անհատույց իրավաբանական օգնություն, ինչը պայմանավորված է հետևյալ հանգամանքներով՝</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1. նրանց կոչումը որպես իրավաբան և,</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2. «հասարակական պայմանագիրը» հանրության հետ, որը բխում է իրավաբանական ծառայություններ մատուցելու մենաշնորհից</w:t>
      </w:r>
      <w:r>
        <w:rPr>
          <w:rFonts w:ascii="GHEA Grapalat" w:eastAsia="GHEA Grapalat" w:hAnsi="GHEA Grapalat" w:cs="GHEA Grapalat"/>
          <w:color w:val="000000"/>
          <w:vertAlign w:val="superscript"/>
        </w:rPr>
        <w:footnoteReference w:id="48"/>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Այսպիսով, փաստաբանի ծառայություններից օգտվելը, այդ թվում անհատույց, երբ անձը ի վիճակի չէ վճարել այդպիսի ծառայությունների դիմաց, անձի իրավունքների և օրինական շահերի պաշտպանության երաշխիքներից մեկն է</w:t>
      </w:r>
      <w:r>
        <w:rPr>
          <w:rFonts w:ascii="GHEA Grapalat" w:eastAsia="GHEA Grapalat" w:hAnsi="GHEA Grapalat" w:cs="GHEA Grapalat"/>
          <w:color w:val="000000"/>
          <w:vertAlign w:val="superscript"/>
        </w:rPr>
        <w:footnoteReference w:id="49"/>
      </w:r>
      <w:r>
        <w:rPr>
          <w:rFonts w:ascii="GHEA Grapalat" w:eastAsia="GHEA Grapalat" w:hAnsi="GHEA Grapalat" w:cs="GHEA Grapalat"/>
          <w:color w:val="000000"/>
        </w:rPr>
        <w:t xml:space="preserve">: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w:t>
      </w:r>
      <w:r>
        <w:rPr>
          <w:rFonts w:ascii="GHEA Grapalat" w:eastAsia="GHEA Grapalat" w:hAnsi="GHEA Grapalat" w:cs="GHEA Grapalat"/>
        </w:rPr>
        <w:t xml:space="preserve">ՄԱԿ-ի` </w:t>
      </w:r>
      <w:r w:rsidRPr="00E33FE6">
        <w:rPr>
          <w:rFonts w:ascii="GHEA Grapalat" w:eastAsia="GHEA Grapalat" w:hAnsi="GHEA Grapalat" w:cs="GHEA Grapalat"/>
        </w:rPr>
        <w:t>Փաստաբանների դերի մասին հիմնարար սկզբունքների</w:t>
      </w:r>
      <w:r>
        <w:rPr>
          <w:rFonts w:ascii="GHEA Grapalat" w:eastAsia="GHEA Grapalat" w:hAnsi="GHEA Grapalat" w:cs="GHEA Grapalat"/>
          <w:color w:val="000000"/>
        </w:rPr>
        <w:t xml:space="preserve"> 4-րդ կետով սահմանվում է, որ առանձնահատուկ ուշադրություն պետք է դարձնել կարիքավոր և անբարենպաստ վիճակում գտնվող այլ անձանց օգնություն ցույց տալուն, որպեսզի նրանք կարողանան պաշտպանել իրենց իրավունքները և անհրաժեշտության դեպքում դիմեն իրավաբանների օգնությանը</w:t>
      </w:r>
      <w:r>
        <w:rPr>
          <w:rFonts w:ascii="GHEA Grapalat" w:eastAsia="GHEA Grapalat" w:hAnsi="GHEA Grapalat" w:cs="GHEA Grapalat"/>
          <w:color w:val="000000"/>
          <w:vertAlign w:val="superscript"/>
        </w:rPr>
        <w:footnoteReference w:id="50"/>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Միաժամանակ, անհատույց օգնության տրամադրումը բարենպաստ կարող է լինել այն տրամադրող փաստաբանի և իրավաբանական ընկերության համար։ Մասնավորապես, այն նպաստում է փաստաբանի մասնագիտական զարգացմանը, քանի որ դրա շնորհիվ փաստաբանները հաճախ առնչվում են այնպիսի գործերի հետ, որոնք դուրս են իրենց առօրյա գործունեության շրջանակներից: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Բացի այդ, անհատույց օգնության գործերը հատկապես օգտակար կարող են լինել երիտասարդ փաստաբանների, փաստաբանական դպրոցի ունկնդիրների և առհասարակ իրավաբանների համար, քանի որ այդ գործունեության շրջանակում երիտասարդ իրավաբանները կարող են ձեռք բերել ոլորտում փորձ և անհրաժեշտ մասնագիտական հմտություններ</w:t>
      </w:r>
      <w:r>
        <w:rPr>
          <w:rFonts w:ascii="GHEA Grapalat" w:eastAsia="GHEA Grapalat" w:hAnsi="GHEA Grapalat" w:cs="GHEA Grapalat"/>
          <w:color w:val="000000"/>
          <w:vertAlign w:val="superscript"/>
        </w:rPr>
        <w:footnoteReference w:id="51"/>
      </w:r>
      <w:r>
        <w:rPr>
          <w:rFonts w:ascii="GHEA Grapalat" w:eastAsia="GHEA Grapalat" w:hAnsi="GHEA Grapalat" w:cs="GHEA Grapalat"/>
          <w:color w:val="000000"/>
        </w:rPr>
        <w:t>։ Բացի փորձից ու հմտություններից անհատույց օգնության տրամադրումը ձևավորում է արժեքաբանություն, քանի որ, աշխատելով կարիքավոր անձանց հետ, փաստաբանները սկսում են գիտակցել իրենց մասնագիտության կարևորությունն ու անհրաժեշտությունը, իրենց դերը հասարակության մեջ</w:t>
      </w:r>
      <w:r>
        <w:rPr>
          <w:rFonts w:ascii="GHEA Grapalat" w:eastAsia="GHEA Grapalat" w:hAnsi="GHEA Grapalat" w:cs="GHEA Grapalat"/>
          <w:color w:val="000000"/>
          <w:vertAlign w:val="superscript"/>
        </w:rPr>
        <w:footnoteReference w:id="52"/>
      </w:r>
      <w:r>
        <w:rPr>
          <w:rFonts w:ascii="GHEA Grapalat" w:eastAsia="GHEA Grapalat" w:hAnsi="GHEA Grapalat" w:cs="GHEA Grapalat"/>
          <w:color w:val="000000"/>
        </w:rPr>
        <w:t xml:space="preserve">։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Ինչ վերաբերում է իրավաբանական ընկերություններին, ապա անհատույց օգնության ծրագրերի իրականացումը լավ հնարավորություն է ընկերության գործունեությունը ընդլայնելու համար։</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i/>
          <w:color w:val="000000"/>
        </w:rPr>
        <w:t xml:space="preserve">Կամավոր անհատույց իրավաբանական օգնության (pro bono) </w:t>
      </w:r>
      <w:r>
        <w:rPr>
          <w:rFonts w:ascii="GHEA Grapalat" w:eastAsia="GHEA Grapalat" w:hAnsi="GHEA Grapalat" w:cs="GHEA Grapalat"/>
          <w:color w:val="000000"/>
        </w:rPr>
        <w:t>վերաբերյալ միջազգային փորձի ուսումնասիրությունը թույլ է տվել առանձնացնել անհատույց իրավաբանական օգնության երկու հիմնական տեսակներ՝</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1. պետության կողմից ֆինանսավորվող՝ «անվճար իրավաբանական օգնությունը»,</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2. կամավոր անհատույց իրավաբանական օգնության տրամադրում մասնավոր անձանց (թե՛ ֆիզիկական, թե՛ իրավաբանական) կողմից:</w:t>
      </w:r>
    </w:p>
    <w:p w:rsidR="00657C52" w:rsidRDefault="00657C52" w:rsidP="00657C52">
      <w:pPr>
        <w:pStyle w:val="Normal1"/>
        <w:tabs>
          <w:tab w:val="center" w:pos="990"/>
        </w:tabs>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Երկրորդ տեսակի շրջանակներում կարելի է առանձնացնել՝ </w:t>
      </w:r>
    </w:p>
    <w:p w:rsidR="00657C52" w:rsidRDefault="00657C52" w:rsidP="00657C52">
      <w:pPr>
        <w:pStyle w:val="Normal1"/>
        <w:numPr>
          <w:ilvl w:val="0"/>
          <w:numId w:val="42"/>
        </w:numPr>
        <w:tabs>
          <w:tab w:val="center" w:pos="990"/>
        </w:tabs>
        <w:spacing w:line="360" w:lineRule="auto"/>
        <w:ind w:left="0" w:firstLine="630"/>
        <w:jc w:val="both"/>
      </w:pPr>
      <w:r>
        <w:rPr>
          <w:rFonts w:ascii="GHEA Grapalat" w:eastAsia="GHEA Grapalat" w:hAnsi="GHEA Grapalat" w:cs="GHEA Grapalat"/>
          <w:color w:val="000000"/>
        </w:rPr>
        <w:t xml:space="preserve">փաստաբանների կողմից անհատույց մատուցվող իրավաբանական ծառայությունները այն անձանց, ովքեր ի վիճակի չեն վճարել այդ ծառայությունների դիմաց, </w:t>
      </w:r>
    </w:p>
    <w:p w:rsidR="00657C52" w:rsidRDefault="00657C52" w:rsidP="00657C52">
      <w:pPr>
        <w:pStyle w:val="Normal1"/>
        <w:numPr>
          <w:ilvl w:val="0"/>
          <w:numId w:val="42"/>
        </w:numPr>
        <w:tabs>
          <w:tab w:val="center" w:pos="990"/>
        </w:tabs>
        <w:spacing w:line="360" w:lineRule="auto"/>
        <w:ind w:left="0" w:firstLine="630"/>
        <w:jc w:val="both"/>
      </w:pPr>
      <w:r>
        <w:rPr>
          <w:rFonts w:ascii="GHEA Grapalat" w:eastAsia="GHEA Grapalat" w:hAnsi="GHEA Grapalat" w:cs="GHEA Grapalat"/>
          <w:color w:val="000000"/>
        </w:rPr>
        <w:lastRenderedPageBreak/>
        <w:t xml:space="preserve">փաստաբան չհանդիսացող իրավաբանների կողմից տրամադրվող որոշ իրավաբանական ծառայությունները, </w:t>
      </w:r>
    </w:p>
    <w:p w:rsidR="00657C52" w:rsidRDefault="00657C52" w:rsidP="00657C52">
      <w:pPr>
        <w:pStyle w:val="Normal1"/>
        <w:numPr>
          <w:ilvl w:val="0"/>
          <w:numId w:val="42"/>
        </w:numPr>
        <w:tabs>
          <w:tab w:val="center" w:pos="990"/>
        </w:tabs>
        <w:spacing w:line="360" w:lineRule="auto"/>
        <w:ind w:left="0" w:firstLine="630"/>
        <w:jc w:val="both"/>
      </w:pPr>
      <w:r>
        <w:rPr>
          <w:rFonts w:ascii="GHEA Grapalat" w:eastAsia="GHEA Grapalat" w:hAnsi="GHEA Grapalat" w:cs="GHEA Grapalat"/>
          <w:color w:val="000000"/>
        </w:rPr>
        <w:t xml:space="preserve">իրավաբանական կլինիկաների գործունեությունը, </w:t>
      </w:r>
    </w:p>
    <w:p w:rsidR="00657C52" w:rsidRDefault="00657C52" w:rsidP="00657C52">
      <w:pPr>
        <w:pStyle w:val="Normal1"/>
        <w:numPr>
          <w:ilvl w:val="0"/>
          <w:numId w:val="42"/>
        </w:numPr>
        <w:tabs>
          <w:tab w:val="center" w:pos="990"/>
        </w:tabs>
        <w:spacing w:line="360" w:lineRule="auto"/>
        <w:ind w:left="0" w:firstLine="630"/>
        <w:jc w:val="both"/>
      </w:pPr>
      <w:r>
        <w:rPr>
          <w:rFonts w:ascii="GHEA Grapalat" w:eastAsia="GHEA Grapalat" w:hAnsi="GHEA Grapalat" w:cs="GHEA Grapalat"/>
          <w:color w:val="000000"/>
        </w:rPr>
        <w:t>հասարակական կազմակերպությունների գործունեությունը:</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Միջազգային փորձի ուսումնասիրությունը ցույց է տալիս, որ անհատույց իրավաբանական օգնություն տրամադրելու հարցում տարբեր երկրների (անկախ դրանց զարգացվածության մակարդակից) մոտեցումները կարող են խիստ տարբերվել միմյանցից: </w:t>
      </w:r>
    </w:p>
    <w:p w:rsidR="00657C52" w:rsidRDefault="00657C52" w:rsidP="00657C52">
      <w:pPr>
        <w:pStyle w:val="Normal1"/>
        <w:tabs>
          <w:tab w:val="center" w:pos="990"/>
          <w:tab w:val="center" w:pos="1080"/>
        </w:tabs>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Ընդհանուր առմամբ կարելի է առանձնացնել երկու հիմնական մոտեցումներ՝ </w:t>
      </w:r>
    </w:p>
    <w:p w:rsidR="00657C52" w:rsidRDefault="00657C52" w:rsidP="00657C52">
      <w:pPr>
        <w:pStyle w:val="Normal1"/>
        <w:numPr>
          <w:ilvl w:val="0"/>
          <w:numId w:val="38"/>
        </w:numPr>
        <w:tabs>
          <w:tab w:val="center" w:pos="990"/>
          <w:tab w:val="center" w:pos="1080"/>
        </w:tabs>
        <w:spacing w:line="360" w:lineRule="auto"/>
        <w:ind w:left="0" w:firstLine="630"/>
        <w:jc w:val="both"/>
        <w:rPr>
          <w:color w:val="000000"/>
        </w:rPr>
      </w:pPr>
      <w:r>
        <w:rPr>
          <w:rFonts w:ascii="GHEA Grapalat" w:eastAsia="GHEA Grapalat" w:hAnsi="GHEA Grapalat" w:cs="GHEA Grapalat"/>
          <w:color w:val="000000"/>
        </w:rPr>
        <w:t>անհատույց օգնության տրամադրման վերաբերյալ հաշվետվություն ներկայացնելու պարտադիրություն, և</w:t>
      </w:r>
    </w:p>
    <w:p w:rsidR="00657C52" w:rsidRDefault="00657C52" w:rsidP="00657C52">
      <w:pPr>
        <w:pStyle w:val="Normal1"/>
        <w:numPr>
          <w:ilvl w:val="0"/>
          <w:numId w:val="38"/>
        </w:numPr>
        <w:tabs>
          <w:tab w:val="center" w:pos="990"/>
          <w:tab w:val="center" w:pos="1080"/>
        </w:tabs>
        <w:spacing w:line="360" w:lineRule="auto"/>
        <w:ind w:left="0" w:firstLine="630"/>
        <w:jc w:val="both"/>
        <w:rPr>
          <w:color w:val="000000"/>
        </w:rPr>
      </w:pPr>
      <w:r>
        <w:rPr>
          <w:rFonts w:ascii="GHEA Grapalat" w:eastAsia="GHEA Grapalat" w:hAnsi="GHEA Grapalat" w:cs="GHEA Grapalat"/>
          <w:color w:val="000000"/>
        </w:rPr>
        <w:t xml:space="preserve"> անհատույց օգնության տրամադրման հայեցողական մոտեցում: </w:t>
      </w:r>
    </w:p>
    <w:p w:rsidR="00657C52" w:rsidRDefault="00657C52" w:rsidP="00657C52">
      <w:pPr>
        <w:pStyle w:val="Normal1"/>
        <w:tabs>
          <w:tab w:val="center" w:pos="990"/>
          <w:tab w:val="center" w:pos="1080"/>
        </w:tabs>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Առաջին մոտեցման դեպքում անհատույց օգնություն տրամադրելը փաստաբանական գործունեություն իրականացնելու պարտադիր պայման չէ, սակայն այս մոտեցումը որդեգրած երկրներում պարտադիր է անհատույց օգնության տրամադրման դեպքերի վերաբերյալ պարբերաբար հաշվետվություններ ներկայացնելը: Ընդ որում՝ այս դեպքում փաստաբանը ենթակա չէ կարգապահական պատասխանատվության անհատույց օգնություն չտրամադրելու համար, սակայն նա ենթակա է կարգապահական պատասխանատվության անհատույց օգնության տրամադրման դեպքերի վերաբերյալ հաշվետվությունը չներկայացնելու համար: Այս մոտեցման դեպքում մեծ նշանակություն է ստանում հոգեբանական գործոնը. մասնավորապես, փաստաբանը, մեկ-երկու անգամ նշելով, որ որոշակի պարբերականությամբ որոշված ժամանակահատվածում անհատույց օգնություն չի ցուցաբերել, սկսում է մտածել, թե ինչու՞ չի ցուցաբերել, ինչը կարող է ազդեցություն ունենալ նրա հետագա վարքագծի վրա, կամ ոմանք շահագրգռված կլինեն ուղղակի լավ ցուցանիշներ գրանցելու ձգտումով և կսկսեն անհատույց օգնություն ցուցաբերել այդ նպատակով և այլն:</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Անհատույց օգնության տրամադրման վերաբերյալ կարգավորումները այս մոտեցումը որդեգրած երկրներում հանդես են գալիս որպես մասնագիտական կոչումից և էթիկայից բխող պահանջներ, այլ ոչ թե փաստաբանի համար պարտադիր բնույթ կրող պահանջներ: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Իսկ երկրորդ մոտեցման դեպքում ո՛չ անհատույց օգնության տրամադրումը, ո՛չ դրա վերաբերյալ հաշվետվություններ ներկայացնելը պարտադիր բնույթ չեն կրում: Նույնիսկ շատ դեպքերում անհատույց օգնության տրամադրման մասին դրույթները ընդհանրապես բացակայում են նման մոտեցումն ընդունած երկրների ոլորտի վերաբերյալ իրավական աղբյուրներում: Երբեմն էլ անհատույց օգնության մասին որոշակի դրույթներ, իհարկե ոչ պարտադիր բնույթի, առկա են լինում փաստաբանների վարքագծի կանոններում: Այսպիսով, անհատույց օգնություն ցուցաբերելու երկրորդ մոտեցման դեպքում՝ այն տրամադրելը կախված է անձանց հայեցողությունից, սակայն, որոշ երկրներում խրախուսվում է համապատասխան մեխանիզմների միջոցով:</w:t>
      </w:r>
    </w:p>
    <w:p w:rsidR="00657C52" w:rsidRDefault="00657C52" w:rsidP="00657C52">
      <w:pPr>
        <w:pStyle w:val="Normal1"/>
        <w:spacing w:line="360" w:lineRule="auto"/>
        <w:ind w:firstLine="630"/>
        <w:jc w:val="both"/>
        <w:rPr>
          <w:rFonts w:ascii="GHEA Grapalat" w:eastAsia="GHEA Grapalat" w:hAnsi="GHEA Grapalat" w:cs="GHEA Grapalat"/>
        </w:rPr>
      </w:pPr>
      <w:r>
        <w:rPr>
          <w:rFonts w:ascii="GHEA Grapalat" w:eastAsia="GHEA Grapalat" w:hAnsi="GHEA Grapalat" w:cs="GHEA Grapalat"/>
          <w:color w:val="000000"/>
        </w:rPr>
        <w:t>Հարկ է նշել, որ Փաստաբանների միջազգային ասոցիացիայի կողմից ընդունված Pro bono-ի վերաբերյալ հռչակագիրը</w:t>
      </w:r>
      <w:r>
        <w:rPr>
          <w:rStyle w:val="FootnoteReference"/>
          <w:rFonts w:ascii="GHEA Grapalat" w:eastAsia="GHEA Grapalat" w:hAnsi="GHEA Grapalat" w:cs="GHEA Grapalat"/>
          <w:color w:val="000000"/>
        </w:rPr>
        <w:footnoteReference w:id="53"/>
      </w:r>
      <w:r>
        <w:rPr>
          <w:rFonts w:ascii="GHEA Grapalat" w:eastAsia="GHEA Grapalat" w:hAnsi="GHEA Grapalat" w:cs="GHEA Grapalat"/>
          <w:color w:val="000000"/>
        </w:rPr>
        <w:t xml:space="preserve"> ևս կոչ է անում պետություններին խրախուսելու անհատույց իրավաբանական օգնության տրամադրումը:</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Ընդհանուր առմամբ տարբեր երկրներում ընդունված մոտեցումները և դրանց հետ կապված կարգավորումները ունեն հետևյալ տեսքը.</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Հայաստանի Հանրապետությունում</w:t>
      </w:r>
      <w:r>
        <w:rPr>
          <w:rFonts w:ascii="GHEA Grapalat" w:eastAsia="GHEA Grapalat" w:hAnsi="GHEA Grapalat" w:cs="GHEA Grapalat"/>
          <w:color w:val="000000"/>
        </w:rPr>
        <w:t xml:space="preserve"> չնայած այն հանգամանքին, որ Օրենքը թույլատրում է անհատույց օգնության տրամադրումը (համաձայն Օրենքի 6-րդ հոդվածի 3-րդ մասի՝ փաստաբանի համաձայնությամբ իրավաբանական օգնությունը կարող է ցույց տրվել անհատույց), Հայաստանում բացակայում են անհատույց օգնության տրամադրումը ուղղակիորեն կարգավորող դրույթներ, որոնք նախադրյալներ կստեղծեին անհատույց օգնության մշակույթի ձևավորման համար: Բացի այդ, բացակայում են անհատույց իրավաբանական օգնության այլընտրանքային մեխանիզմները:</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lastRenderedPageBreak/>
        <w:t>- Բելառուսի Հանրապետությունում</w:t>
      </w:r>
      <w:r>
        <w:rPr>
          <w:rFonts w:ascii="GHEA Grapalat" w:eastAsia="GHEA Grapalat" w:hAnsi="GHEA Grapalat" w:cs="GHEA Grapalat"/>
          <w:color w:val="000000"/>
        </w:rPr>
        <w:t xml:space="preserve"> ևս չի գործում անհատույց օգնության տրամադրման վերաբերյալ համապարփակ կարգավորում: Սակայն այստեղ, համաձայն «Հասարակության իրավական կրթության մասին որոշ խնդիրների վերաբերյալ» Արդարադատության նախարարության՝ 2010թ.-ի նոյեմբերի 19-ի թիվ 98 որոշման, փաստաբանները, կորպորատիվ իրավաբանները, դատական ծառայողները, նոտարները, հասարակական կազմակերպությունները և համալսարանական իրավաբանական կլինիկաները որոշակի բնագավառներում կարող են տրամադրել անհատույց բանավոր իրավաբանական խորհրդատվություն: Ուստի այստեղ միայն փաստաբանները և իրավաբանական ընկերությունները կարող են տրամադրել ամբողջական ծավալով անհատույց օգնություն</w:t>
      </w:r>
      <w:r>
        <w:rPr>
          <w:rFonts w:ascii="GHEA Grapalat" w:eastAsia="GHEA Grapalat" w:hAnsi="GHEA Grapalat" w:cs="GHEA Grapalat"/>
          <w:color w:val="000000"/>
          <w:vertAlign w:val="superscript"/>
        </w:rPr>
        <w:footnoteReference w:id="54"/>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Բուլղարիայի Հանրապետությունում</w:t>
      </w:r>
      <w:r>
        <w:rPr>
          <w:rFonts w:ascii="GHEA Grapalat" w:eastAsia="GHEA Grapalat" w:hAnsi="GHEA Grapalat" w:cs="GHEA Grapalat"/>
          <w:color w:val="000000"/>
        </w:rPr>
        <w:t xml:space="preserve"> անհատույց օգնության տրամադրման որոշ նախադրյալներ ներդրվեցին 2006թ.-ին՝ «Իրավաբանական օգնության մասին» օրենքի ընդունմամբ: Սակայն այստեղ ևս առկա են որոշ խոչընդոտներ անհատույց օգնության մշակույթի կայացման համար. օրինակ` անհատույց օգնության տրամադրման դեպքերը ևս ենթակա են հարկման ավելացված արժեքի հարկով, տեսականորեն փաստաբանները կարող են ենթարկվել կարգապահական պատասխանատվության անհատույց օգնության տրամադրման համար, քանի որ «Փաստաբանների մասին» օրենքով սահմանված են իրավաբանական ծառայությունների դիմաց վարձատրության նվազագույն չափերը: Միևնույն ժամանակ, անհատույց օգնություն հայցողները պիտի փաստեր ներկայացնեն, որ համապատասխանում են անհատույց օգնության շահառուներին ներկայացվող պահանջներին, սակայն փաստաբանների համար նախատեսված չեն բավարար գործիքներ ներկայացված փաստերը ստուգելու համար: Այստեղ նաև չեն գործում անհատույց օգնության տրամադրման բավարար ենթակառուցվածքներ, ինչը կարող է պայմանավորված լինել պարտադիրության պահանջների բացակայությամբ: Խոչընդոտ է նաև այն, որ «Փաստաբանների մասին» օրենքում 2015թ.-ին կատարված </w:t>
      </w:r>
      <w:r>
        <w:rPr>
          <w:rFonts w:ascii="GHEA Grapalat" w:eastAsia="GHEA Grapalat" w:hAnsi="GHEA Grapalat" w:cs="GHEA Grapalat"/>
          <w:color w:val="000000"/>
        </w:rPr>
        <w:lastRenderedPageBreak/>
        <w:t>փոփոխությունների համաձայն, միայն փաստաբաններին է թույլատրվում տրամադրել իրավաբանական խորհրդատվություն: Ուստի այստեղ էլ բացակայում է կառուցվածքային մոտեցումը: Անհատ փաստաբանները երբեմն անհատույց օգնություն տրամադրում են միանգամյա (ad hoc) սկզբունքով</w:t>
      </w:r>
      <w:r>
        <w:rPr>
          <w:rFonts w:ascii="GHEA Grapalat" w:eastAsia="GHEA Grapalat" w:hAnsi="GHEA Grapalat" w:cs="GHEA Grapalat"/>
          <w:color w:val="000000"/>
          <w:vertAlign w:val="superscript"/>
        </w:rPr>
        <w:footnoteReference w:id="55"/>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Չեխիայի Հանրապետությունում</w:t>
      </w:r>
      <w:r>
        <w:rPr>
          <w:rFonts w:ascii="GHEA Grapalat" w:eastAsia="GHEA Grapalat" w:hAnsi="GHEA Grapalat" w:cs="GHEA Grapalat"/>
          <w:color w:val="000000"/>
        </w:rPr>
        <w:t xml:space="preserve"> նույնպես անհատույց օգնության մշակույթը խորապես կայացած չէ: Չնայած փաստաբանները կարող են տրամադրել անհատույց օգնություն, սակայն այդպիսի դեպքերը կրում են հազվադեպ բնույթ և համակարգված չեն: Առավել կազմակերպված են հասարակական կազմակերպությունների կողմից տրամադրվող անհատույց օգնությունները: Միաժամանակ, Չեխիայում շահագրգռված են անհատույց օգնության մշակույթի կայացմամբ և ստեղծվում են հատուկ անհատույց օգնության տրամադրումը կարգավորող կազմակերպություններ, Չեխիայի փաստաբանների պալատը իր տարեկան մրցանակների ցանկում ավելացրել է նաև «Տարվա լավագույն անհատույց օգնություն տրամադրող փաստաբան» անվանակարգը: Ինչևէ, երկրում բացակայում են անհատույց օգնության տրամադրումը կարգավորող առանձին նորմերը</w:t>
      </w:r>
      <w:r>
        <w:rPr>
          <w:rFonts w:ascii="GHEA Grapalat" w:eastAsia="GHEA Grapalat" w:hAnsi="GHEA Grapalat" w:cs="GHEA Grapalat"/>
          <w:color w:val="000000"/>
          <w:vertAlign w:val="superscript"/>
        </w:rPr>
        <w:footnoteReference w:id="56"/>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 </w:t>
      </w:r>
      <w:r>
        <w:rPr>
          <w:rFonts w:ascii="GHEA Grapalat" w:eastAsia="GHEA Grapalat" w:hAnsi="GHEA Grapalat" w:cs="GHEA Grapalat"/>
          <w:b/>
          <w:color w:val="000000"/>
        </w:rPr>
        <w:t>Անգլիաում և Ուելսում</w:t>
      </w:r>
      <w:r>
        <w:rPr>
          <w:rFonts w:ascii="GHEA Grapalat" w:eastAsia="GHEA Grapalat" w:hAnsi="GHEA Grapalat" w:cs="GHEA Grapalat"/>
          <w:color w:val="000000"/>
        </w:rPr>
        <w:t xml:space="preserve"> չնայած այն հանգամանքին, որ չեն գործում պարտադիր որևէ պահանջներ, այնուամենայնիվ, այստեղ անհատույց օգնության տրամադրումը կանգնած է բավականին ամուր հիմքերի վրա, ինչը պայմանավորված է կայացած մշակույթով, փաստաբանների կողմից մարդկանց օգնելու ձգտումով և իրավաբանական ընկերությունների կողմից իրենց հաճախորդների հետ գործնական հարաբերությունները պահպանելու ցանկությամբ, քանի որ վերջիններս մեծ նշանակություն են տալիս իրենց սպասարկող իրավաբանական ընկերությունների կողմից անհատույց օգնության տրամադրման գործունեությանը: Անհատույց օգնություն կարող են տրամադրել նաև տարբեր ընկերությունների իրավաբանական ստորաբաժանումներում աշխատող իրավաբանները, այդ ընկերությունների կողմից հաստատված տարեկան ծրագրերի շրջանակներում: Ստեղծվում են հատուկ կազմավորումներ, որոնք նպատակ են </w:t>
      </w:r>
      <w:r>
        <w:rPr>
          <w:rFonts w:ascii="GHEA Grapalat" w:eastAsia="GHEA Grapalat" w:hAnsi="GHEA Grapalat" w:cs="GHEA Grapalat"/>
          <w:color w:val="000000"/>
        </w:rPr>
        <w:lastRenderedPageBreak/>
        <w:t>հետապնդում խրախուսել անհատույց օգնության տրամադրումը, ուղղորդել կարիքավոր անձանց անհատույց օգնություն տրամադրող անձանց մոտ և միջնորդ հանդիսանալ անհատույց օգնություն տրամադրել ցանկացող փաստաբանների ու անհատույց օգնության տրամադրմամբ զբաղվող կազմակերպությունների միջև: Նման կազմավորումները շահավետ հարթակ են և՛ անհատույց օգնություն հայցողների, և՛ ուսանողների, և՛ տվյալ կազմավորումների, և՛ դրանց հետ համագործակցող փաստաբանների համար</w:t>
      </w:r>
      <w:r>
        <w:rPr>
          <w:rFonts w:ascii="GHEA Grapalat" w:eastAsia="GHEA Grapalat" w:hAnsi="GHEA Grapalat" w:cs="GHEA Grapalat"/>
          <w:color w:val="000000"/>
          <w:vertAlign w:val="superscript"/>
        </w:rPr>
        <w:footnoteReference w:id="57"/>
      </w:r>
      <w:r>
        <w:rPr>
          <w:rFonts w:ascii="GHEA Grapalat" w:eastAsia="GHEA Grapalat" w:hAnsi="GHEA Grapalat" w:cs="GHEA Grapalat"/>
          <w:color w:val="000000"/>
        </w:rPr>
        <w:t>: Անգլիայում անհատույց օգնության տրամադրման վերաբերյալ նորմեր նախատեսված են նաև օրենսդրական մակարդակով: Մասնավորապես, օգնությունը համարվում է անհատույց օգնություն, եթե ներկայացուցիչը գործում է առանց ներկայացուցչության համար գումար պահանջելու, կամ եթե այդպիսի ներկայացուցչությունը ֆինանսավորվում է Իրավաբանական ծառայությունների հանձնաժողովի կողմից որպես Հանրային իրավաբանական ծառայություն</w:t>
      </w:r>
      <w:r>
        <w:rPr>
          <w:rFonts w:ascii="GHEA Grapalat" w:eastAsia="GHEA Grapalat" w:hAnsi="GHEA Grapalat" w:cs="GHEA Grapalat"/>
          <w:color w:val="000000"/>
          <w:vertAlign w:val="superscript"/>
        </w:rPr>
        <w:footnoteReference w:id="58"/>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Ֆրանսիայում</w:t>
      </w:r>
      <w:r>
        <w:rPr>
          <w:rFonts w:ascii="GHEA Grapalat" w:eastAsia="GHEA Grapalat" w:hAnsi="GHEA Grapalat" w:cs="GHEA Grapalat"/>
          <w:color w:val="000000"/>
        </w:rPr>
        <w:t xml:space="preserve"> գործում է իրավաբանական օգնության տրամադրման կայացած ավանդույթ, սակայն խոսքն այստեղ պետության կողմից ֆինանսավորվող իրավաբանական օգնության մասին է, և անհատույց օգնությունը այստեղ դեռևս այնքան կայացած չէ, ինչքան անգլո-սաքսոնական իրավական համակարգի մի շարք երկրներում: Ճիշտ է, անհատույց օգնության տրամադրումը այստեղ պարտադիր բնույթ չի կրում, սակայն փաստաբանական համայնքը միտված է աջակցել այդպիսի օգնության մշակույթի ձևավորմանը: Օրինակ՝ Փարիզի փաստաբանների պալատը խրախուսում է անհատ փաստաբանների ներգրավումը անհատույց օգնության տրամադրմանը: Ինչևէ, նույնիսկ այստեղ անհատույց օգնությունը տրամադրվում է առավելապես օտարերկրյա, հատկապես ամերիկյան ծագում ունեցող, իրավաբանական ընկերությունների կողմից: Միևնույն ժամանակ, չնայած իրավաբանական ընկերությունների կողմից կազմակերպվող անհատույց օգնության տրամադրման սակավաթիվ դեպքերին, Ֆրանսիայում բազմաթիվ իրավաբանների ինքնակազմակերպման միջոցով ստեղծում են իրավաբանների միավորումներ, որոնք նախաձեռնում են </w:t>
      </w:r>
      <w:r>
        <w:rPr>
          <w:rFonts w:ascii="GHEA Grapalat" w:eastAsia="GHEA Grapalat" w:hAnsi="GHEA Grapalat" w:cs="GHEA Grapalat"/>
          <w:color w:val="000000"/>
        </w:rPr>
        <w:lastRenderedPageBreak/>
        <w:t>կազմակերպված անհատույց օգնության տրամադրում: Հարկ է նշել, որ Ֆրանսիայում ևս անհատույց օգնության տրամադրմանը խոչընդոտում է չտարբերակված հարկային քաղաքականությունը</w:t>
      </w:r>
      <w:r>
        <w:rPr>
          <w:rFonts w:ascii="GHEA Grapalat" w:eastAsia="GHEA Grapalat" w:hAnsi="GHEA Grapalat" w:cs="GHEA Grapalat"/>
          <w:color w:val="000000"/>
          <w:vertAlign w:val="superscript"/>
        </w:rPr>
        <w:footnoteReference w:id="59"/>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Գերմանիայի Դաշնային Հանրապետությունում</w:t>
      </w:r>
      <w:r>
        <w:rPr>
          <w:rFonts w:ascii="GHEA Grapalat" w:eastAsia="GHEA Grapalat" w:hAnsi="GHEA Grapalat" w:cs="GHEA Grapalat"/>
          <w:color w:val="000000"/>
        </w:rPr>
        <w:t xml:space="preserve"> ևս առավել ամուր հիմքերի վրա է կանգնած պետության ֆինանսավորմամբ տրամադրվող իրավաբանական օգնությունը, և անհատույց օգնության տրամադրման մշակույթը դեռ նոր է ձևավորվում, ինչպես նաև դեռևս առկա են որոշակի խոչընդոտներ: Անհատ փաստաբանների համար անհատույց օգնության տրամադրումը այստեղ պարտադիր բնույթ չի կրում, սակայն նրանց կողմից կարիքավոր անձանց անհատույց օգնության տրամադրման դեպքերը քիչ թիվ չեն կազմում: Ավելին, անհատ փաստաբանները կարող են անհատույց օգնություն տրամադրել նաև անդամակցելով նման գործունեություն իրականացնող հասարակական կազմակերպություններին: Գերմանիայում 32 իրավաբանական մեծ ընկերություններ ձևավորել են հատուկ միավորում, որը նպատակ է հետապնդում տրամադրել կազմակերպված անհատույց օգնություն: Տարածված բնույթ են կրում համալսարանական իրավաբանական կլինիկաները: Այնուամենայնիվ, Գերմանիայում անհատույց օգնության տրամադրումը կառուցվածքային և համակարգված բնույթ չի կրում</w:t>
      </w:r>
      <w:r>
        <w:rPr>
          <w:rFonts w:ascii="GHEA Grapalat" w:eastAsia="GHEA Grapalat" w:hAnsi="GHEA Grapalat" w:cs="GHEA Grapalat"/>
          <w:color w:val="000000"/>
          <w:vertAlign w:val="superscript"/>
        </w:rPr>
        <w:footnoteReference w:id="60"/>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Վրաստանի Հանրապետությունում</w:t>
      </w:r>
      <w:r>
        <w:rPr>
          <w:rFonts w:ascii="GHEA Grapalat" w:eastAsia="GHEA Grapalat" w:hAnsi="GHEA Grapalat" w:cs="GHEA Grapalat"/>
          <w:color w:val="000000"/>
        </w:rPr>
        <w:t xml:space="preserve"> չնայած կառուցվածքային և համակարգված մոտեցումների սակավությանը, այնուամենայնիվ նկատվում են անհատույց օգնության տրամադրման մշակույթի կայացման ակտիվ գործընթացներ: «Իրավաբանական օգնության մասին» օրենքի իմաստով տարբերակվում է երկու մոտեցում՝ հանրային իրավաբան, ով գործում է Իրավաբանական օգնության բյուրոյի ենթակայությամբ կամ գրանցված է բյուրոյի ցանկում որպես տվյալ օրենքի իմաստով իրավաբանական օգնություն տրամադրող, և իրավաբանական օգնություն տրամադրող, որը իրավաբանական անձ է կամ անհատ </w:t>
      </w:r>
      <w:r>
        <w:rPr>
          <w:rFonts w:ascii="GHEA Grapalat" w:eastAsia="GHEA Grapalat" w:hAnsi="GHEA Grapalat" w:cs="GHEA Grapalat"/>
          <w:color w:val="000000"/>
        </w:rPr>
        <w:lastRenderedPageBreak/>
        <w:t>իրավաբան, ով տրամադրում է անհատույց օգնություն</w:t>
      </w:r>
      <w:r>
        <w:rPr>
          <w:rFonts w:ascii="GHEA Grapalat" w:eastAsia="GHEA Grapalat" w:hAnsi="GHEA Grapalat" w:cs="GHEA Grapalat"/>
          <w:color w:val="000000"/>
          <w:vertAlign w:val="superscript"/>
        </w:rPr>
        <w:footnoteReference w:id="61"/>
      </w:r>
      <w:r>
        <w:rPr>
          <w:rFonts w:ascii="GHEA Grapalat" w:eastAsia="GHEA Grapalat" w:hAnsi="GHEA Grapalat" w:cs="GHEA Grapalat"/>
          <w:color w:val="000000"/>
        </w:rPr>
        <w:t>: Միևնույն ժամանակ, ըստ որոշ ուսումնասիրությունների, այստեղ անհատույց օգնության տրամադրմամբ առավելապես զբաղվում են հասարակական կազմակերպությունները, համալսարանական իրավաբանական կլինիկաները և որոշ իրավաբանական ընկերություններ: Հատկապես հատկանշական է անհատույց օգնության տրամադրման անհրաժեշտությունը իրավաբանական ընկերությունների կողմից: Օրինակ՝ 2014թ.-ին որոշ առաջատար իրավաբանական ընկերություններ կնքել են անհատույց օգնության տրամադրման վերաբերյալ հռչակագիր՝ պայմանավորվելով տրամադրել անհատույց օգնություն առավել համակարգված կերպով: Ավելի ուշ փոխըմբռնման հուշագիր է կնքվել Իրավաբանական օգնության բյուրոյի և Իրավաբանական ընկերությունների վրացական ասոցիացիայի միջև, որով կողմերը պայմանավորվել են համակարգված կերպով կազմակերպել քաղաքացիական և վարչական գործերով անհատույց օգնության տրամադրման դեպքերը: Ներկայումս գրեթե բոլոր մեծ համալսարաններում գործում են իրավաբանական կլինիկաներ, ավելին, որոշ դեպքերում կլինիկաների գործունեությանը մասնակցելը պարտադիր պայման է ուսանողների համար իրավաբանի որակավորում ստանալու համար</w:t>
      </w:r>
      <w:r>
        <w:rPr>
          <w:rFonts w:ascii="GHEA Grapalat" w:eastAsia="GHEA Grapalat" w:hAnsi="GHEA Grapalat" w:cs="GHEA Grapalat"/>
          <w:color w:val="000000"/>
          <w:vertAlign w:val="superscript"/>
        </w:rPr>
        <w:footnoteReference w:id="62"/>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Իսրայելում</w:t>
      </w:r>
      <w:r>
        <w:rPr>
          <w:rFonts w:ascii="GHEA Grapalat" w:eastAsia="GHEA Grapalat" w:hAnsi="GHEA Grapalat" w:cs="GHEA Grapalat"/>
          <w:color w:val="000000"/>
        </w:rPr>
        <w:t xml:space="preserve"> անհատույց օգնության տրամադրման մշակույթը կարելի է համարել կայացած: Անհատույց օգնություն կարող են տրամադրել ինչպես փաստաբանները, այնպես էլ կազմակերպությունների իրավաբանական ստորաբաժանումների իրավաբանները, հասարակական կազմակերպությունները և այլն: Իսրայելի փաստաբանների պալատը իրականացնում է անհատույց օգնության ծրագիր, որին մասնակցում են ավելի քան 2000 փաստաբաններ, միևնույն ժամանակ անհատույց օգնություն տրամադրում են տվյալ ծրագրից դուրս գործող ավելի քան 1100 փաստաբաններ: Հատկապես նշանակալի են Փաստաբանների պալատի գործողությունները՝ ուղղված անհատույց օգնության </w:t>
      </w:r>
      <w:r>
        <w:rPr>
          <w:rFonts w:ascii="GHEA Grapalat" w:eastAsia="GHEA Grapalat" w:hAnsi="GHEA Grapalat" w:cs="GHEA Grapalat"/>
          <w:color w:val="000000"/>
        </w:rPr>
        <w:lastRenderedPageBreak/>
        <w:t>տրամադրման մշակույթի զարգացմանը. մասնավորապես, պալատը վարում է անհատույց օգնություն տրամադրող փաստաբանների շտեմարան՝ ըստ նրանց գործունեության տարածքի, ծառայությունների ոլորտի</w:t>
      </w:r>
      <w:r>
        <w:rPr>
          <w:rFonts w:ascii="GHEA Grapalat" w:eastAsia="GHEA Grapalat" w:hAnsi="GHEA Grapalat" w:cs="GHEA Grapalat"/>
          <w:color w:val="000000"/>
          <w:vertAlign w:val="superscript"/>
        </w:rPr>
        <w:footnoteReference w:id="63"/>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Ռուսաստանի Դաշնությունում</w:t>
      </w:r>
      <w:r>
        <w:rPr>
          <w:rFonts w:ascii="GHEA Grapalat" w:eastAsia="GHEA Grapalat" w:hAnsi="GHEA Grapalat" w:cs="GHEA Grapalat"/>
          <w:color w:val="000000"/>
        </w:rPr>
        <w:t xml:space="preserve"> օրենսդրական մակարդակով ամրագրված են անհատույց օգնության տրամադրման վերաբերյալ կարգավորումներ: «Ռուսաստանի Դաշնությունում անվճար իրավաբանական օգնության մասին» դաշնային օրենքի</w:t>
      </w:r>
      <w:r>
        <w:rPr>
          <w:rFonts w:ascii="GHEA Grapalat" w:eastAsia="GHEA Grapalat" w:hAnsi="GHEA Grapalat" w:cs="GHEA Grapalat"/>
          <w:color w:val="000000"/>
          <w:vertAlign w:val="superscript"/>
        </w:rPr>
        <w:footnoteReference w:id="64"/>
      </w:r>
      <w:r>
        <w:rPr>
          <w:rFonts w:ascii="GHEA Grapalat" w:eastAsia="GHEA Grapalat" w:hAnsi="GHEA Grapalat" w:cs="GHEA Grapalat"/>
          <w:color w:val="000000"/>
        </w:rPr>
        <w:t xml:space="preserve"> 7-րդ հոդվածի համաձայն՝ անհատույց իրավաբանական օգնության տրամադրումը իրականացվում է անհատույց իրավաբանական օգնության պետական համակարգի անդամ ֆիզիկական և իրավաբանական անձանց միջոցով, անհատույց իրավաբանական օգնության ոչ պետական համակարգի անդամ ֆիզիկական և իրավաբանական անձանց միջոցով, այլ անձանց միջոցով, ովքեր օրենսդրության հիման վրա իրավունք ունեն տրամադրել անհատույց իրավաբանական օգնություն: Միաժամանակ, տվյալ օրենքի 22-րդ հոդվածի համաձայն, անհատույց իրավաբանական օգնության ոչ պետական համակարգը ձևավորվում է կամավորական հիմքերի վրա, որի անդամներ են համալսարանական իրավաբանական կլինիկաները և անհատույց իրավաբանական օգնության տրամադրման ոչ պետական կենտրոնները: Ավելին, 23-րդ հոդվածով օրենսդրական մակարդակում մանրամասն կարգավորվում է համալսարանական իրավաբանական կլինիկաների գործունեությունը: Այսպիսով, Ռուսաստանում նույնպես սկսում է աստիճանաբար զարգանալ անհատույց օգնության տրամադրման մշակույթը, ինչին նպաստում է նաև խթանման գործուն համակարգը: Մասնավորապես, հարկային արտոնություններ, ֆինանսական աջակցություն և պետական կամ համայնքային գույքի հատկացում նպատակային օգտագործման համար</w:t>
      </w:r>
      <w:r>
        <w:rPr>
          <w:rStyle w:val="FootnoteReference"/>
          <w:rFonts w:ascii="GHEA Grapalat" w:eastAsia="GHEA Grapalat" w:hAnsi="GHEA Grapalat" w:cs="GHEA Grapalat"/>
          <w:color w:val="000000"/>
        </w:rPr>
        <w:footnoteReference w:id="65"/>
      </w:r>
      <w:r>
        <w:rPr>
          <w:rFonts w:ascii="GHEA Grapalat" w:eastAsia="GHEA Grapalat" w:hAnsi="GHEA Grapalat" w:cs="GHEA Grapalat"/>
          <w:color w:val="000000"/>
        </w:rPr>
        <w:t>:</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Սինգապուրի Հանրապետությունում</w:t>
      </w:r>
      <w:r>
        <w:rPr>
          <w:rFonts w:ascii="GHEA Grapalat" w:eastAsia="GHEA Grapalat" w:hAnsi="GHEA Grapalat" w:cs="GHEA Grapalat"/>
          <w:color w:val="000000"/>
        </w:rPr>
        <w:t xml:space="preserve"> անհատույց օգնության տրամադրման մշակույթը կարելի է համարել բավականին զարգացած: Դեռ 2006թ.-ից սկսած Սինգապուրի </w:t>
      </w:r>
      <w:r>
        <w:rPr>
          <w:rFonts w:ascii="GHEA Grapalat" w:eastAsia="GHEA Grapalat" w:hAnsi="GHEA Grapalat" w:cs="GHEA Grapalat"/>
          <w:color w:val="000000"/>
        </w:rPr>
        <w:lastRenderedPageBreak/>
        <w:t>Իրավաբանական Հանրությունը սկսեց խրախուսել իրավաբանների կողմից տարեկան 25 ժամ անհատույց օգնություն տրամադրելը: Գործընթացներն ավելի մեծ թափ հավաքեցին 2012թ.-ին, երբ որոշվեց հիմք դնել փաստաբանների կողմից պարտադիր անհատույց օգնության տրամադրմանը: Նախաձեռնությունը կյանքի կոչելու համար ստեղծվեց հատուկ հանձնաժողով: Սակայն, հանձնաժողովի մշակած առաջարկները պարտադիր անհատույց օգնության տրամադրման վերաբերյալ այդքան էլ լավ չընդունվեցին մասնագիտական հանրության մեջ, ուստի որոշվեց տվյալ փուլում բավարարվել միայն անհատույց օգնություն տրամադրելու վերաբերյալ պարտադիր հաշվետվություն ներկայացնելու պահանջով: Միաժամանակ, սահմանվեցին այն ցուցանիշները, որին պետք է ձգտեն փաստաբանները անհատույց օգնություն տրամադրելիս</w:t>
      </w:r>
      <w:r>
        <w:rPr>
          <w:rFonts w:ascii="GHEA Grapalat" w:eastAsia="GHEA Grapalat" w:hAnsi="GHEA Grapalat" w:cs="GHEA Grapalat"/>
          <w:color w:val="000000"/>
          <w:vertAlign w:val="superscript"/>
        </w:rPr>
        <w:footnoteReference w:id="66"/>
      </w:r>
      <w:r>
        <w:rPr>
          <w:rFonts w:ascii="GHEA Grapalat" w:eastAsia="GHEA Grapalat" w:hAnsi="GHEA Grapalat" w:cs="GHEA Grapalat"/>
          <w:color w:val="000000"/>
        </w:rPr>
        <w:t xml:space="preserve">: </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Ուկրաինայում</w:t>
      </w:r>
      <w:r>
        <w:rPr>
          <w:rFonts w:ascii="GHEA Grapalat" w:eastAsia="GHEA Grapalat" w:hAnsi="GHEA Grapalat" w:cs="GHEA Grapalat"/>
          <w:color w:val="000000"/>
        </w:rPr>
        <w:t>, չնայած համակարգային մոտեցման բացակայությանը, այնուամենայնիվ դանդաղ դրվում են անհատույց օգնության տրամադրման հիմքերը: Օրինակ՝ 2013թ.-ին Ուկրաինայում ստեղծվեց հատուկ միավորում, որտեղ անհատ փաստաբանները կարող են գրանցվել և տրամադրել իրավաբանական օգնություն կարիքավոր անձանց</w:t>
      </w:r>
      <w:r>
        <w:rPr>
          <w:rFonts w:ascii="GHEA Grapalat" w:eastAsia="GHEA Grapalat" w:hAnsi="GHEA Grapalat" w:cs="GHEA Grapalat"/>
          <w:color w:val="000000"/>
          <w:vertAlign w:val="superscript"/>
        </w:rPr>
        <w:footnoteReference w:id="67"/>
      </w:r>
      <w:r>
        <w:rPr>
          <w:rFonts w:ascii="GHEA Grapalat" w:eastAsia="GHEA Grapalat" w:hAnsi="GHEA Grapalat" w:cs="GHEA Grapalat"/>
          <w:color w:val="000000"/>
        </w:rPr>
        <w:t>: Միաժամանակ, անհատույց օգնություն տրամադրելու հնարավորությունը Ուկրաինայում նախատեսված է օրենսդրական մակարդակով՝ նշելով, որ փաստաբանների կողմից անհատույց իրավաբանական օգնություն տրամադրելու դեպքերը նախատեսվում են օրենքով</w:t>
      </w:r>
      <w:r>
        <w:rPr>
          <w:rFonts w:ascii="GHEA Grapalat" w:eastAsia="GHEA Grapalat" w:hAnsi="GHEA Grapalat" w:cs="GHEA Grapalat"/>
          <w:color w:val="000000"/>
          <w:vertAlign w:val="superscript"/>
        </w:rPr>
        <w:footnoteReference w:id="68"/>
      </w:r>
      <w:r>
        <w:rPr>
          <w:rFonts w:ascii="GHEA Grapalat" w:eastAsia="GHEA Grapalat" w:hAnsi="GHEA Grapalat" w:cs="GHEA Grapalat"/>
          <w:color w:val="000000"/>
        </w:rPr>
        <w:t xml:space="preserve">: Դրանք են՝ առաջնային անհատույց իրավաբանական օգնությունը և երկրորդային անհատույց իրավաբանական օգնությունը: Առաջինը ներառում է իրավական տեղեկատվության տրամադրումը, իրավական խնդիրների վերաբերյալ խորհրդատվության և պարզաբանումների տրամադրումը, իրավական փաստաթղթերի նախապատրաստում (բացառությամբ դատավարական բնույթի փաստաթղթերի), աջակցություն երկրորդային անհատույց իրավաբանական օգնություն ստանալու </w:t>
      </w:r>
      <w:r>
        <w:rPr>
          <w:rFonts w:ascii="GHEA Grapalat" w:eastAsia="GHEA Grapalat" w:hAnsi="GHEA Grapalat" w:cs="GHEA Grapalat"/>
          <w:color w:val="000000"/>
        </w:rPr>
        <w:lastRenderedPageBreak/>
        <w:t>գործընթացում, իսկ երկրորդը՝ դատական պաշտպանություն, ներկայացուցչություն դատական և վարչական մարմիններում և դատավարական փաստաթղթերի նախապատրաստում: Ընդ որում՝ երկրորդային անհատույց իրավաբանական օգնությունը տրամադրվում է և՛ այդ նպատակով հատուկ ստեղծված կենտրոնների, և՛ անհատ փաստաբանների կողմից</w:t>
      </w:r>
      <w:r>
        <w:rPr>
          <w:rFonts w:ascii="GHEA Grapalat" w:eastAsia="GHEA Grapalat" w:hAnsi="GHEA Grapalat" w:cs="GHEA Grapalat"/>
          <w:color w:val="000000"/>
          <w:vertAlign w:val="superscript"/>
        </w:rPr>
        <w:footnoteReference w:id="69"/>
      </w:r>
      <w:r>
        <w:rPr>
          <w:rFonts w:ascii="GHEA Grapalat" w:eastAsia="GHEA Grapalat" w:hAnsi="GHEA Grapalat" w:cs="GHEA Grapalat"/>
          <w:color w:val="000000"/>
        </w:rPr>
        <w:t>:</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Ամերիկայի Միացյալ Նահանգներում,</w:t>
      </w:r>
      <w:r>
        <w:rPr>
          <w:rFonts w:ascii="GHEA Grapalat" w:eastAsia="GHEA Grapalat" w:hAnsi="GHEA Grapalat" w:cs="GHEA Grapalat"/>
          <w:color w:val="000000"/>
        </w:rPr>
        <w:t xml:space="preserve"> չնայած այն հանգամանքին, որ ևս անհատույց օգնության տրամադրումը պարտադիր բնույթ չի կրում, այստեղ անհատույց օգնության տրամադրման մշակույթը ավելի քան ամուր հիմքեր ունի: Հատկանշական է, որ Ամերիկյան փաստաբանների պալատը կազմել է փաստաբանի վարքագծի կանոնների մոդելային կանոնագիրք, որում նշված է, որ իրավաբանն ունի մասնագիտական պարտականություն տրամադրելու իրավաբանական ծառայություններ այն անձանց ովքեր ի վիճակի չեն վճարել դրանց դիմաց: Իրավաբանը պիտի ձգտի տրամադրել տարեկան նվազագույնը 50 ժամ անհատույց օգնություն: Եվ չնայած, որ մոդելային կանոնագիրքը պարտադիր բնույթ չի կրում, մի շարք նահանգների փաստաբանների պալատներ, այնուամենայնիվ, ամբողջովին կամ մասամբ ընդունել են մոդելային կանոնագրքի դրույթները: Անհատույց օգնության տրամադրումը հասանելի է բոլոր տեսակի իրավաբան աշխատողների համար, անկախ որևէ միավորման անդամ լինելուց, հանրային կամ մասնավոր իրավական ծրագրերին անդամակցելուց, կամ հասարակական կազմակերպություններին աջակցելուց և այլն</w:t>
      </w:r>
      <w:r>
        <w:rPr>
          <w:rFonts w:ascii="GHEA Grapalat" w:eastAsia="GHEA Grapalat" w:hAnsi="GHEA Grapalat" w:cs="GHEA Grapalat"/>
          <w:color w:val="000000"/>
          <w:vertAlign w:val="superscript"/>
        </w:rPr>
        <w:footnoteReference w:id="70"/>
      </w:r>
      <w:r>
        <w:rPr>
          <w:rFonts w:ascii="GHEA Grapalat" w:eastAsia="GHEA Grapalat" w:hAnsi="GHEA Grapalat" w:cs="GHEA Grapalat"/>
          <w:color w:val="000000"/>
        </w:rPr>
        <w:t>:</w:t>
      </w:r>
    </w:p>
    <w:p w:rsidR="00657C52" w:rsidRDefault="00657C52" w:rsidP="00657C52">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Ընդհանուր առմամբ ԱՄՆ-ում գործում է հետևյալ մոտեցումը՝ յուրաքանչյուր իրավաբան պետք է ձգտի տրամադրել տարեկան որոշակի ժամաքանակով անհատույց օգնություն, ինչպիսի պահանջը կրում է ոչ թե պարտադիր այլ ցանկալի բնույթ, կամ փոխարենը ֆինանսական աջակցություն տրամադրել անհատույց օգնության տրամադրմամբ զբաղվող կազմակերպություններին: Ինչպես նաև յուրաքանչյուր իրավաբան </w:t>
      </w:r>
      <w:r>
        <w:rPr>
          <w:rFonts w:ascii="GHEA Grapalat" w:eastAsia="GHEA Grapalat" w:hAnsi="GHEA Grapalat" w:cs="GHEA Grapalat"/>
          <w:color w:val="000000"/>
        </w:rPr>
        <w:lastRenderedPageBreak/>
        <w:t>պարտավոր է ներկայացնել տարեկան հաշվետվություն իր կողմից տրամադրված անհատույց օգնության վերաբերյալ, որի չներկայացնելը կարգապահական պատասխանատվության հիմք է: Այսպիսով, նման դրույթներ են գործում, օրինակ, Ֆլորիդայում</w:t>
      </w:r>
      <w:r>
        <w:rPr>
          <w:rFonts w:ascii="GHEA Grapalat" w:eastAsia="GHEA Grapalat" w:hAnsi="GHEA Grapalat" w:cs="GHEA Grapalat"/>
          <w:color w:val="000000"/>
          <w:vertAlign w:val="superscript"/>
        </w:rPr>
        <w:footnoteReference w:id="71"/>
      </w:r>
      <w:r>
        <w:rPr>
          <w:rFonts w:ascii="GHEA Grapalat" w:eastAsia="GHEA Grapalat" w:hAnsi="GHEA Grapalat" w:cs="GHEA Grapalat"/>
          <w:color w:val="000000"/>
        </w:rPr>
        <w:t>, Հավայան կղզիներում</w:t>
      </w:r>
      <w:r>
        <w:rPr>
          <w:rFonts w:ascii="GHEA Grapalat" w:eastAsia="GHEA Grapalat" w:hAnsi="GHEA Grapalat" w:cs="GHEA Grapalat"/>
          <w:color w:val="000000"/>
          <w:vertAlign w:val="superscript"/>
        </w:rPr>
        <w:footnoteReference w:id="72"/>
      </w:r>
      <w:r>
        <w:rPr>
          <w:rFonts w:ascii="GHEA Grapalat" w:eastAsia="GHEA Grapalat" w:hAnsi="GHEA Grapalat" w:cs="GHEA Grapalat"/>
          <w:color w:val="000000"/>
        </w:rPr>
        <w:t>, Միսսիսսիպիում</w:t>
      </w:r>
      <w:r>
        <w:rPr>
          <w:rFonts w:ascii="GHEA Grapalat" w:eastAsia="GHEA Grapalat" w:hAnsi="GHEA Grapalat" w:cs="GHEA Grapalat"/>
          <w:color w:val="000000"/>
          <w:vertAlign w:val="superscript"/>
        </w:rPr>
        <w:footnoteReference w:id="73"/>
      </w:r>
      <w:r>
        <w:rPr>
          <w:rFonts w:ascii="GHEA Grapalat" w:eastAsia="GHEA Grapalat" w:hAnsi="GHEA Grapalat" w:cs="GHEA Grapalat"/>
          <w:color w:val="000000"/>
        </w:rPr>
        <w:t>, Նեվադայում</w:t>
      </w:r>
      <w:r>
        <w:rPr>
          <w:rFonts w:ascii="GHEA Grapalat" w:eastAsia="GHEA Grapalat" w:hAnsi="GHEA Grapalat" w:cs="GHEA Grapalat"/>
          <w:color w:val="000000"/>
          <w:vertAlign w:val="superscript"/>
        </w:rPr>
        <w:footnoteReference w:id="74"/>
      </w:r>
      <w:r>
        <w:rPr>
          <w:rFonts w:ascii="GHEA Grapalat" w:eastAsia="GHEA Grapalat" w:hAnsi="GHEA Grapalat" w:cs="GHEA Grapalat"/>
          <w:color w:val="000000"/>
        </w:rPr>
        <w:t>, Նյու Յորքում</w:t>
      </w:r>
      <w:r>
        <w:rPr>
          <w:rFonts w:ascii="GHEA Grapalat" w:eastAsia="GHEA Grapalat" w:hAnsi="GHEA Grapalat" w:cs="GHEA Grapalat"/>
          <w:color w:val="000000"/>
          <w:vertAlign w:val="superscript"/>
        </w:rPr>
        <w:footnoteReference w:id="75"/>
      </w:r>
      <w:r>
        <w:rPr>
          <w:rFonts w:ascii="GHEA Grapalat" w:eastAsia="GHEA Grapalat" w:hAnsi="GHEA Grapalat" w:cs="GHEA Grapalat"/>
          <w:color w:val="000000"/>
        </w:rPr>
        <w:t xml:space="preserve"> և այլուր:</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Այսպիսով, կարելի է եզրակացնել, որ ներկայումս առավել տարածված մոտեցումը երկրորդն է, երբ անհատույց օգնության հետ կապված հարաբերություններն ամբողջությամբ թողնված են դրա սուբյեկտների կամահայտնությանը: </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Սակայն նման մոտեցման կայացմանը խոչընդոտող  պատճառները բազմազան են, ներառյալ՝ անձանց իրավագիտակցության աստիճանը, կոնկրետ պետությունում իրավական մշակույթի կայացվածության մակարդակը, փաստաբանների վերաբերմունքը իրենց կատարած աշխատանքին և դրա սոցիալական արժևորման նկատմամբ և այլն: Բացի այդ, նշված երկրներում անհատույց օգնություն  տրամադրում են հիմնականում օտարերկրյա ընկերությունները և դրանց հետ աշխատանքային կամ այլ հարաբերությունների մեջ գտնվող անձիք, հատկապես, երբ այդ ընկերությունների գործունեության արմատները գնում են դեպի անգլո-ամերիկյան երկրներ, որտեղ առավելապես կիրառվում է առաջին մոտեցումը: </w:t>
      </w:r>
    </w:p>
    <w:p w:rsidR="00657C52" w:rsidRPr="00E33FE6"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Այլ կերպ ասած, երկրորդ մոտեցումը որդեգրած երկրների դեպքում անհատույց օգնության զարգացած համակարգ ունենալու համար անհրաժեշտ են մի շարք նախադրյալներ, այդ թվում՝ դրա պատմականորեն կայացվածությունը, իրավական մշակույթի բարձր մակարդակը, թե՛ անհատույց օգնություն տրամադրողների, թե՛ դրա շահառուների վերաբերմունքը անհատույց օգնության տրամադրման նկատմամբ: Ընդ որում, նման կառուցակարգի կայացման համար կարևոր խթան կարող է հանդիսանալ </w:t>
      </w:r>
      <w:r>
        <w:rPr>
          <w:rFonts w:ascii="GHEA Grapalat" w:eastAsia="GHEA Grapalat" w:hAnsi="GHEA Grapalat" w:cs="GHEA Grapalat"/>
          <w:color w:val="000000"/>
        </w:rPr>
        <w:lastRenderedPageBreak/>
        <w:t>խրախուսման մեթոդների նախատեսումը:</w:t>
      </w:r>
      <w:r w:rsidRPr="00E33FE6">
        <w:rPr>
          <w:rFonts w:ascii="GHEA Grapalat" w:eastAsia="GHEA Grapalat" w:hAnsi="GHEA Grapalat" w:cs="GHEA Grapalat"/>
          <w:color w:val="000000"/>
        </w:rPr>
        <w:t xml:space="preserve"> Օրինակ՝ նման խրախուսման մեթոդ կարող է հանդիսանալ որոշակի չափանիշներին համապատասխանող </w:t>
      </w:r>
      <w:r>
        <w:rPr>
          <w:rFonts w:ascii="GHEA Grapalat" w:eastAsia="GHEA Grapalat" w:hAnsi="GHEA Grapalat" w:cs="GHEA Grapalat"/>
          <w:color w:val="000000"/>
        </w:rPr>
        <w:t>անհատույց օգնության տրամադրման</w:t>
      </w:r>
      <w:r w:rsidRPr="00E33FE6">
        <w:rPr>
          <w:rFonts w:ascii="GHEA Grapalat" w:eastAsia="GHEA Grapalat" w:hAnsi="GHEA Grapalat" w:cs="GHEA Grapalat"/>
          <w:color w:val="000000"/>
        </w:rPr>
        <w:t xml:space="preserve"> դիմաց վերապատրաստման դասընթացներից փաստաբաններին ազատելը, որպիսի կարգը ներկայումս նույնպես գործում է. փաստաբանների պալատի կամ փաստաբանական դպրոցի կողմից կազմակերպված անվճար իրավաբանական օգնության (pro bono) ծրագրի շրջանակներում փաստաբանի՝ 1 (մեկ) քաղաքացուն տրամադրած անվճար խորհրդատվությունը հավասարեցվում է Նվազագույն ժամաքանակի հաշվարկի մեջ ներառվող 2 (երկու) ժամ վերապատրաստման դասընթացի մասնակցության</w:t>
      </w:r>
      <w:r>
        <w:rPr>
          <w:rStyle w:val="FootnoteReference"/>
          <w:rFonts w:ascii="GHEA Grapalat" w:eastAsia="GHEA Grapalat" w:hAnsi="GHEA Grapalat" w:cs="GHEA Grapalat"/>
          <w:color w:val="000000"/>
          <w:lang w:val="en-US"/>
        </w:rPr>
        <w:footnoteReference w:id="76"/>
      </w:r>
      <w:r w:rsidRPr="00E33FE6">
        <w:rPr>
          <w:rFonts w:ascii="GHEA Grapalat" w:eastAsia="GHEA Grapalat" w:hAnsi="GHEA Grapalat" w:cs="GHEA Grapalat"/>
          <w:color w:val="000000"/>
        </w:rPr>
        <w:t>: Որպես խրախուսման եղանակ կարող է հանդիսանալ նաև սահմանված չափանիշներին համապատասխան անհատույց օգնություն տրամադրող փաստաբանների և փաստաբանական գրասենյակների տվյալների հրապարակումը տարբեր հարթակներում, ինչը կարող է նպաստել նրանց հեղինակության բարձրացմանը և ամրապնդմանը, վճարովի հաճախորդների ներգրավմանը և այլն:</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Ուստի, կարելի է եզրակացնել, որ վերոնշյալ երկու մոտեցումներից գործնականում առավել արդյունավետը ընտրելու համար հարկ է հիմք ընդունել վերոնշյալ բոլոր հանգամանքները:</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Ամփոփելով միջազգային փորձի ուսումնասիրությունը՝ անհրաժեշտ է քննարկել Հայաստանի Հանրապետությունում </w:t>
      </w:r>
      <w:r>
        <w:rPr>
          <w:rFonts w:ascii="GHEA Grapalat" w:eastAsia="GHEA Grapalat" w:hAnsi="GHEA Grapalat" w:cs="GHEA Grapalat"/>
        </w:rPr>
        <w:t>ա</w:t>
      </w:r>
      <w:r>
        <w:rPr>
          <w:rFonts w:ascii="GHEA Grapalat" w:eastAsia="GHEA Grapalat" w:hAnsi="GHEA Grapalat" w:cs="GHEA Grapalat"/>
          <w:color w:val="000000"/>
        </w:rPr>
        <w:t>նհատույց օգնության տրամադրումը կարգավորող դրույթների նախատեսման հարցը:</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Հարկ է արձանագրել, որ բացի գոյություն ունեցող սոցիալ-մշակութային խոչընդոտներից (պատմական առումով նոր ձևավորված փաստաբանական համակարգը և համայնքը, փաստաբանության նկատմամբ որպես ձեռնարկատիրական գործունեության վերաբերմունքը, փաստաբանների կողմից իրենց մասնագիտական առաքելության թերըմբռնումը) առկա են նաև այլ խոչընդոտներ, որոնց վերացումը կարող է նպաստել անհատույց օգնության մշակույթի զարգացմանը Հայաստանում: Մասնավորապես՝</w:t>
      </w:r>
    </w:p>
    <w:p w:rsidR="00657C52" w:rsidRDefault="00657C52" w:rsidP="00657C52">
      <w:pPr>
        <w:pStyle w:val="Normal1"/>
        <w:numPr>
          <w:ilvl w:val="0"/>
          <w:numId w:val="35"/>
        </w:numPr>
        <w:spacing w:line="360" w:lineRule="auto"/>
        <w:ind w:left="0" w:firstLine="567"/>
        <w:jc w:val="both"/>
        <w:rPr>
          <w:color w:val="000000"/>
        </w:rPr>
      </w:pPr>
      <w:r>
        <w:rPr>
          <w:rFonts w:ascii="GHEA Grapalat" w:eastAsia="GHEA Grapalat" w:hAnsi="GHEA Grapalat" w:cs="GHEA Grapalat"/>
          <w:color w:val="000000"/>
        </w:rPr>
        <w:lastRenderedPageBreak/>
        <w:t xml:space="preserve"> իրավական նախադրյալների բացակայություն (անհրաժեշտ է օրենսդրական մակարդակում բավարար նախադրյալներ ստեղծել կամավոր անհատույց իրավական օգնության տրամադրումը կարգավորելու համար),</w:t>
      </w:r>
    </w:p>
    <w:p w:rsidR="00657C52" w:rsidRDefault="00657C52" w:rsidP="00657C52">
      <w:pPr>
        <w:pStyle w:val="Normal1"/>
        <w:numPr>
          <w:ilvl w:val="0"/>
          <w:numId w:val="35"/>
        </w:numPr>
        <w:spacing w:line="360" w:lineRule="auto"/>
        <w:ind w:left="0" w:firstLine="567"/>
        <w:jc w:val="both"/>
        <w:rPr>
          <w:color w:val="000000"/>
        </w:rPr>
      </w:pPr>
      <w:r>
        <w:rPr>
          <w:rFonts w:ascii="GHEA Grapalat" w:eastAsia="GHEA Grapalat" w:hAnsi="GHEA Grapalat" w:cs="GHEA Grapalat"/>
          <w:color w:val="000000"/>
        </w:rPr>
        <w:t xml:space="preserve"> անհատույց օգնություն տրամադրելու նկատմամբ բավարար վերահսկողական գործիքների բացակայություն</w:t>
      </w:r>
      <w:r>
        <w:rPr>
          <w:rFonts w:ascii="GHEA Grapalat" w:eastAsia="GHEA Grapalat" w:hAnsi="GHEA Grapalat" w:cs="GHEA Grapalat"/>
          <w:color w:val="000000"/>
          <w:lang w:val="en-US"/>
        </w:rPr>
        <w:t>՝ խրախուսման գործիքակազմի ապահովման նպատակով</w:t>
      </w:r>
      <w:r>
        <w:rPr>
          <w:rFonts w:ascii="GHEA Grapalat" w:eastAsia="GHEA Grapalat" w:hAnsi="GHEA Grapalat" w:cs="GHEA Grapalat"/>
          <w:color w:val="000000"/>
        </w:rPr>
        <w:t xml:space="preserve"> (անհրաժեշտ է քննարկել անհատույց օգնության նախադրյալների հետ միաժամանակ նաև այդպիսի օգնություն տրամադրելու դեպքերի նկատմամբ վերահսկողության գործիքների ներդրման հարցը՝ հնարավոր չարաշահումներից խուսափելու համար):</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Վերոգրյալի համատեքստում հարկ է նաև նշել, որ համաձայն փաստաբանների պալատի կողմից ներկայացված տվյալների՝ քրեաիրավական ուղղվածության հանրային պաշտպանների 44 հաստիքով 2018թ.-ի ընթացքում վարվել է 6688 գործ՝ քրեական վարույթն իրականացնող մարմինների որոշումների հիման վրա (չհաշված քաղաքացիների դիմումների հիման վրա քրեաիրավական ուղղվածության գործերը), այսինքն՝ մեկ հաստիքին բաժին է ընկել միջինը 152 քրեական գործ: Իր հերթին, քաղաքացիաիրավական ուղղվածության հանրային պաշտպանի 10 հաստիքով 2018թ.-ի ընթացքում իրականացվել է ներկայացուցչություն 1182 քաղաքացիական (վարչական) գործով, այսինքն՝ մեկ հաստիքին բաժին է ընկել միջինը 118 ներկայացուցչության գործ:</w:t>
      </w:r>
    </w:p>
    <w:p w:rsidR="00657C52" w:rsidRDefault="00657C52" w:rsidP="00657C52">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Ուստի, անհրաժեշտ է նաև թեթևացնել հանրային պաշտպանների ծանրաբեռնվածությունը՝ զարգացնելով հանրային պաշտպանների կողմից տրամադրվող անվճար իրավաբանական օգնության այլընտրանքային եղանակները:</w:t>
      </w:r>
    </w:p>
    <w:p w:rsidR="00657C52" w:rsidRDefault="00657C52" w:rsidP="00657C52">
      <w:pPr>
        <w:spacing w:line="360" w:lineRule="auto"/>
        <w:ind w:firstLine="567"/>
        <w:jc w:val="both"/>
        <w:rPr>
          <w:rFonts w:ascii="GHEA Grapalat" w:hAnsi="GHEA Grapalat"/>
        </w:rPr>
      </w:pPr>
    </w:p>
    <w:p w:rsidR="00657C52" w:rsidRDefault="00657C52" w:rsidP="00657C52">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t>2. Առաջարկվող կարգավորման բնույթը.</w:t>
      </w:r>
    </w:p>
    <w:p w:rsidR="00657C52" w:rsidRDefault="00657C52" w:rsidP="00657C52">
      <w:pPr>
        <w:spacing w:line="360" w:lineRule="auto"/>
        <w:ind w:firstLine="567"/>
        <w:jc w:val="both"/>
        <w:rPr>
          <w:rFonts w:ascii="GHEA Grapalat" w:hAnsi="GHEA Grapalat"/>
          <w:color w:val="000000" w:themeColor="text1"/>
        </w:rPr>
      </w:pPr>
      <w:r>
        <w:rPr>
          <w:rFonts w:ascii="GHEA Grapalat" w:hAnsi="GHEA Grapalat"/>
          <w:color w:val="000000" w:themeColor="text1"/>
        </w:rPr>
        <w:t>Ամփոփելով վերոգրյալը ««Փաստաբանության մասին» օրենքում փոփոխություններ և լրացումներ կատարելու մասին» օրենքի նախագծով առաջարկվում է կատարել հետևյալ փոփոխությունները և լրացումները.</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Առաջին, </w:t>
      </w:r>
      <w:r>
        <w:rPr>
          <w:rFonts w:ascii="GHEA Grapalat" w:eastAsia="GHEA Grapalat" w:hAnsi="GHEA Grapalat" w:cs="GHEA Grapalat"/>
        </w:rPr>
        <w:t xml:space="preserve">վերանայել պալատի նախագահի դերակատարությունը փաստաբանների պալատի գործադիր կառավարման </w:t>
      </w:r>
      <w:r>
        <w:rPr>
          <w:rFonts w:ascii="GHEA Grapalat" w:eastAsia="GHEA Grapalat" w:hAnsi="GHEA Grapalat" w:cs="GHEA Grapalat"/>
          <w:lang w:val="en-US"/>
        </w:rPr>
        <w:t xml:space="preserve">որոշ </w:t>
      </w:r>
      <w:r>
        <w:rPr>
          <w:rFonts w:ascii="GHEA Grapalat" w:eastAsia="GHEA Grapalat" w:hAnsi="GHEA Grapalat" w:cs="GHEA Grapalat"/>
        </w:rPr>
        <w:lastRenderedPageBreak/>
        <w:t>հարաբերություննեում` առաջնահերթությունը տալով կոլեգիալ կառավարմանը` որպես փաստաբանության գործունեության ինքնակառավարման սկզբունքի արտահայտում</w:t>
      </w:r>
      <w:r>
        <w:rPr>
          <w:rFonts w:ascii="GHEA Grapalat" w:eastAsia="GHEA Grapalat" w:hAnsi="GHEA Grapalat" w:cs="GHEA Grapalat"/>
          <w:lang w:val="en-US"/>
        </w:rPr>
        <w:t>:</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sidRPr="00E33FE6">
        <w:rPr>
          <w:rFonts w:ascii="GHEA Grapalat" w:eastAsia="GHEA Grapalat" w:hAnsi="GHEA Grapalat" w:cs="GHEA Grapalat"/>
          <w:b/>
          <w:bCs/>
          <w:i/>
          <w:iCs/>
        </w:rPr>
        <w:t>Ե</w:t>
      </w:r>
      <w:r>
        <w:rPr>
          <w:rFonts w:ascii="GHEA Grapalat" w:eastAsia="GHEA Grapalat" w:hAnsi="GHEA Grapalat" w:cs="GHEA Grapalat"/>
          <w:b/>
          <w:bCs/>
          <w:i/>
          <w:iCs/>
        </w:rPr>
        <w:t>րկրորդ,</w:t>
      </w:r>
      <w:r>
        <w:rPr>
          <w:rFonts w:ascii="GHEA Grapalat" w:eastAsia="GHEA Grapalat" w:hAnsi="GHEA Grapalat" w:cs="GHEA Grapalat"/>
        </w:rPr>
        <w:t xml:space="preserve"> վերանայել փաստաբանների պալատի ներքին կառուցակարգերը և ներքին կառավարման իրականացման կարգը</w:t>
      </w:r>
      <w:r>
        <w:rPr>
          <w:rFonts w:ascii="GHEA Grapalat" w:eastAsia="GHEA Grapalat" w:hAnsi="GHEA Grapalat" w:cs="GHEA Grapalat"/>
          <w:lang w:val="en-US"/>
        </w:rPr>
        <w:t>,</w:t>
      </w:r>
      <w:r>
        <w:rPr>
          <w:rFonts w:ascii="GHEA Grapalat" w:eastAsia="GHEA Grapalat" w:hAnsi="GHEA Grapalat" w:cs="GHEA Grapalat"/>
        </w:rPr>
        <w:t xml:space="preserve"> </w:t>
      </w:r>
      <w:r>
        <w:rPr>
          <w:rFonts w:ascii="GHEA Grapalat" w:eastAsia="GHEA Grapalat" w:hAnsi="GHEA Grapalat" w:cs="GHEA Grapalat"/>
          <w:lang w:val="en-US"/>
        </w:rPr>
        <w:t>մ</w:t>
      </w:r>
      <w:r>
        <w:rPr>
          <w:rFonts w:ascii="GHEA Grapalat" w:eastAsia="GHEA Grapalat" w:hAnsi="GHEA Grapalat" w:cs="GHEA Grapalat"/>
        </w:rPr>
        <w:t>ասնավորապես, նախատեսել նոր մասնագիտացված մարմին` կարգապահական հանձնաժողովը</w:t>
      </w:r>
      <w:r>
        <w:rPr>
          <w:rFonts w:ascii="GHEA Grapalat" w:eastAsia="GHEA Grapalat" w:hAnsi="GHEA Grapalat" w:cs="GHEA Grapalat"/>
          <w:lang w:val="en-US"/>
        </w:rPr>
        <w:t xml:space="preserve"> և ընդլայնել խորհրդի լիազորությունների շրջանակը:</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Երրորդ,</w:t>
      </w:r>
      <w:r>
        <w:rPr>
          <w:rFonts w:ascii="GHEA Grapalat" w:eastAsia="GHEA Grapalat" w:hAnsi="GHEA Grapalat" w:cs="GHEA Grapalat"/>
        </w:rPr>
        <w:t xml:space="preserve"> հնարավոր շահերի բախումներից խուսափելու նպատակով առաջարկվում է բացառել մեկ մարմնի անդամի կամ պաշտոնատար անձի միաժամանակյա ներգրավումը տարբեր մարմիններում (բացառությամբ փաստաբանների պալատի նախագահի՝ ի պաշտոնե խորհրդի նախագահ լինելու դեպքի:</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bCs/>
          <w:i/>
          <w:iCs/>
        </w:rPr>
        <w:t xml:space="preserve">Չորրորդ, </w:t>
      </w:r>
      <w:r>
        <w:rPr>
          <w:rFonts w:ascii="GHEA Grapalat" w:eastAsia="GHEA Grapalat" w:hAnsi="GHEA Grapalat" w:cs="GHEA Grapalat"/>
        </w:rPr>
        <w:t xml:space="preserve">փաստաբանության, դրա մասնագիտական կազմավորման ապաքաղաքականացվածությունն ապահովելու նպատաակով առաջարկվում է սահմանել պալատի նախագահի և </w:t>
      </w:r>
      <w:r>
        <w:rPr>
          <w:rFonts w:ascii="GHEA Grapalat" w:eastAsia="GHEA Grapalat" w:hAnsi="GHEA Grapalat" w:cs="GHEA Grapalat"/>
          <w:lang w:val="en-US"/>
        </w:rPr>
        <w:t>խորհրդի անդամների</w:t>
      </w:r>
      <w:r>
        <w:rPr>
          <w:rFonts w:ascii="GHEA Grapalat" w:eastAsia="GHEA Grapalat" w:hAnsi="GHEA Grapalat" w:cs="GHEA Grapalat"/>
        </w:rPr>
        <w:t>` քաղ</w:t>
      </w:r>
      <w:r w:rsidRPr="00E33FE6">
        <w:rPr>
          <w:rFonts w:ascii="GHEA Grapalat" w:eastAsia="GHEA Grapalat" w:hAnsi="GHEA Grapalat" w:cs="GHEA Grapalat"/>
        </w:rPr>
        <w:t>աք</w:t>
      </w:r>
      <w:r>
        <w:rPr>
          <w:rFonts w:ascii="GHEA Grapalat" w:eastAsia="GHEA Grapalat" w:hAnsi="GHEA Grapalat" w:cs="GHEA Grapalat"/>
        </w:rPr>
        <w:t>ական չեզոքություն ու զսպվածություն դրսևորելու պահանջները։</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lang w:val="en-US"/>
        </w:rPr>
        <w:t>Հինգերորդ</w:t>
      </w:r>
      <w:r>
        <w:rPr>
          <w:rFonts w:ascii="GHEA Grapalat" w:eastAsia="GHEA Grapalat" w:hAnsi="GHEA Grapalat" w:cs="GHEA Grapalat"/>
          <w:b/>
          <w:i/>
        </w:rPr>
        <w:t xml:space="preserve">, </w:t>
      </w:r>
      <w:r>
        <w:rPr>
          <w:rFonts w:ascii="GHEA Grapalat" w:eastAsia="GHEA Grapalat" w:hAnsi="GHEA Grapalat" w:cs="GHEA Grapalat"/>
          <w:bCs/>
          <w:iCs/>
        </w:rPr>
        <w:t xml:space="preserve">առաջարկվում է </w:t>
      </w:r>
      <w:r>
        <w:rPr>
          <w:rFonts w:ascii="GHEA Grapalat" w:eastAsia="GHEA Grapalat" w:hAnsi="GHEA Grapalat" w:cs="GHEA Grapalat"/>
        </w:rPr>
        <w:t xml:space="preserve">վերանայել պալատի նախագահի դերակատարությունը հանրային պաշտպանի գրասենյակի ղեկավար կազմի ձևավորման առումով: Ներկայիս կարգավորումների պարագայում պալատի նախագահը վերահսկողություն է իրականացնում հանրային պաշտպանի գրասենյակի գործունեության նկատմամբ, հանրային պաշտպանի գրասենյակի ղեկավարի առաջարկությամբ Կառավարություն է ներկայացնում հանրային պաշտպանի գրասենյակի ծախսերի նախահաշիվը, ավելին հանրային պաշտպանի գրասենյակի ղեկավարը խորհրդի կողմից ընտրվում և վերջինիս լիազորությունները դադարեցվում են պալատի նախագահի ներկայացմամբ: Նշվածի համատեքստում առաջարկվում է որ հանրային պաշտպանի գրասենյակի ղեկավարին խորհուրդը նշանակի ոչ թե պալատի նախագահի </w:t>
      </w:r>
      <w:r>
        <w:rPr>
          <w:rFonts w:ascii="GHEA Grapalat" w:eastAsia="GHEA Grapalat" w:hAnsi="GHEA Grapalat" w:cs="GHEA Grapalat"/>
        </w:rPr>
        <w:lastRenderedPageBreak/>
        <w:t xml:space="preserve">ներկայացմամբ, այլ խորհրդի յուրաքանչյուր անդամ իրավունք ունենա առաջադրել իր թեկնածուին, նույն գործընթացը առաջարկվում է կիրառել նաև հանրային պաշտպանի գրասենյակի ղեկավարի լիազորությունները վաղաժամկետ դադարեցնելիս: Նշվածը պայմանավորված է հանրային պաշտպանի գրասենյակի կարևոր դերակատարմամբ: </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lang w:val="en-US"/>
        </w:rPr>
        <w:t>Վեցերորդ</w:t>
      </w:r>
      <w:r>
        <w:rPr>
          <w:rFonts w:ascii="GHEA Grapalat" w:eastAsia="GHEA Grapalat" w:hAnsi="GHEA Grapalat" w:cs="GHEA Grapalat"/>
          <w:b/>
          <w:i/>
        </w:rPr>
        <w:t xml:space="preserve">, </w:t>
      </w:r>
      <w:r>
        <w:rPr>
          <w:rFonts w:ascii="GHEA Grapalat" w:eastAsia="GHEA Grapalat" w:hAnsi="GHEA Grapalat" w:cs="GHEA Grapalat"/>
        </w:rPr>
        <w:t>վերանայել պալատի նախագահի դերակատարությունը փաստաբանական դպրոցի ղեկավարման գործունեությունում: Ներկայումս պալատի նախագահը ի պաշտոնե համարվում է փաստաբանական դպրոցի կառավարման խորհրդի անդամ և նախագահ, իսկ փաստաբանական դպրոցի տնօրենին պաշտոնի նշանակում և պաշտոնից ազատում է փաստաբանական դպրոցի կառավարման խորհուրդը նախագահի առաջարկությամբ: Այսպիսով, մեծ է պալատի նախագահի ազդեցությունը նաև փաստաբանական դպրոցի ղեկավար կազմի ձևավորման և գործունեության կանխորոշման հետ կապված հարաբերություններում: Սակայն, հաշվի առնելով փաստաբանական դպրոցի գործունեության կարևորությունը, վերջինիս անկախության համար երաշխիքների անհրաժեշտությունը և դրա ձևավորման գործընթացում կոլեգիալության սկզբունքի պահպանման անհրաժեշտությունը, առաջարկվում է, որ փաստաբանական դպրոցի կառավարման խորհրդի փաստաբան անդամներին ընտրի խորհուրդը, որտեղ որպես դպրոցի կառավարման խորհրդի նախագահ</w:t>
      </w:r>
      <w:r>
        <w:rPr>
          <w:rFonts w:ascii="GHEA Grapalat" w:eastAsia="GHEA Grapalat" w:hAnsi="GHEA Grapalat" w:cs="GHEA Grapalat"/>
          <w:lang w:val="en-US"/>
        </w:rPr>
        <w:t xml:space="preserve"> ի պաշտոնե չի գործի</w:t>
      </w:r>
      <w:r>
        <w:rPr>
          <w:rFonts w:ascii="GHEA Grapalat" w:eastAsia="GHEA Grapalat" w:hAnsi="GHEA Grapalat" w:cs="GHEA Grapalat"/>
        </w:rPr>
        <w:t xml:space="preserve"> պալատի նախագահը: Փոխարենը, փաստաբանական դպրոցի կառավարման խորհուրդը իր կազմից կընտրի իր նախագահին: Ինչ վերաբերում է փաստաբանական դպրոցի տնօրենին, ապա առաջարկվում է, որ փաստաբանական դպրոցի կառավարման խորհրդի ցանկացած անդամ հնարավորություն ունենա առաջադրել իր թեկնածուին, որն էլ խորհրդի կողմից կընտրվի տնօրեն:</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lang w:val="en-US"/>
        </w:rPr>
        <w:t>Յոթերորդ</w:t>
      </w:r>
      <w:r>
        <w:rPr>
          <w:rFonts w:ascii="GHEA Grapalat" w:eastAsia="GHEA Grapalat" w:hAnsi="GHEA Grapalat" w:cs="GHEA Grapalat"/>
          <w:b/>
          <w:i/>
        </w:rPr>
        <w:t xml:space="preserve">, </w:t>
      </w:r>
      <w:r>
        <w:rPr>
          <w:rFonts w:ascii="GHEA Grapalat" w:eastAsia="GHEA Grapalat" w:hAnsi="GHEA Grapalat" w:cs="GHEA Grapalat"/>
        </w:rPr>
        <w:t xml:space="preserve">վերանայել փաստաբանների պալատի մարմինների անդամների ընտրության վարկանիշային կարգով գաղտնի քվեարկության անցկացման </w:t>
      </w:r>
      <w:r>
        <w:rPr>
          <w:rFonts w:ascii="GHEA Grapalat" w:eastAsia="GHEA Grapalat" w:hAnsi="GHEA Grapalat" w:cs="GHEA Grapalat"/>
        </w:rPr>
        <w:lastRenderedPageBreak/>
        <w:t>կարգը` այդ մարմինների հնարավոր ներկայացվածությունն ապահովելու նպատակով:</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lang w:val="en-US"/>
        </w:rPr>
        <w:t>Ութերորդ</w:t>
      </w:r>
      <w:r>
        <w:rPr>
          <w:rFonts w:ascii="GHEA Grapalat" w:eastAsia="GHEA Grapalat" w:hAnsi="GHEA Grapalat" w:cs="GHEA Grapalat"/>
          <w:b/>
          <w:i/>
        </w:rPr>
        <w:t xml:space="preserve">, </w:t>
      </w:r>
      <w:r>
        <w:rPr>
          <w:rFonts w:ascii="GHEA Grapalat" w:eastAsia="GHEA Grapalat" w:hAnsi="GHEA Grapalat" w:cs="GHEA Grapalat"/>
          <w:color w:val="000000"/>
        </w:rPr>
        <w:t>վերանայել կարգապահական վարույթի ընթացքը կարգավորող դրույթները, ինչպես նաև սուբյեկտներին՝ ձևավորելով  կարգապահական հանձնաժողով, սահ</w:t>
      </w:r>
      <w:r w:rsidRPr="00E33FE6">
        <w:rPr>
          <w:rFonts w:ascii="GHEA Grapalat" w:eastAsia="GHEA Grapalat" w:hAnsi="GHEA Grapalat" w:cs="GHEA Grapalat"/>
          <w:color w:val="000000"/>
        </w:rPr>
        <w:t>մ</w:t>
      </w:r>
      <w:r>
        <w:rPr>
          <w:rFonts w:ascii="GHEA Grapalat" w:eastAsia="GHEA Grapalat" w:hAnsi="GHEA Grapalat" w:cs="GHEA Grapalat"/>
          <w:color w:val="000000"/>
        </w:rPr>
        <w:t>անել կարգապահական վարույթի շրջանակներում փաստաբանական գաղտնիքի պահպանման երաշխիքներ:</w:t>
      </w:r>
    </w:p>
    <w:p w:rsidR="00657C52" w:rsidRDefault="00657C52" w:rsidP="00657C52">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lang w:val="en-US"/>
        </w:rPr>
        <w:t>Իններորդ</w:t>
      </w:r>
      <w:r>
        <w:rPr>
          <w:rFonts w:ascii="GHEA Grapalat" w:eastAsia="GHEA Grapalat" w:hAnsi="GHEA Grapalat" w:cs="GHEA Grapalat"/>
          <w:b/>
          <w:i/>
        </w:rPr>
        <w:t xml:space="preserve">, </w:t>
      </w:r>
      <w:r>
        <w:rPr>
          <w:rFonts w:ascii="GHEA Grapalat" w:eastAsia="GHEA Grapalat" w:hAnsi="GHEA Grapalat" w:cs="GHEA Grapalat"/>
        </w:rPr>
        <w:t xml:space="preserve">նախատեսել </w:t>
      </w:r>
      <w:r>
        <w:rPr>
          <w:rFonts w:ascii="GHEA Grapalat" w:eastAsia="GHEA Grapalat" w:hAnsi="GHEA Grapalat" w:cs="GHEA Grapalat"/>
          <w:color w:val="000000"/>
        </w:rPr>
        <w:t>վերապատրաստումներին չմասնակցելու, անդամավճարները չվճարելու կամ անհատույց իրավաբանական օգնության տրամադրման մասին հաշվետվություններ չտրամադրելու հիմքով հարուցվող կարգապահական վարույթների և դրանց քննության պարզեցված կարգ:</w:t>
      </w:r>
    </w:p>
    <w:p w:rsidR="00657C52" w:rsidRDefault="00657C52" w:rsidP="00657C52">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lang w:val="en-US"/>
        </w:rPr>
        <w:t>Տասներորդ</w:t>
      </w:r>
      <w:r>
        <w:rPr>
          <w:rFonts w:ascii="GHEA Grapalat" w:eastAsia="GHEA Grapalat" w:hAnsi="GHEA Grapalat" w:cs="GHEA Grapalat"/>
          <w:b/>
          <w:i/>
        </w:rPr>
        <w:t xml:space="preserve">, </w:t>
      </w:r>
      <w:r>
        <w:rPr>
          <w:rFonts w:ascii="GHEA Grapalat" w:eastAsia="GHEA Grapalat" w:hAnsi="GHEA Grapalat" w:cs="GHEA Grapalat"/>
        </w:rPr>
        <w:t>վերանայել փաստաբանի որակավորման քննությունների անցկացման կարգը, որպես այլընտրանք նախատեսելով նաև առանց փաստաբանական դպրոց ընդունվելու որակավորման քննություններին մասնակցության հնարավորությունը, որոշակի պահանջների պահպանման դեպքում:</w:t>
      </w:r>
    </w:p>
    <w:p w:rsidR="00657C52" w:rsidRDefault="00657C52" w:rsidP="00657C52">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lang w:val="en-US"/>
        </w:rPr>
        <w:t>Տասնմեկերորդ</w:t>
      </w:r>
      <w:r>
        <w:rPr>
          <w:rFonts w:ascii="GHEA Grapalat" w:eastAsia="GHEA Grapalat" w:hAnsi="GHEA Grapalat" w:cs="GHEA Grapalat"/>
          <w:b/>
          <w:i/>
        </w:rPr>
        <w:t xml:space="preserve">, </w:t>
      </w:r>
      <w:r>
        <w:rPr>
          <w:rFonts w:ascii="GHEA Grapalat" w:eastAsia="GHEA Grapalat" w:hAnsi="GHEA Grapalat" w:cs="GHEA Grapalat"/>
        </w:rPr>
        <w:t>ընդլայնել անվճար իրավաբանական օգնության շահառուների շրջանակը:</w:t>
      </w:r>
    </w:p>
    <w:p w:rsidR="00657C52" w:rsidRDefault="00657C52" w:rsidP="00657C52">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lang w:val="en-US"/>
        </w:rPr>
        <w:t>Տասներկուերորդ</w:t>
      </w:r>
      <w:r>
        <w:rPr>
          <w:rFonts w:ascii="GHEA Grapalat" w:eastAsia="GHEA Grapalat" w:hAnsi="GHEA Grapalat" w:cs="GHEA Grapalat"/>
          <w:b/>
          <w:i/>
        </w:rPr>
        <w:t xml:space="preserve">, </w:t>
      </w:r>
      <w:r>
        <w:rPr>
          <w:rFonts w:ascii="GHEA Grapalat" w:eastAsia="GHEA Grapalat" w:hAnsi="GHEA Grapalat" w:cs="GHEA Grapalat"/>
        </w:rPr>
        <w:t xml:space="preserve">նախատեսել մեխանիզմներ, որպեսզի </w:t>
      </w:r>
      <w:r>
        <w:rPr>
          <w:rFonts w:ascii="GHEA Grapalat" w:eastAsia="GHEA Grapalat" w:hAnsi="GHEA Grapalat" w:cs="GHEA Grapalat"/>
          <w:color w:val="000000"/>
        </w:rPr>
        <w:t>հանրային պաշտպանի գրասենյակը անձանց հանրային պաշտպանությունը կարողանա կազմակերպել նաև հանրային պաշտպան չհանդիսացող այլ անձանց միջոցով:</w:t>
      </w:r>
    </w:p>
    <w:p w:rsidR="00657C52" w:rsidRDefault="00657C52" w:rsidP="00657C52">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lang w:val="en-US"/>
        </w:rPr>
        <w:t>Տասներերքերորդ</w:t>
      </w:r>
      <w:r>
        <w:rPr>
          <w:rFonts w:ascii="GHEA Grapalat" w:eastAsia="GHEA Grapalat" w:hAnsi="GHEA Grapalat" w:cs="GHEA Grapalat"/>
          <w:b/>
          <w:i/>
        </w:rPr>
        <w:t xml:space="preserve">, </w:t>
      </w:r>
      <w:r>
        <w:rPr>
          <w:rFonts w:ascii="GHEA Grapalat" w:eastAsia="GHEA Grapalat" w:hAnsi="GHEA Grapalat" w:cs="GHEA Grapalat"/>
        </w:rPr>
        <w:t>նախատեսել կամավոր անհատույց օգնության վերաբերյալ կարգավորումներ՝ սահմանելով կամավոր անհատույց օգնություն տրամադրող անձանց շրջանակը, կամավոր անհատույց օգնության տրամադրման եղանակները և շրջանակները, երաշխավորելով կամավոր անհատույց օգնության խրախուսումը:</w:t>
      </w:r>
    </w:p>
    <w:p w:rsidR="00657C52" w:rsidRDefault="00657C52" w:rsidP="00657C52">
      <w:pPr>
        <w:spacing w:line="360" w:lineRule="auto"/>
        <w:ind w:firstLine="567"/>
        <w:jc w:val="both"/>
        <w:rPr>
          <w:rFonts w:ascii="GHEA Grapalat" w:hAnsi="GHEA Grapalat"/>
        </w:rPr>
      </w:pPr>
    </w:p>
    <w:p w:rsidR="00657C52" w:rsidRDefault="00657C52" w:rsidP="00657C52">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lastRenderedPageBreak/>
        <w:t>3. Նախագծի մշակման գործընթացում ներգրավված ինստիտուտները, անձինք և նրանց դիրքորոշումը.</w:t>
      </w:r>
    </w:p>
    <w:p w:rsidR="00657C52" w:rsidRDefault="00657C52" w:rsidP="00657C52">
      <w:pPr>
        <w:spacing w:line="360" w:lineRule="auto"/>
        <w:ind w:firstLine="567"/>
        <w:jc w:val="both"/>
        <w:rPr>
          <w:rFonts w:ascii="GHEA Grapalat" w:eastAsia="GHEA Grapalat" w:hAnsi="GHEA Grapalat" w:cs="GHEA Grapalat"/>
        </w:rPr>
      </w:pPr>
      <w:r>
        <w:rPr>
          <w:rFonts w:ascii="GHEA Grapalat" w:hAnsi="GHEA Grapalat"/>
          <w:color w:val="000000" w:themeColor="text1"/>
        </w:rPr>
        <w:t xml:space="preserve">««Փաստաբանության մասին» </w:t>
      </w:r>
      <w:r>
        <w:rPr>
          <w:rFonts w:ascii="GHEA Grapalat" w:hAnsi="GHEA Grapalat"/>
          <w:color w:val="000000" w:themeColor="text1"/>
          <w:lang w:val="en-US"/>
        </w:rPr>
        <w:t xml:space="preserve">օրենքում </w:t>
      </w:r>
      <w:r>
        <w:rPr>
          <w:rFonts w:ascii="GHEA Grapalat" w:hAnsi="GHEA Grapalat"/>
          <w:color w:val="000000" w:themeColor="text1"/>
        </w:rPr>
        <w:t xml:space="preserve">փոփոխություններ և լրացումներ կատարելու մասին» </w:t>
      </w:r>
      <w:r>
        <w:rPr>
          <w:rFonts w:ascii="GHEA Grapalat" w:hAnsi="GHEA Grapalat"/>
          <w:color w:val="000000" w:themeColor="text1"/>
          <w:lang w:val="en-US"/>
        </w:rPr>
        <w:t xml:space="preserve">և </w:t>
      </w:r>
      <w:r w:rsidRPr="00657C52">
        <w:rPr>
          <w:rFonts w:ascii="GHEA Grapalat" w:eastAsia="GHEA Grapalat" w:hAnsi="GHEA Grapalat" w:cs="GHEA Grapalat"/>
          <w:lang w:val="en-US"/>
        </w:rPr>
        <w:t>«</w:t>
      </w:r>
      <w:r>
        <w:rPr>
          <w:rFonts w:ascii="GHEA Grapalat" w:eastAsia="GHEA Grapalat" w:hAnsi="GHEA Grapalat" w:cs="GHEA Grapalat"/>
          <w:lang w:val="en-US"/>
        </w:rPr>
        <w:t>Հ</w:t>
      </w:r>
      <w:r w:rsidRPr="00657C52">
        <w:rPr>
          <w:rFonts w:ascii="GHEA Grapalat" w:eastAsia="GHEA Grapalat" w:hAnsi="GHEA Grapalat" w:cs="GHEA Grapalat"/>
          <w:lang w:val="en-US"/>
        </w:rPr>
        <w:t xml:space="preserve">այաստանի </w:t>
      </w:r>
      <w:r>
        <w:rPr>
          <w:rFonts w:ascii="GHEA Grapalat" w:eastAsia="GHEA Grapalat" w:hAnsi="GHEA Grapalat" w:cs="GHEA Grapalat"/>
          <w:lang w:val="en-US"/>
        </w:rPr>
        <w:t>Հ</w:t>
      </w:r>
      <w:r w:rsidRPr="00657C52">
        <w:rPr>
          <w:rFonts w:ascii="GHEA Grapalat" w:eastAsia="GHEA Grapalat" w:hAnsi="GHEA Grapalat" w:cs="GHEA Grapalat"/>
          <w:lang w:val="en-US"/>
        </w:rPr>
        <w:t>անրապետության քրեական օրենսգրքում լրացում կատարելու մասին»</w:t>
      </w:r>
      <w:r>
        <w:rPr>
          <w:rFonts w:ascii="GHEA Grapalat" w:eastAsia="GHEA Grapalat" w:hAnsi="GHEA Grapalat" w:cs="GHEA Grapalat"/>
          <w:b/>
          <w:lang w:val="en-US"/>
        </w:rPr>
        <w:t xml:space="preserve"> </w:t>
      </w:r>
      <w:r>
        <w:rPr>
          <w:rFonts w:ascii="GHEA Grapalat" w:hAnsi="GHEA Grapalat"/>
          <w:color w:val="000000" w:themeColor="text1"/>
        </w:rPr>
        <w:t>օրենք</w:t>
      </w:r>
      <w:r>
        <w:rPr>
          <w:rFonts w:ascii="GHEA Grapalat" w:hAnsi="GHEA Grapalat"/>
          <w:color w:val="000000" w:themeColor="text1"/>
          <w:lang w:val="en-US"/>
        </w:rPr>
        <w:t>ների</w:t>
      </w:r>
      <w:r>
        <w:rPr>
          <w:rFonts w:ascii="GHEA Grapalat" w:hAnsi="GHEA Grapalat"/>
          <w:color w:val="000000" w:themeColor="text1"/>
        </w:rPr>
        <w:t xml:space="preserve"> </w:t>
      </w:r>
      <w:r>
        <w:rPr>
          <w:rFonts w:ascii="GHEA Grapalat" w:eastAsia="GHEA Grapalat" w:hAnsi="GHEA Grapalat" w:cs="GHEA Grapalat"/>
        </w:rPr>
        <w:t>նախագծ</w:t>
      </w:r>
      <w:r>
        <w:rPr>
          <w:rFonts w:ascii="GHEA Grapalat" w:eastAsia="GHEA Grapalat" w:hAnsi="GHEA Grapalat" w:cs="GHEA Grapalat"/>
          <w:lang w:val="en-US"/>
        </w:rPr>
        <w:t>եր</w:t>
      </w:r>
      <w:r>
        <w:rPr>
          <w:rFonts w:ascii="GHEA Grapalat" w:eastAsia="GHEA Grapalat" w:hAnsi="GHEA Grapalat" w:cs="GHEA Grapalat"/>
        </w:rPr>
        <w:t xml:space="preserve">ը մշակվել </w:t>
      </w:r>
      <w:r>
        <w:rPr>
          <w:rFonts w:ascii="GHEA Grapalat" w:eastAsia="GHEA Grapalat" w:hAnsi="GHEA Grapalat" w:cs="GHEA Grapalat"/>
          <w:lang w:val="en-US"/>
        </w:rPr>
        <w:t>են</w:t>
      </w:r>
      <w:r>
        <w:rPr>
          <w:rFonts w:ascii="GHEA Grapalat" w:eastAsia="GHEA Grapalat" w:hAnsi="GHEA Grapalat" w:cs="GHEA Grapalat"/>
        </w:rPr>
        <w:t xml:space="preserve"> Արդարադատության նախարարության «Օրենսդրության զարգացման և իրավական հետազոտությունների կենտրոն» հիմնադրամի կողմից:</w:t>
      </w:r>
    </w:p>
    <w:p w:rsidR="00657C52" w:rsidRDefault="00657C52" w:rsidP="00657C52">
      <w:pPr>
        <w:spacing w:line="360" w:lineRule="auto"/>
        <w:ind w:firstLine="567"/>
        <w:jc w:val="both"/>
        <w:rPr>
          <w:rFonts w:ascii="GHEA Grapalat" w:eastAsia="GHEA Grapalat" w:hAnsi="GHEA Grapalat" w:cs="GHEA Grapalat"/>
        </w:rPr>
      </w:pPr>
    </w:p>
    <w:p w:rsidR="00657C52" w:rsidRPr="00E33FE6" w:rsidRDefault="00657C52" w:rsidP="00657C52">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t>4. Ակնկալվող արդյունքը.</w:t>
      </w:r>
    </w:p>
    <w:p w:rsidR="00657C52" w:rsidRPr="00E33FE6" w:rsidRDefault="00657C52" w:rsidP="00657C52">
      <w:pPr>
        <w:spacing w:line="360" w:lineRule="auto"/>
        <w:ind w:firstLine="567"/>
        <w:jc w:val="both"/>
        <w:rPr>
          <w:rFonts w:ascii="GHEA Grapalat" w:eastAsia="GHEA Grapalat" w:hAnsi="GHEA Grapalat" w:cs="GHEA Grapalat"/>
          <w:color w:val="000000"/>
        </w:rPr>
      </w:pPr>
      <w:r w:rsidRPr="00E33FE6">
        <w:rPr>
          <w:rFonts w:ascii="GHEA Grapalat" w:hAnsi="GHEA Grapalat"/>
          <w:color w:val="000000" w:themeColor="text1"/>
        </w:rPr>
        <w:t xml:space="preserve">««Փաստաբանության մասին» օրենքում փոփոխություններ և լրացումներ կատարելու մասին» </w:t>
      </w:r>
      <w:r>
        <w:rPr>
          <w:rFonts w:ascii="GHEA Grapalat" w:hAnsi="GHEA Grapalat"/>
          <w:color w:val="000000" w:themeColor="text1"/>
          <w:lang w:val="en-US"/>
        </w:rPr>
        <w:t xml:space="preserve">և </w:t>
      </w:r>
      <w:r w:rsidRPr="00657C52">
        <w:rPr>
          <w:rFonts w:ascii="GHEA Grapalat" w:eastAsia="GHEA Grapalat" w:hAnsi="GHEA Grapalat" w:cs="GHEA Grapalat"/>
          <w:lang w:val="en-US"/>
        </w:rPr>
        <w:t>«</w:t>
      </w:r>
      <w:r>
        <w:rPr>
          <w:rFonts w:ascii="GHEA Grapalat" w:eastAsia="GHEA Grapalat" w:hAnsi="GHEA Grapalat" w:cs="GHEA Grapalat"/>
          <w:lang w:val="en-US"/>
        </w:rPr>
        <w:t>Հ</w:t>
      </w:r>
      <w:r w:rsidRPr="00657C52">
        <w:rPr>
          <w:rFonts w:ascii="GHEA Grapalat" w:eastAsia="GHEA Grapalat" w:hAnsi="GHEA Grapalat" w:cs="GHEA Grapalat"/>
          <w:lang w:val="en-US"/>
        </w:rPr>
        <w:t xml:space="preserve">այաստանի </w:t>
      </w:r>
      <w:r>
        <w:rPr>
          <w:rFonts w:ascii="GHEA Grapalat" w:eastAsia="GHEA Grapalat" w:hAnsi="GHEA Grapalat" w:cs="GHEA Grapalat"/>
          <w:lang w:val="en-US"/>
        </w:rPr>
        <w:t>Հ</w:t>
      </w:r>
      <w:r w:rsidRPr="00657C52">
        <w:rPr>
          <w:rFonts w:ascii="GHEA Grapalat" w:eastAsia="GHEA Grapalat" w:hAnsi="GHEA Grapalat" w:cs="GHEA Grapalat"/>
          <w:lang w:val="en-US"/>
        </w:rPr>
        <w:t>անրապետության քրեական օրենսգրքում լրացում կատարելու մասին»</w:t>
      </w:r>
      <w:r>
        <w:rPr>
          <w:rFonts w:ascii="GHEA Grapalat" w:eastAsia="GHEA Grapalat" w:hAnsi="GHEA Grapalat" w:cs="GHEA Grapalat"/>
          <w:b/>
          <w:lang w:val="en-US"/>
        </w:rPr>
        <w:t xml:space="preserve"> </w:t>
      </w:r>
      <w:r>
        <w:rPr>
          <w:rFonts w:ascii="GHEA Grapalat" w:hAnsi="GHEA Grapalat"/>
          <w:color w:val="000000" w:themeColor="text1"/>
        </w:rPr>
        <w:t>օրենք</w:t>
      </w:r>
      <w:r>
        <w:rPr>
          <w:rFonts w:ascii="GHEA Grapalat" w:hAnsi="GHEA Grapalat"/>
          <w:color w:val="000000" w:themeColor="text1"/>
          <w:lang w:val="en-US"/>
        </w:rPr>
        <w:t>ների</w:t>
      </w:r>
      <w:r>
        <w:rPr>
          <w:rFonts w:ascii="GHEA Grapalat" w:hAnsi="GHEA Grapalat"/>
          <w:color w:val="000000" w:themeColor="text1"/>
        </w:rPr>
        <w:t xml:space="preserve"> </w:t>
      </w:r>
      <w:r w:rsidRPr="00E33FE6">
        <w:rPr>
          <w:rFonts w:ascii="GHEA Grapalat" w:eastAsia="GHEA Grapalat" w:hAnsi="GHEA Grapalat" w:cs="GHEA Grapalat"/>
          <w:color w:val="000000"/>
        </w:rPr>
        <w:t>ն</w:t>
      </w:r>
      <w:r>
        <w:rPr>
          <w:rFonts w:ascii="GHEA Grapalat" w:eastAsia="GHEA Grapalat" w:hAnsi="GHEA Grapalat" w:cs="GHEA Grapalat"/>
          <w:color w:val="000000"/>
        </w:rPr>
        <w:t>ախագծ</w:t>
      </w:r>
      <w:r>
        <w:rPr>
          <w:rFonts w:ascii="GHEA Grapalat" w:eastAsia="GHEA Grapalat" w:hAnsi="GHEA Grapalat" w:cs="GHEA Grapalat"/>
          <w:color w:val="000000"/>
          <w:lang w:val="en-US"/>
        </w:rPr>
        <w:t>եր</w:t>
      </w:r>
      <w:r>
        <w:rPr>
          <w:rFonts w:ascii="GHEA Grapalat" w:eastAsia="GHEA Grapalat" w:hAnsi="GHEA Grapalat" w:cs="GHEA Grapalat"/>
          <w:color w:val="000000"/>
        </w:rPr>
        <w:t>ի ընդունման արդյունքում ակնկալվում է</w:t>
      </w:r>
      <w:r w:rsidRPr="00E33FE6">
        <w:rPr>
          <w:rFonts w:ascii="GHEA Grapalat" w:eastAsia="GHEA Grapalat" w:hAnsi="GHEA Grapalat" w:cs="GHEA Grapalat"/>
          <w:color w:val="000000"/>
        </w:rPr>
        <w:t xml:space="preserve"> ընդլայնել և զարգացնել փաստաբանների պալատի ներքին կառուցվածքը և կառավարման համակարգը՝ այն ավելի համահունչ դարձնելով ինքնակառավարման սկզբունքին և կոլեգիալության տրամաբանությանը: Իր հերթին, կատարվող փոփոխությունների և լրացումների արդյունքում ակնկալվում է ավելի արդյունավետ դարձնել փաստաբանների կարգապահական պատասխանատվության վարույթի իրականացումը: Փոփոխությունների արդյունքում ակնկալվում է նաև զարգացնել փաստաբանական ուսուցման, որակավորման քննությունների անցկացման և փաստաբանի արտոնագրման կարգը՝ թույլատրելով որոշակի չափանիշներին համապատասխանող անձանց առանց փաստաբանական դպրոցում պարտադիր ուսուցման անմիջապես մասնակցել որակավորման քննություններին: Միևնույն ժամանակ, փոփոխությունների արդյունքում նպատակ է հետապնդվում թեթևացնել հանրային պաշտպանի գրասենյակի ծանրաբեռնվածությունը՝ թե՛ հանրային պաշտպանի գրասենյակի գործունեության նոր հնարավորությունների, թե՛ դրա այլընտրանքների հստակ մեխանիզմների նախատեսման միջոցով:</w:t>
      </w:r>
    </w:p>
    <w:p w:rsidR="00657C52" w:rsidRDefault="00657C52" w:rsidP="00657C52">
      <w:pPr>
        <w:spacing w:line="360" w:lineRule="auto"/>
        <w:ind w:firstLine="567"/>
        <w:jc w:val="both"/>
        <w:rPr>
          <w:rFonts w:ascii="GHEA Grapalat" w:eastAsia="GHEA Grapalat" w:hAnsi="GHEA Grapalat" w:cs="GHEA Grapalat"/>
          <w:b/>
        </w:rPr>
      </w:pPr>
    </w:p>
    <w:p w:rsidR="00657C52" w:rsidRDefault="00657C52" w:rsidP="00657C52">
      <w:pPr>
        <w:spacing w:line="360" w:lineRule="auto"/>
        <w:ind w:firstLine="567"/>
        <w:jc w:val="center"/>
        <w:rPr>
          <w:rFonts w:ascii="GHEA Grapalat" w:eastAsia="GHEA Grapalat" w:hAnsi="GHEA Grapalat" w:cs="GHEA Grapalat"/>
          <w:b/>
          <w:sz w:val="6"/>
          <w:szCs w:val="6"/>
        </w:rPr>
      </w:pPr>
    </w:p>
    <w:p w:rsidR="00657C52" w:rsidRDefault="00657C52" w:rsidP="00657C52">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lastRenderedPageBreak/>
        <w:t>5. «Փաստաբանության մասին» օրենքում փոփոխություններ և լրացումներ կատարելու մասին</w:t>
      </w:r>
      <w:r>
        <w:rPr>
          <w:rFonts w:ascii="GHEA Grapalat" w:eastAsia="GHEA Grapalat" w:hAnsi="GHEA Grapalat" w:cs="GHEA Grapalat"/>
          <w:b/>
          <w:lang w:val="en-US"/>
        </w:rPr>
        <w:t xml:space="preserve"> և </w:t>
      </w:r>
      <w:r w:rsidRPr="00657C52">
        <w:rPr>
          <w:rFonts w:ascii="GHEA Grapalat" w:eastAsia="GHEA Grapalat" w:hAnsi="GHEA Grapalat" w:cs="GHEA Grapalat"/>
          <w:b/>
          <w:lang w:val="en-US"/>
        </w:rPr>
        <w:t xml:space="preserve">«Հայաստանի Հանրապետության քրեական օրենսգրքում լրացում կատարելու մասին» </w:t>
      </w:r>
      <w:r w:rsidRPr="00657C52">
        <w:rPr>
          <w:rFonts w:ascii="GHEA Grapalat" w:hAnsi="GHEA Grapalat"/>
          <w:b/>
          <w:color w:val="000000" w:themeColor="text1"/>
        </w:rPr>
        <w:t>օրենք</w:t>
      </w:r>
      <w:r w:rsidRPr="00657C52">
        <w:rPr>
          <w:rFonts w:ascii="GHEA Grapalat" w:hAnsi="GHEA Grapalat"/>
          <w:b/>
          <w:color w:val="000000" w:themeColor="text1"/>
          <w:lang w:val="en-US"/>
        </w:rPr>
        <w:t>ներ</w:t>
      </w:r>
      <w:r>
        <w:rPr>
          <w:rFonts w:ascii="GHEA Grapalat" w:hAnsi="GHEA Grapalat"/>
          <w:b/>
          <w:color w:val="000000" w:themeColor="text1"/>
          <w:lang w:val="en-US"/>
        </w:rPr>
        <w:t>ի</w:t>
      </w:r>
      <w:r>
        <w:rPr>
          <w:rFonts w:ascii="GHEA Grapalat" w:eastAsia="GHEA Grapalat" w:hAnsi="GHEA Grapalat" w:cs="GHEA Grapalat"/>
          <w:b/>
        </w:rPr>
        <w:t xml:space="preserve"> ընդունման կապակցությամբ այլ նորմատիվ իրավական ակտերի ընդունման, ինչպես նաև պետական կամ տեղական ինքնակառավարման մարմնի բյուջեում եկամուտների կամ ծախսերի ավելացման կամ նվազեցման անհրաժեշտությունը</w:t>
      </w:r>
    </w:p>
    <w:p w:rsidR="00657C52" w:rsidRDefault="00657C52" w:rsidP="00657C52">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««Փաստաբանության մասին» Հայաստանի Հանրապետության օրենքում փոփոխություններ և լրացումներ կատարելու մասին» </w:t>
      </w:r>
      <w:r w:rsidR="00B57F12">
        <w:rPr>
          <w:rFonts w:ascii="GHEA Grapalat" w:hAnsi="GHEA Grapalat"/>
          <w:color w:val="000000" w:themeColor="text1"/>
          <w:lang w:val="en-US"/>
        </w:rPr>
        <w:t xml:space="preserve">և </w:t>
      </w:r>
      <w:r w:rsidR="00B57F12" w:rsidRPr="00657C52">
        <w:rPr>
          <w:rFonts w:ascii="GHEA Grapalat" w:eastAsia="GHEA Grapalat" w:hAnsi="GHEA Grapalat" w:cs="GHEA Grapalat"/>
          <w:lang w:val="en-US"/>
        </w:rPr>
        <w:t>«</w:t>
      </w:r>
      <w:r w:rsidR="00B57F12">
        <w:rPr>
          <w:rFonts w:ascii="GHEA Grapalat" w:eastAsia="GHEA Grapalat" w:hAnsi="GHEA Grapalat" w:cs="GHEA Grapalat"/>
          <w:lang w:val="en-US"/>
        </w:rPr>
        <w:t>Հ</w:t>
      </w:r>
      <w:r w:rsidR="00B57F12" w:rsidRPr="00657C52">
        <w:rPr>
          <w:rFonts w:ascii="GHEA Grapalat" w:eastAsia="GHEA Grapalat" w:hAnsi="GHEA Grapalat" w:cs="GHEA Grapalat"/>
          <w:lang w:val="en-US"/>
        </w:rPr>
        <w:t xml:space="preserve">այաստանի </w:t>
      </w:r>
      <w:r w:rsidR="00B57F12">
        <w:rPr>
          <w:rFonts w:ascii="GHEA Grapalat" w:eastAsia="GHEA Grapalat" w:hAnsi="GHEA Grapalat" w:cs="GHEA Grapalat"/>
          <w:lang w:val="en-US"/>
        </w:rPr>
        <w:t>Հ</w:t>
      </w:r>
      <w:r w:rsidR="00B57F12" w:rsidRPr="00657C52">
        <w:rPr>
          <w:rFonts w:ascii="GHEA Grapalat" w:eastAsia="GHEA Grapalat" w:hAnsi="GHEA Grapalat" w:cs="GHEA Grapalat"/>
          <w:lang w:val="en-US"/>
        </w:rPr>
        <w:t>անրապետության քրեական օրենսգրքում լրացում կատարելու մասին»</w:t>
      </w:r>
      <w:r w:rsidR="00B57F12">
        <w:rPr>
          <w:rFonts w:ascii="GHEA Grapalat" w:eastAsia="GHEA Grapalat" w:hAnsi="GHEA Grapalat" w:cs="GHEA Grapalat"/>
          <w:b/>
          <w:lang w:val="en-US"/>
        </w:rPr>
        <w:t xml:space="preserve"> </w:t>
      </w:r>
      <w:r w:rsidR="00B57F12">
        <w:rPr>
          <w:rFonts w:ascii="GHEA Grapalat" w:hAnsi="GHEA Grapalat"/>
          <w:color w:val="000000" w:themeColor="text1"/>
        </w:rPr>
        <w:t>օրենք</w:t>
      </w:r>
      <w:r w:rsidR="00B57F12">
        <w:rPr>
          <w:rFonts w:ascii="GHEA Grapalat" w:hAnsi="GHEA Grapalat"/>
          <w:color w:val="000000" w:themeColor="text1"/>
          <w:lang w:val="en-US"/>
        </w:rPr>
        <w:t>ների</w:t>
      </w:r>
      <w:r w:rsidR="00B57F12">
        <w:rPr>
          <w:rFonts w:ascii="GHEA Grapalat" w:hAnsi="GHEA Grapalat"/>
          <w:color w:val="000000" w:themeColor="text1"/>
        </w:rPr>
        <w:t xml:space="preserve"> </w:t>
      </w:r>
      <w:r>
        <w:rPr>
          <w:rFonts w:ascii="GHEA Grapalat" w:eastAsia="GHEA Grapalat" w:hAnsi="GHEA Grapalat" w:cs="GHEA Grapalat"/>
        </w:rPr>
        <w:t xml:space="preserve">ընդունման կապակցությամբ այլ նորմատիվ իրավական ակտեր ընդունել անհրաժեշտ չէ։ ««Փաստաբանության մասին» Հայաստանի Հանրապետության օրենքում փոփոխություններ և լրացումներ կատարելու մասին» </w:t>
      </w:r>
      <w:r w:rsidR="00B57F12">
        <w:rPr>
          <w:rFonts w:ascii="GHEA Grapalat" w:hAnsi="GHEA Grapalat"/>
          <w:color w:val="000000" w:themeColor="text1"/>
          <w:lang w:val="en-US"/>
        </w:rPr>
        <w:t xml:space="preserve">և </w:t>
      </w:r>
      <w:r w:rsidR="00B57F12" w:rsidRPr="00657C52">
        <w:rPr>
          <w:rFonts w:ascii="GHEA Grapalat" w:eastAsia="GHEA Grapalat" w:hAnsi="GHEA Grapalat" w:cs="GHEA Grapalat"/>
          <w:lang w:val="en-US"/>
        </w:rPr>
        <w:t>«</w:t>
      </w:r>
      <w:r w:rsidR="00B57F12">
        <w:rPr>
          <w:rFonts w:ascii="GHEA Grapalat" w:eastAsia="GHEA Grapalat" w:hAnsi="GHEA Grapalat" w:cs="GHEA Grapalat"/>
          <w:lang w:val="en-US"/>
        </w:rPr>
        <w:t>Հ</w:t>
      </w:r>
      <w:r w:rsidR="00B57F12" w:rsidRPr="00657C52">
        <w:rPr>
          <w:rFonts w:ascii="GHEA Grapalat" w:eastAsia="GHEA Grapalat" w:hAnsi="GHEA Grapalat" w:cs="GHEA Grapalat"/>
          <w:lang w:val="en-US"/>
        </w:rPr>
        <w:t xml:space="preserve">այաստանի </w:t>
      </w:r>
      <w:r w:rsidR="00B57F12">
        <w:rPr>
          <w:rFonts w:ascii="GHEA Grapalat" w:eastAsia="GHEA Grapalat" w:hAnsi="GHEA Grapalat" w:cs="GHEA Grapalat"/>
          <w:lang w:val="en-US"/>
        </w:rPr>
        <w:t>Հ</w:t>
      </w:r>
      <w:r w:rsidR="00B57F12" w:rsidRPr="00657C52">
        <w:rPr>
          <w:rFonts w:ascii="GHEA Grapalat" w:eastAsia="GHEA Grapalat" w:hAnsi="GHEA Grapalat" w:cs="GHEA Grapalat"/>
          <w:lang w:val="en-US"/>
        </w:rPr>
        <w:t>անրապետության քրեական օրենսգրքում լրացում կատարելու մասին»</w:t>
      </w:r>
      <w:r w:rsidR="00B57F12">
        <w:rPr>
          <w:rFonts w:ascii="GHEA Grapalat" w:eastAsia="GHEA Grapalat" w:hAnsi="GHEA Grapalat" w:cs="GHEA Grapalat"/>
          <w:b/>
          <w:lang w:val="en-US"/>
        </w:rPr>
        <w:t xml:space="preserve"> </w:t>
      </w:r>
      <w:r w:rsidR="00B57F12">
        <w:rPr>
          <w:rFonts w:ascii="GHEA Grapalat" w:hAnsi="GHEA Grapalat"/>
          <w:color w:val="000000" w:themeColor="text1"/>
        </w:rPr>
        <w:t>օրենք</w:t>
      </w:r>
      <w:r w:rsidR="00B57F12">
        <w:rPr>
          <w:rFonts w:ascii="GHEA Grapalat" w:hAnsi="GHEA Grapalat"/>
          <w:color w:val="000000" w:themeColor="text1"/>
          <w:lang w:val="en-US"/>
        </w:rPr>
        <w:t>ների</w:t>
      </w:r>
      <w:r w:rsidR="00B57F12">
        <w:rPr>
          <w:rFonts w:ascii="GHEA Grapalat" w:hAnsi="GHEA Grapalat"/>
          <w:color w:val="000000" w:themeColor="text1"/>
        </w:rPr>
        <w:t xml:space="preserve"> </w:t>
      </w:r>
      <w:r>
        <w:rPr>
          <w:rFonts w:ascii="GHEA Grapalat" w:eastAsia="GHEA Grapalat" w:hAnsi="GHEA Grapalat" w:cs="GHEA Grapalat"/>
        </w:rPr>
        <w:t>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657C52" w:rsidRDefault="00657C52" w:rsidP="00657C52">
      <w:pPr>
        <w:spacing w:line="360" w:lineRule="auto"/>
        <w:jc w:val="both"/>
        <w:rPr>
          <w:rFonts w:ascii="GHEA Grapalat" w:hAnsi="GHEA Grapalat"/>
          <w:b/>
        </w:rPr>
      </w:pPr>
    </w:p>
    <w:p w:rsidR="00657C52" w:rsidRDefault="00657C52" w:rsidP="00657C52">
      <w:pPr>
        <w:spacing w:line="360" w:lineRule="auto"/>
        <w:ind w:firstLine="567"/>
        <w:jc w:val="both"/>
        <w:rPr>
          <w:rFonts w:ascii="GHEA Grapalat" w:hAnsi="GHEA Grapalat"/>
          <w:b/>
        </w:rPr>
      </w:pPr>
      <w:r>
        <w:rPr>
          <w:rFonts w:ascii="GHEA Grapalat" w:hAnsi="GHEA Grapalat" w:cs="Sylfaen"/>
          <w:b/>
        </w:rPr>
        <w:t>6.Կապը</w:t>
      </w:r>
      <w:r>
        <w:rPr>
          <w:rFonts w:ascii="GHEA Grapalat" w:hAnsi="GHEA Grapalat"/>
          <w:b/>
        </w:rPr>
        <w:t xml:space="preserve"> </w:t>
      </w:r>
      <w:r>
        <w:rPr>
          <w:rFonts w:ascii="GHEA Grapalat" w:hAnsi="GHEA Grapalat" w:cs="Sylfaen"/>
          <w:b/>
        </w:rPr>
        <w:t>ռազմավարական</w:t>
      </w:r>
      <w:r>
        <w:rPr>
          <w:rFonts w:ascii="GHEA Grapalat" w:hAnsi="GHEA Grapalat"/>
          <w:b/>
        </w:rPr>
        <w:t xml:space="preserve"> </w:t>
      </w:r>
      <w:r>
        <w:rPr>
          <w:rFonts w:ascii="GHEA Grapalat" w:hAnsi="GHEA Grapalat" w:cs="Sylfaen"/>
          <w:b/>
        </w:rPr>
        <w:t>փաստաթղթերի</w:t>
      </w:r>
      <w:r>
        <w:rPr>
          <w:rFonts w:ascii="GHEA Grapalat" w:hAnsi="GHEA Grapalat"/>
          <w:b/>
        </w:rPr>
        <w:t xml:space="preserve"> </w:t>
      </w:r>
      <w:r>
        <w:rPr>
          <w:rFonts w:ascii="GHEA Grapalat" w:hAnsi="GHEA Grapalat" w:cs="Sylfaen"/>
          <w:b/>
        </w:rPr>
        <w:t>հետ</w:t>
      </w:r>
      <w:r>
        <w:rPr>
          <w:rFonts w:ascii="GHEA Grapalat" w:hAnsi="GHEA Grapalat"/>
          <w:b/>
        </w:rPr>
        <w:t xml:space="preserve">  </w:t>
      </w:r>
    </w:p>
    <w:p w:rsidR="00D57DA9" w:rsidRPr="00657C52" w:rsidRDefault="00657C52" w:rsidP="00657C52">
      <w:pPr>
        <w:widowControl w:val="0"/>
        <w:spacing w:line="360" w:lineRule="auto"/>
        <w:ind w:firstLine="567"/>
        <w:jc w:val="both"/>
        <w:rPr>
          <w:rFonts w:ascii="GHEA Grapalat" w:eastAsia="GHEA Grapalat" w:hAnsi="GHEA Grapalat" w:cs="GHEA Grapalat"/>
          <w:color w:val="000000"/>
          <w:lang w:val="en-US"/>
        </w:rPr>
      </w:pPr>
      <w:r>
        <w:rPr>
          <w:rFonts w:ascii="GHEA Grapalat" w:hAnsi="GHEA Grapalat" w:cs="Sylfaen"/>
        </w:rPr>
        <w:t>Նախագծի ընդունումը</w:t>
      </w:r>
      <w:r>
        <w:rPr>
          <w:rFonts w:ascii="GHEA Grapalat" w:hAnsi="GHEA Grapalat"/>
        </w:rPr>
        <w:t xml:space="preserve"> բխում է</w:t>
      </w:r>
      <w:r>
        <w:rPr>
          <w:rFonts w:ascii="GHEA Grapalat" w:hAnsi="GHEA Grapalat"/>
          <w:lang w:val="af-ZA"/>
        </w:rPr>
        <w:t xml:space="preserve"> </w:t>
      </w:r>
      <w:r>
        <w:rPr>
          <w:rFonts w:ascii="GHEA Grapalat" w:eastAsia="GHEA Grapalat" w:hAnsi="GHEA Grapalat" w:cs="GHEA Grapalat"/>
        </w:rPr>
        <w:t>Հայաստանի Հանրապետության կառավարության 2021-2026 թվականների ծրագրից, որ</w:t>
      </w:r>
      <w:r w:rsidRPr="00E33FE6">
        <w:rPr>
          <w:rFonts w:ascii="GHEA Grapalat" w:eastAsia="GHEA Grapalat" w:hAnsi="GHEA Grapalat" w:cs="GHEA Grapalat"/>
        </w:rPr>
        <w:t>ի 5.3-րդ կետով նախատեսվում է, որ Կառավարությունը միջոցներ է ձեռնարկելու փաստաբանության ոլորտի զարգացման ուղղությամբ, այդ թվում` փաստաբանական</w:t>
      </w:r>
      <w:r>
        <w:rPr>
          <w:rFonts w:ascii="GHEA Grapalat" w:eastAsia="GHEA Grapalat" w:hAnsi="GHEA Grapalat" w:cs="GHEA Grapalat"/>
        </w:rPr>
        <w:t xml:space="preserve"> ակադեմիայում</w:t>
      </w:r>
      <w:r w:rsidRPr="00E33FE6">
        <w:rPr>
          <w:rFonts w:ascii="GHEA Grapalat" w:eastAsia="GHEA Grapalat" w:hAnsi="GHEA Grapalat" w:cs="GHEA Grapalat"/>
        </w:rPr>
        <w:t xml:space="preserve"> ուսուցման և ընդունելության կառուցակարգերի վերաիմաստավորման, փաստաբանների պալատի կառավարման արդյունավետության և ներառականության վերափոխման շրջանակներում։ Առաջարկվող փոփոխությունները բխում են</w:t>
      </w:r>
      <w:r>
        <w:rPr>
          <w:rFonts w:ascii="GHEA Grapalat" w:eastAsia="GHEA Grapalat" w:hAnsi="GHEA Grapalat" w:cs="GHEA Grapalat"/>
        </w:rPr>
        <w:t xml:space="preserve"> նաև </w:t>
      </w:r>
      <w:r>
        <w:rPr>
          <w:rFonts w:ascii="GHEA Grapalat" w:hAnsi="GHEA Grapalat"/>
        </w:rPr>
        <w:t>Հայաստանի</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w:t>
      </w:r>
      <w:r>
        <w:rPr>
          <w:rFonts w:ascii="GHEA Grapalat" w:hAnsi="GHEA Grapalat"/>
        </w:rPr>
        <w:t>դատական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իրավական</w:t>
      </w:r>
      <w:r>
        <w:rPr>
          <w:rFonts w:ascii="GHEA Grapalat" w:hAnsi="GHEA Grapalat"/>
          <w:lang w:val="af-ZA"/>
        </w:rPr>
        <w:t xml:space="preserve"> </w:t>
      </w:r>
      <w:r>
        <w:rPr>
          <w:rFonts w:ascii="GHEA Grapalat" w:hAnsi="GHEA Grapalat"/>
        </w:rPr>
        <w:t>բարեփոխումների</w:t>
      </w:r>
      <w:r>
        <w:rPr>
          <w:rFonts w:ascii="GHEA Grapalat" w:hAnsi="GHEA Grapalat"/>
          <w:lang w:val="af-ZA"/>
        </w:rPr>
        <w:t xml:space="preserve"> 2019-2013 </w:t>
      </w:r>
      <w:r>
        <w:rPr>
          <w:rFonts w:ascii="GHEA Grapalat" w:hAnsi="GHEA Grapalat"/>
        </w:rPr>
        <w:t>թվականների</w:t>
      </w:r>
      <w:r>
        <w:rPr>
          <w:rFonts w:ascii="GHEA Grapalat" w:hAnsi="GHEA Grapalat"/>
          <w:lang w:val="af-ZA"/>
        </w:rPr>
        <w:t xml:space="preserve"> </w:t>
      </w:r>
      <w:r>
        <w:rPr>
          <w:rFonts w:ascii="GHEA Grapalat" w:hAnsi="GHEA Grapalat"/>
        </w:rPr>
        <w:t xml:space="preserve">ռազմավարությունից, որով որպես ռազմավարական նպատակ սահմանված է փաստաբանական համակարգի արդյունավետության բարձրացումը, իսկ որպես ռազմավարական ուղղություններ` անվճար </w:t>
      </w:r>
      <w:r>
        <w:rPr>
          <w:rFonts w:ascii="GHEA Grapalat" w:hAnsi="GHEA Grapalat"/>
        </w:rPr>
        <w:lastRenderedPageBreak/>
        <w:t>իրավաբանական օգնության շահառուների շրջանակի ընդլայնումը, անվճար իրավաբանական օգնության տրամադրման այլընտրանքային կառուցակարգերի զարգացումը, հանրային պաշտպանների գործունեության արդյունավետության բարձրացումը, փաստաբանական  ակադեմիայի գործունեության զարգացումը,</w:t>
      </w:r>
      <w:r>
        <w:t xml:space="preserve"> </w:t>
      </w:r>
      <w:r>
        <w:rPr>
          <w:rFonts w:ascii="GHEA Grapalat" w:hAnsi="GHEA Grapalat"/>
        </w:rPr>
        <w:t>փաստաբանի վարքագծի և բարեվարքության կանոնների կատարելագործումը և փաստաբանների պալատի ներքին կառուցակարգերի զարգացում:</w:t>
      </w:r>
    </w:p>
    <w:sectPr w:rsidR="00D57DA9" w:rsidRPr="00657C52" w:rsidSect="00D515C7">
      <w:headerReference w:type="default" r:id="rId8"/>
      <w:footerReference w:type="even" r:id="rId9"/>
      <w:footerReference w:type="default" r:id="rId10"/>
      <w:pgSz w:w="12240" w:h="15840"/>
      <w:pgMar w:top="1468" w:right="1020" w:bottom="1440" w:left="1014" w:header="247"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DA0C1" w15:done="0"/>
  <w15:commentEx w15:paraId="4E384DA3" w15:done="0"/>
  <w15:commentEx w15:paraId="5EC8C0E3" w15:done="0"/>
  <w15:commentEx w15:paraId="18765CEB" w15:done="0"/>
  <w15:commentEx w15:paraId="1399B221" w15:done="0"/>
  <w15:commentEx w15:paraId="353C7950" w15:done="0"/>
  <w15:commentEx w15:paraId="55FB75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181CF" w16cex:dateUtc="2022-03-20T06:34:00Z"/>
  <w16cex:commentExtensible w16cex:durableId="25E18341" w16cex:dateUtc="2022-03-20T06:41:00Z"/>
  <w16cex:commentExtensible w16cex:durableId="25E18BCB" w16cex:dateUtc="2022-03-20T07:17:00Z"/>
  <w16cex:commentExtensible w16cex:durableId="25E1AB86" w16cex:dateUtc="2022-03-20T09:32:00Z"/>
  <w16cex:commentExtensible w16cex:durableId="25E1B9EE" w16cex:dateUtc="2022-03-20T10:34:00Z"/>
  <w16cex:commentExtensible w16cex:durableId="25E1BA6F" w16cex:dateUtc="2022-03-20T10:36:00Z"/>
  <w16cex:commentExtensible w16cex:durableId="25E1C23F" w16cex:dateUtc="2022-03-20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DA0C1" w16cid:durableId="25E181CF"/>
  <w16cid:commentId w16cid:paraId="4E384DA3" w16cid:durableId="25E18341"/>
  <w16cid:commentId w16cid:paraId="5EC8C0E3" w16cid:durableId="25E18BCB"/>
  <w16cid:commentId w16cid:paraId="18765CEB" w16cid:durableId="25E1AB86"/>
  <w16cid:commentId w16cid:paraId="1399B221" w16cid:durableId="25E1B9EE"/>
  <w16cid:commentId w16cid:paraId="353C7950" w16cid:durableId="25E1BA6F"/>
  <w16cid:commentId w16cid:paraId="55FB75CE" w16cid:durableId="25E1C2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19" w:rsidRDefault="00781419">
      <w:r>
        <w:separator/>
      </w:r>
    </w:p>
  </w:endnote>
  <w:endnote w:type="continuationSeparator" w:id="0">
    <w:p w:rsidR="00781419" w:rsidRDefault="0078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5" w:rsidRDefault="00A45BE8">
    <w:pPr>
      <w:pBdr>
        <w:top w:val="nil"/>
        <w:left w:val="nil"/>
        <w:bottom w:val="nil"/>
        <w:right w:val="nil"/>
        <w:between w:val="nil"/>
      </w:pBdr>
      <w:tabs>
        <w:tab w:val="center" w:pos="4680"/>
        <w:tab w:val="right" w:pos="9360"/>
      </w:tabs>
      <w:jc w:val="center"/>
      <w:rPr>
        <w:color w:val="000000"/>
      </w:rPr>
    </w:pPr>
    <w:r>
      <w:rPr>
        <w:color w:val="000000"/>
      </w:rPr>
      <w:fldChar w:fldCharType="begin"/>
    </w:r>
    <w:r w:rsidR="009F1935">
      <w:rPr>
        <w:color w:val="000000"/>
      </w:rPr>
      <w:instrText>PAGE</w:instrText>
    </w:r>
    <w:r>
      <w:rPr>
        <w:color w:val="000000"/>
      </w:rPr>
      <w:fldChar w:fldCharType="end"/>
    </w:r>
  </w:p>
  <w:p w:rsidR="009F1935" w:rsidRDefault="009F1935">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5" w:rsidRPr="009A1B03" w:rsidRDefault="00A45BE8">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9F1935" w:rsidRPr="009A1B03">
      <w:rPr>
        <w:rFonts w:ascii="GHEA Grapalat" w:hAnsi="GHEA Grapalat"/>
        <w:color w:val="000000"/>
      </w:rPr>
      <w:instrText>PAGE</w:instrText>
    </w:r>
    <w:r w:rsidRPr="009A1B03">
      <w:rPr>
        <w:rFonts w:ascii="GHEA Grapalat" w:hAnsi="GHEA Grapalat"/>
        <w:color w:val="000000"/>
      </w:rPr>
      <w:fldChar w:fldCharType="separate"/>
    </w:r>
    <w:r w:rsidR="009D3D15">
      <w:rPr>
        <w:rFonts w:ascii="GHEA Grapalat" w:hAnsi="GHEA Grapalat"/>
        <w:noProof/>
        <w:color w:val="000000"/>
      </w:rPr>
      <w:t>71</w:t>
    </w:r>
    <w:r w:rsidRPr="009A1B03">
      <w:rPr>
        <w:rFonts w:ascii="GHEA Grapalat" w:hAnsi="GHEA Grapalat"/>
        <w:color w:val="000000"/>
      </w:rPr>
      <w:fldChar w:fldCharType="end"/>
    </w:r>
  </w:p>
  <w:p w:rsidR="009F1935" w:rsidRPr="009A1B03" w:rsidRDefault="009F1935">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19" w:rsidRDefault="00781419">
      <w:r>
        <w:separator/>
      </w:r>
    </w:p>
  </w:footnote>
  <w:footnote w:type="continuationSeparator" w:id="0">
    <w:p w:rsidR="00781419" w:rsidRDefault="00781419">
      <w:r>
        <w:continuationSeparator/>
      </w:r>
    </w:p>
  </w:footnote>
  <w:footnote w:id="1">
    <w:p w:rsidR="009F1935" w:rsidRPr="00B4641C" w:rsidRDefault="009F1935" w:rsidP="00657C52">
      <w:pPr>
        <w:pStyle w:val="Normal1"/>
        <w:jc w:val="both"/>
        <w:rPr>
          <w:rFonts w:ascii="GHEA Grapalat" w:eastAsia="GHEA Grapalat" w:hAnsi="GHEA Grapalat" w:cs="GHEA Grapalat"/>
          <w:color w:val="000000"/>
          <w:sz w:val="20"/>
          <w:szCs w:val="20"/>
          <w:lang w:val="en-US"/>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w:t>
      </w:r>
      <w:hyperlink r:id="rId1" w:history="1">
        <w:r w:rsidRPr="00B4641C">
          <w:rPr>
            <w:rStyle w:val="Hyperlink"/>
            <w:rFonts w:ascii="GHEA Grapalat" w:eastAsia="GHEA Grapalat" w:hAnsi="GHEA Grapalat" w:cs="GHEA Grapalat"/>
            <w:color w:val="000000"/>
            <w:sz w:val="20"/>
            <w:szCs w:val="20"/>
          </w:rPr>
          <w:t>https://fparf.ru/on-bar/about/</w:t>
        </w:r>
      </w:hyperlink>
    </w:p>
  </w:footnote>
  <w:footnote w:id="2">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w:t>
      </w:r>
      <w:proofErr w:type="gramStart"/>
      <w:r w:rsidRPr="00B4641C">
        <w:rPr>
          <w:rFonts w:ascii="GHEA Grapalat" w:hAnsi="GHEA Grapalat"/>
          <w:szCs w:val="20"/>
        </w:rPr>
        <w:t>Տե՛ս Սահմանադրական դատարանի 02.08.2021թ.</w:t>
      </w:r>
      <w:proofErr w:type="gramEnd"/>
      <w:r w:rsidRPr="00B4641C">
        <w:rPr>
          <w:rFonts w:ascii="GHEA Grapalat" w:hAnsi="GHEA Grapalat"/>
          <w:szCs w:val="20"/>
        </w:rPr>
        <w:t xml:space="preserve"> թիվ ՍԴՈ-1608 որոշումը:</w:t>
      </w:r>
    </w:p>
  </w:footnote>
  <w:footnote w:id="3">
    <w:p w:rsidR="009F1935" w:rsidRPr="00B4641C" w:rsidRDefault="009F1935" w:rsidP="00657C52">
      <w:pPr>
        <w:pStyle w:val="Normal1"/>
        <w:jc w:val="both"/>
        <w:rPr>
          <w:rFonts w:ascii="GHEA Grapalat" w:eastAsia="GHEA Grapalat" w:hAnsi="GHEA Grapalat" w:cs="GHEA Grapalat"/>
          <w:color w:val="000000"/>
          <w:sz w:val="20"/>
          <w:szCs w:val="20"/>
          <w:lang w:val="en-US"/>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en-US"/>
        </w:rPr>
        <w:t xml:space="preserve"> </w:t>
      </w:r>
      <w:hyperlink r:id="rId2" w:history="1">
        <w:r w:rsidRPr="00B4641C">
          <w:rPr>
            <w:rStyle w:val="Hyperlink"/>
            <w:rFonts w:ascii="GHEA Grapalat" w:eastAsia="GHEA Grapalat" w:hAnsi="GHEA Grapalat" w:cs="GHEA Grapalat"/>
            <w:color w:val="000000"/>
            <w:sz w:val="20"/>
            <w:szCs w:val="20"/>
          </w:rPr>
          <w:t>https://fparf.ru/on-bar/about/</w:t>
        </w:r>
      </w:hyperlink>
    </w:p>
  </w:footnote>
  <w:footnote w:id="4">
    <w:p w:rsidR="009F1935" w:rsidRPr="00B4641C" w:rsidRDefault="009F1935" w:rsidP="00657C52">
      <w:pPr>
        <w:pStyle w:val="FootnoteText"/>
        <w:jc w:val="both"/>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Տե՛ս օրինակ՝ </w:t>
      </w:r>
      <w:r w:rsidRPr="00B4641C">
        <w:rPr>
          <w:rFonts w:ascii="GHEA Grapalat" w:eastAsia="GHEA Grapalat" w:hAnsi="GHEA Grapalat" w:cs="GHEA Grapalat"/>
          <w:color w:val="000000"/>
          <w:szCs w:val="20"/>
          <w:lang w:val="ru-RU"/>
        </w:rPr>
        <w:t>Федеральный</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закон</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от</w:t>
      </w:r>
      <w:r w:rsidRPr="00B4641C">
        <w:rPr>
          <w:rFonts w:ascii="GHEA Grapalat" w:eastAsia="GHEA Grapalat" w:hAnsi="GHEA Grapalat" w:cs="GHEA Grapalat"/>
          <w:color w:val="000000"/>
          <w:szCs w:val="20"/>
        </w:rPr>
        <w:t xml:space="preserve"> 31.05.2002 N 63-</w:t>
      </w:r>
      <w:r w:rsidRPr="00B4641C">
        <w:rPr>
          <w:rFonts w:ascii="GHEA Grapalat" w:eastAsia="GHEA Grapalat" w:hAnsi="GHEA Grapalat" w:cs="GHEA Grapalat"/>
          <w:color w:val="000000"/>
          <w:szCs w:val="20"/>
          <w:lang w:val="ru-RU"/>
        </w:rPr>
        <w:t>ФЗ</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ред</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от</w:t>
      </w:r>
      <w:r w:rsidRPr="00B4641C">
        <w:rPr>
          <w:rFonts w:ascii="GHEA Grapalat" w:eastAsia="GHEA Grapalat" w:hAnsi="GHEA Grapalat" w:cs="GHEA Grapalat"/>
          <w:color w:val="000000"/>
          <w:szCs w:val="20"/>
        </w:rPr>
        <w:t xml:space="preserve"> 02.12.2019) "</w:t>
      </w:r>
      <w:r w:rsidRPr="00B4641C">
        <w:rPr>
          <w:rFonts w:ascii="GHEA Grapalat" w:eastAsia="GHEA Grapalat" w:hAnsi="GHEA Grapalat" w:cs="GHEA Grapalat"/>
          <w:color w:val="000000"/>
          <w:szCs w:val="20"/>
          <w:lang w:val="ru-RU"/>
        </w:rPr>
        <w:t>Об</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адвокатской</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деятельности</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и</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адвокатуре</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в</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Российской</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Федерации</w:t>
      </w:r>
      <w:r w:rsidRPr="00B4641C">
        <w:rPr>
          <w:rFonts w:ascii="GHEA Grapalat" w:eastAsia="GHEA Grapalat" w:hAnsi="GHEA Grapalat" w:cs="GHEA Grapalat"/>
          <w:color w:val="000000"/>
          <w:szCs w:val="20"/>
        </w:rPr>
        <w:t xml:space="preserve">", ЗАКОН УКРАЇНИ Про адвокатуру та адвокатську діяльність (Відомості Верховної Ради (ВВР), 2013, № 27, ст.282), </w:t>
      </w:r>
      <w:r w:rsidRPr="00B4641C">
        <w:rPr>
          <w:rFonts w:ascii="GHEA Grapalat" w:eastAsia="GHEA Grapalat" w:hAnsi="GHEA Grapalat" w:cs="GHEA Grapalat"/>
          <w:color w:val="000000"/>
          <w:szCs w:val="20"/>
          <w:lang w:val="ru-RU"/>
        </w:rPr>
        <w:t>Об</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адвокатской</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деятельности</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и</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юридической</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помощи</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Закон</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Республики</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Казахстан</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от</w:t>
      </w:r>
      <w:r w:rsidRPr="00B4641C">
        <w:rPr>
          <w:rFonts w:ascii="GHEA Grapalat" w:eastAsia="GHEA Grapalat" w:hAnsi="GHEA Grapalat" w:cs="GHEA Grapalat"/>
          <w:color w:val="000000"/>
          <w:szCs w:val="20"/>
        </w:rPr>
        <w:t xml:space="preserve"> 5 </w:t>
      </w:r>
      <w:r w:rsidRPr="00B4641C">
        <w:rPr>
          <w:rFonts w:ascii="GHEA Grapalat" w:eastAsia="GHEA Grapalat" w:hAnsi="GHEA Grapalat" w:cs="GHEA Grapalat"/>
          <w:color w:val="000000"/>
          <w:szCs w:val="20"/>
          <w:lang w:val="ru-RU"/>
        </w:rPr>
        <w:t>июля</w:t>
      </w:r>
      <w:r w:rsidRPr="00B4641C">
        <w:rPr>
          <w:rFonts w:ascii="GHEA Grapalat" w:eastAsia="GHEA Grapalat" w:hAnsi="GHEA Grapalat" w:cs="GHEA Grapalat"/>
          <w:color w:val="000000"/>
          <w:szCs w:val="20"/>
        </w:rPr>
        <w:t xml:space="preserve"> 2018 </w:t>
      </w:r>
      <w:r w:rsidRPr="00B4641C">
        <w:rPr>
          <w:rFonts w:ascii="GHEA Grapalat" w:eastAsia="GHEA Grapalat" w:hAnsi="GHEA Grapalat" w:cs="GHEA Grapalat"/>
          <w:color w:val="000000"/>
          <w:szCs w:val="20"/>
          <w:lang w:val="ru-RU"/>
        </w:rPr>
        <w:t>года</w:t>
      </w:r>
      <w:r w:rsidRPr="00B4641C">
        <w:rPr>
          <w:rFonts w:ascii="GHEA Grapalat" w:eastAsia="GHEA Grapalat" w:hAnsi="GHEA Grapalat" w:cs="GHEA Grapalat"/>
          <w:color w:val="000000"/>
          <w:szCs w:val="20"/>
        </w:rPr>
        <w:t xml:space="preserve"> № 176-V</w:t>
      </w:r>
      <w:r w:rsidRPr="00B4641C">
        <w:rPr>
          <w:rFonts w:ascii="GHEA Grapalat" w:eastAsia="GHEA Grapalat" w:hAnsi="GHEA Grapalat" w:cs="GHEA Grapalat"/>
          <w:color w:val="000000"/>
          <w:szCs w:val="20"/>
          <w:lang w:val="ru-RU"/>
        </w:rPr>
        <w:t>І</w:t>
      </w:r>
      <w:r w:rsidRPr="00B4641C">
        <w:rPr>
          <w:rFonts w:ascii="GHEA Grapalat" w:eastAsia="GHEA Grapalat" w:hAnsi="GHEA Grapalat" w:cs="GHEA Grapalat"/>
          <w:color w:val="000000"/>
          <w:szCs w:val="20"/>
        </w:rPr>
        <w:t xml:space="preserve"> </w:t>
      </w:r>
      <w:r w:rsidRPr="00B4641C">
        <w:rPr>
          <w:rFonts w:ascii="GHEA Grapalat" w:eastAsia="GHEA Grapalat" w:hAnsi="GHEA Grapalat" w:cs="GHEA Grapalat"/>
          <w:color w:val="000000"/>
          <w:szCs w:val="20"/>
          <w:lang w:val="ru-RU"/>
        </w:rPr>
        <w:t>ЗРК</w:t>
      </w:r>
      <w:r w:rsidRPr="00B4641C">
        <w:rPr>
          <w:rFonts w:ascii="GHEA Grapalat" w:eastAsia="GHEA Grapalat" w:hAnsi="GHEA Grapalat" w:cs="GHEA Grapalat"/>
          <w:color w:val="000000"/>
          <w:szCs w:val="20"/>
        </w:rPr>
        <w:t xml:space="preserve">, </w:t>
      </w:r>
      <w:r w:rsidRPr="00B4641C">
        <w:rPr>
          <w:rFonts w:ascii="GHEA Grapalat" w:hAnsi="GHEA Grapalat"/>
          <w:szCs w:val="20"/>
        </w:rPr>
        <w:t xml:space="preserve"> </w:t>
      </w:r>
      <w:r w:rsidRPr="00B4641C">
        <w:rPr>
          <w:rFonts w:ascii="GHEA Grapalat" w:eastAsia="GHEA Grapalat" w:hAnsi="GHEA Grapalat" w:cs="GHEA Grapalat"/>
          <w:color w:val="000000"/>
          <w:szCs w:val="20"/>
        </w:rPr>
        <w:t xml:space="preserve">Law օf Georgia օn Lawyers, Advocacy Law of the Republic of Latvia, </w:t>
      </w:r>
      <w:r w:rsidRPr="00B4641C">
        <w:rPr>
          <w:rFonts w:ascii="GHEA Grapalat" w:hAnsi="GHEA Grapalat"/>
          <w:szCs w:val="20"/>
        </w:rPr>
        <w:t>Bar Association Act, RT I 2001, 36, 201, REPUBLIC OF LITHUANIA LAW ON THE BAR 18 March 2004 No IX-2066 (As last amended on 15 April 2008 – No X-1494) և այլն:</w:t>
      </w:r>
    </w:p>
  </w:footnote>
  <w:footnote w:id="5">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Федеральный закон от 31.05.2002 </w:t>
      </w:r>
      <w:r w:rsidRPr="00B4641C">
        <w:rPr>
          <w:rFonts w:ascii="GHEA Grapalat" w:eastAsia="GHEA Grapalat" w:hAnsi="GHEA Grapalat" w:cs="GHEA Grapalat"/>
          <w:color w:val="000000"/>
          <w:sz w:val="20"/>
          <w:szCs w:val="20"/>
        </w:rPr>
        <w:t>N</w:t>
      </w:r>
      <w:r w:rsidRPr="00B4641C">
        <w:rPr>
          <w:rFonts w:ascii="GHEA Grapalat" w:eastAsia="GHEA Grapalat" w:hAnsi="GHEA Grapalat" w:cs="GHEA Grapalat"/>
          <w:color w:val="000000"/>
          <w:sz w:val="20"/>
          <w:szCs w:val="20"/>
          <w:lang w:val="ru-RU"/>
        </w:rPr>
        <w:t xml:space="preserve"> 63-ФЗ (ред. от 02.12.2019) "Об адвокатской деятельности и адвокатуре в Российской Федерации", Статья 31</w:t>
      </w:r>
    </w:p>
  </w:footnote>
  <w:footnote w:id="6">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w:t>
      </w:r>
      <w:r w:rsidRPr="00B4641C">
        <w:rPr>
          <w:rFonts w:ascii="GHEA Grapalat" w:hAnsi="GHEA Grapalat"/>
          <w:sz w:val="20"/>
          <w:szCs w:val="20"/>
        </w:rPr>
        <w:t xml:space="preserve">Закон Республики Беларусь Об адвокатуре и адвокатской деятельности в Республике Беларусь 334-З от 30.12.2011 г. </w:t>
      </w:r>
      <w:hyperlink r:id="rId3" w:history="1">
        <w:r w:rsidRPr="00B4641C">
          <w:rPr>
            <w:rStyle w:val="Hyperlink"/>
            <w:rFonts w:ascii="GHEA Grapalat" w:hAnsi="GHEA Grapalat"/>
            <w:sz w:val="20"/>
            <w:szCs w:val="20"/>
          </w:rPr>
          <w:t>https://kodeksy-by.com/zakon_rb_ob_advokature.htm</w:t>
        </w:r>
      </w:hyperlink>
      <w:r w:rsidRPr="00B4641C">
        <w:rPr>
          <w:rFonts w:ascii="GHEA Grapalat" w:eastAsia="GHEA Grapalat" w:hAnsi="GHEA Grapalat" w:cs="GHEA Grapalat"/>
          <w:color w:val="000000"/>
          <w:sz w:val="20"/>
          <w:szCs w:val="20"/>
          <w:lang w:val="ru-RU"/>
        </w:rPr>
        <w:t>, Статья 43</w:t>
      </w:r>
    </w:p>
  </w:footnote>
  <w:footnote w:id="7">
    <w:p w:rsidR="009F1935" w:rsidRPr="00B4641C" w:rsidRDefault="009F1935" w:rsidP="00657C52">
      <w:pPr>
        <w:pStyle w:val="Normal1"/>
        <w:jc w:val="both"/>
        <w:rPr>
          <w:rFonts w:ascii="GHEA Grapalat" w:eastAsia="GHEA Grapalat" w:hAnsi="GHEA Grapalat" w:cs="GHEA Grapalat"/>
          <w:color w:val="000000"/>
          <w:sz w:val="20"/>
          <w:szCs w:val="20"/>
          <w:lang w:val="en-US"/>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LAW OF UKRAINE On the Bar and Practice of Law (Bulletin of the Verkhovna Rada (BVR), 2013, No. 27, p. 282), Article 46, 56</w:t>
      </w:r>
    </w:p>
  </w:footnote>
  <w:footnote w:id="8">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Об адвокатской деятельности и юридической помощи, Закон Республики Казахстан от 5 июля 2018 года № 176-</w:t>
      </w:r>
      <w:r w:rsidRPr="00B4641C">
        <w:rPr>
          <w:rFonts w:ascii="GHEA Grapalat" w:eastAsia="GHEA Grapalat" w:hAnsi="GHEA Grapalat" w:cs="GHEA Grapalat"/>
          <w:color w:val="000000"/>
          <w:sz w:val="20"/>
          <w:szCs w:val="20"/>
        </w:rPr>
        <w:t>V</w:t>
      </w:r>
      <w:r w:rsidRPr="00B4641C">
        <w:rPr>
          <w:rFonts w:ascii="GHEA Grapalat" w:eastAsia="GHEA Grapalat" w:hAnsi="GHEA Grapalat" w:cs="GHEA Grapalat"/>
          <w:color w:val="000000"/>
          <w:sz w:val="20"/>
          <w:szCs w:val="20"/>
          <w:lang w:val="ru-RU"/>
        </w:rPr>
        <w:t>І ЗРК., Статья 69</w:t>
      </w:r>
    </w:p>
  </w:footnote>
  <w:footnote w:id="9">
    <w:p w:rsidR="009F1935" w:rsidRPr="00B4641C" w:rsidRDefault="009F1935" w:rsidP="00657C52">
      <w:pPr>
        <w:pStyle w:val="Normal1"/>
        <w:jc w:val="both"/>
        <w:rPr>
          <w:rFonts w:ascii="GHEA Grapalat" w:eastAsia="GHEA Grapalat" w:hAnsi="GHEA Grapalat" w:cs="GHEA Grapalat"/>
          <w:color w:val="000000"/>
          <w:sz w:val="20"/>
          <w:szCs w:val="20"/>
          <w:lang w:val="en-US"/>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Law օf Georgia օn Lawyers, Article 23, 27</w:t>
      </w:r>
    </w:p>
  </w:footnote>
  <w:footnote w:id="10">
    <w:p w:rsidR="009F1935" w:rsidRPr="00B4641C" w:rsidRDefault="009F1935" w:rsidP="00657C52">
      <w:pPr>
        <w:pStyle w:val="Normal1"/>
        <w:jc w:val="both"/>
        <w:rPr>
          <w:rFonts w:ascii="GHEA Grapalat" w:hAnsi="GHEA Grapalat" w:cs="Arial"/>
          <w:color w:val="414142"/>
          <w:sz w:val="20"/>
          <w:szCs w:val="20"/>
          <w:lang w:val="en-US"/>
        </w:rPr>
      </w:pPr>
      <w:r w:rsidRPr="00B4641C">
        <w:rPr>
          <w:rFonts w:ascii="GHEA Grapalat" w:hAnsi="GHEA Grapalat"/>
          <w:sz w:val="20"/>
          <w:szCs w:val="20"/>
          <w:vertAlign w:val="superscript"/>
        </w:rPr>
        <w:footnoteRef/>
      </w:r>
      <w:r w:rsidRPr="00B4641C">
        <w:rPr>
          <w:rFonts w:ascii="GHEA Grapalat" w:hAnsi="GHEA Grapalat"/>
          <w:sz w:val="20"/>
          <w:szCs w:val="20"/>
          <w:vertAlign w:val="superscript"/>
        </w:rPr>
        <w:t xml:space="preserve"> </w:t>
      </w:r>
      <w:r w:rsidRPr="00B4641C">
        <w:rPr>
          <w:rFonts w:ascii="GHEA Grapalat" w:eastAsia="GHEA Grapalat" w:hAnsi="GHEA Grapalat" w:cs="GHEA Grapalat"/>
          <w:color w:val="000000"/>
          <w:sz w:val="20"/>
          <w:szCs w:val="20"/>
        </w:rPr>
        <w:t>Advocacy Law of the Republic of Latvia, Article 34</w:t>
      </w:r>
    </w:p>
  </w:footnote>
  <w:footnote w:id="11">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The Law on the Advocates' Profession, Article 48, տե՛ս https://www.ccbe.eu/fileadmin/speciality_distribution/public/documents/National_Regulations/National_Laws_on_the_Bars/EN_Poland_The-Law-on-the-Advocates-Profession.pdf հղումով</w:t>
      </w:r>
    </w:p>
  </w:footnote>
  <w:footnote w:id="12">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ЗАКОН КЫРГЫЗСКОЙ РЕСПУБЛИКИ от 14 июля 2014 года № 135, Статьи 6 и 7:</w:t>
      </w:r>
    </w:p>
  </w:footnote>
  <w:footnote w:id="13">
    <w:p w:rsidR="009F1935" w:rsidRPr="00B4641C" w:rsidRDefault="009F1935" w:rsidP="00657C52">
      <w:pPr>
        <w:pStyle w:val="Normal1"/>
        <w:jc w:val="both"/>
        <w:rPr>
          <w:rFonts w:ascii="GHEA Grapalat" w:eastAsia="GHEA Grapalat" w:hAnsi="GHEA Grapalat" w:cs="GHEA Grapalat"/>
          <w:color w:val="000000"/>
          <w:sz w:val="20"/>
          <w:szCs w:val="20"/>
          <w:lang w:val="en-US"/>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en-US"/>
        </w:rPr>
        <w:t xml:space="preserve"> </w:t>
      </w:r>
      <w:r w:rsidRPr="00B4641C">
        <w:rPr>
          <w:rFonts w:ascii="GHEA Grapalat" w:eastAsia="GHEA Grapalat" w:hAnsi="GHEA Grapalat" w:cs="GHEA Grapalat"/>
          <w:color w:val="000000"/>
          <w:sz w:val="20"/>
          <w:szCs w:val="20"/>
        </w:rPr>
        <w:t>ACT No. 85/1996 Coll. of 13th March 1996 on the Legal Profession</w:t>
      </w:r>
      <w:r w:rsidRPr="00B4641C">
        <w:rPr>
          <w:rFonts w:ascii="GHEA Grapalat" w:eastAsia="GHEA Grapalat" w:hAnsi="GHEA Grapalat" w:cs="GHEA Grapalat"/>
          <w:color w:val="000000"/>
          <w:sz w:val="20"/>
          <w:szCs w:val="20"/>
          <w:lang w:val="en-US"/>
        </w:rPr>
        <w:t xml:space="preserve">, </w:t>
      </w:r>
      <w:r w:rsidRPr="00B4641C">
        <w:rPr>
          <w:rFonts w:ascii="GHEA Grapalat" w:eastAsia="GHEA Grapalat" w:hAnsi="GHEA Grapalat" w:cs="GHEA Grapalat"/>
          <w:color w:val="000000"/>
          <w:sz w:val="20"/>
          <w:szCs w:val="20"/>
        </w:rPr>
        <w:t>Article</w:t>
      </w:r>
      <w:r w:rsidRPr="00B4641C">
        <w:rPr>
          <w:rFonts w:ascii="GHEA Grapalat" w:eastAsia="GHEA Grapalat" w:hAnsi="GHEA Grapalat" w:cs="GHEA Grapalat"/>
          <w:color w:val="000000"/>
          <w:sz w:val="20"/>
          <w:szCs w:val="20"/>
          <w:lang w:val="en-US"/>
        </w:rPr>
        <w:t xml:space="preserve"> 45:</w:t>
      </w:r>
    </w:p>
  </w:footnote>
  <w:footnote w:id="14">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ACT No. 85/1996 Coll. of 13th March 1996 on the Legal Profession, Article 41:</w:t>
      </w:r>
    </w:p>
  </w:footnote>
  <w:footnote w:id="15">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Bar Association Act, RT I 2001, 36, 201, Articles 6 and 10</w:t>
      </w:r>
    </w:p>
  </w:footnote>
  <w:footnote w:id="16">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https://www.azdarar.am/announcments/org/374/00827622/</w:t>
      </w:r>
    </w:p>
  </w:footnote>
  <w:footnote w:id="17">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https://advocates.am/images/khorhrdi_voroshumner/2017/12-12_Hashvetvutyun_2016_razmavarakan_plan_30.05.2017_edited.pdf</w:t>
      </w:r>
    </w:p>
  </w:footnote>
  <w:footnote w:id="18">
    <w:p w:rsidR="009F1935" w:rsidRPr="00B4641C" w:rsidDel="00353728" w:rsidRDefault="009F1935" w:rsidP="00657C52">
      <w:pPr>
        <w:pStyle w:val="FootnoteText"/>
        <w:rPr>
          <w:del w:id="0" w:author="V-Borboryan" w:date="2022-03-16T09:17:00Z"/>
          <w:rFonts w:ascii="GHEA Grapalat" w:hAnsi="GHEA Grapalat"/>
          <w:szCs w:val="20"/>
          <w:lang w:val="ru-RU"/>
        </w:rPr>
      </w:pPr>
    </w:p>
  </w:footnote>
  <w:footnote w:id="19">
    <w:p w:rsidR="009F1935" w:rsidRPr="00B4641C" w:rsidDel="00353728" w:rsidRDefault="009F1935" w:rsidP="00657C52">
      <w:pPr>
        <w:pStyle w:val="FootnoteText"/>
        <w:rPr>
          <w:del w:id="1" w:author="V-Borboryan" w:date="2022-03-16T09:17:00Z"/>
          <w:rFonts w:ascii="GHEA Grapalat" w:hAnsi="GHEA Grapalat"/>
          <w:szCs w:val="20"/>
        </w:rPr>
      </w:pPr>
      <w:del w:id="2" w:author="V-Borboryan" w:date="2022-03-16T09:17:00Z">
        <w:r w:rsidRPr="00B4641C" w:rsidDel="00353728">
          <w:rPr>
            <w:rFonts w:ascii="GHEA Grapalat" w:hAnsi="GHEA Grapalat"/>
            <w:szCs w:val="20"/>
          </w:rPr>
          <w:delText xml:space="preserve"> REPUBLIC OF LITHUANIA LAW ON STATE-GUARANTEED LEGAL AID 28 March 2000 No VIII-1591, Article 7</w:delText>
        </w:r>
      </w:del>
    </w:p>
  </w:footnote>
  <w:footnote w:id="20">
    <w:p w:rsidR="009F1935" w:rsidRPr="00B4641C" w:rsidDel="00353728" w:rsidRDefault="009F1935" w:rsidP="00657C52">
      <w:pPr>
        <w:pStyle w:val="FootnoteText"/>
        <w:rPr>
          <w:del w:id="3" w:author="V-Borboryan" w:date="2022-03-16T09:17:00Z"/>
          <w:rFonts w:ascii="GHEA Grapalat" w:hAnsi="GHEA Grapalat"/>
          <w:szCs w:val="20"/>
          <w:lang w:val="ru-RU"/>
        </w:rPr>
      </w:pPr>
      <w:del w:id="4" w:author="V-Borboryan" w:date="2022-03-16T09:17:00Z">
        <w:r w:rsidRPr="00B4641C" w:rsidDel="00353728">
          <w:rPr>
            <w:rFonts w:ascii="GHEA Grapalat" w:hAnsi="GHEA Grapalat"/>
            <w:szCs w:val="20"/>
            <w:lang w:val="ru-RU"/>
          </w:rPr>
          <w:delText>статья 11</w:delText>
        </w:r>
      </w:del>
    </w:p>
  </w:footnote>
  <w:footnote w:id="21">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Տե՛ս Վենետիկի հանձնաժողովի 09.10.2020թ.-ի թիվ 991/2020 կարծիքը (CDL-AD(2020)029), §46, Վենետիկի հանձնաժողովի 18.10.2021թ.-ի թիվ 1048/2021 կարծիքը (CDL-AD(2021)042), § 33</w:t>
      </w:r>
    </w:p>
  </w:footnote>
  <w:footnote w:id="22">
    <w:p w:rsidR="009F1935" w:rsidRPr="00B4641C" w:rsidRDefault="009F1935" w:rsidP="00657C52">
      <w:pPr>
        <w:pStyle w:val="Normal1"/>
        <w:tabs>
          <w:tab w:val="left" w:pos="360"/>
        </w:tabs>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w:t>
      </w:r>
      <w:r w:rsidRPr="00B4641C">
        <w:rPr>
          <w:rFonts w:ascii="GHEA Grapalat" w:hAnsi="GHEA Grapalat"/>
          <w:sz w:val="20"/>
          <w:szCs w:val="20"/>
        </w:rPr>
        <w:t>https://documents1.worldbank.org/curated/en/512071511257170449/pdf/Comparative-analysis-of-bar-associations-and-law-societies-in-select-European-jurisdictions.pdf</w:t>
      </w:r>
      <w:r w:rsidRPr="00B4641C">
        <w:rPr>
          <w:rFonts w:ascii="GHEA Grapalat" w:eastAsia="GHEA Grapalat" w:hAnsi="GHEA Grapalat" w:cs="GHEA Grapalat"/>
          <w:color w:val="000000"/>
          <w:sz w:val="20"/>
          <w:szCs w:val="20"/>
        </w:rPr>
        <w:t>, paragraph 114:</w:t>
      </w:r>
    </w:p>
  </w:footnote>
  <w:footnote w:id="23">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hAnsi="GHEA Grapalat"/>
          <w:sz w:val="20"/>
          <w:szCs w:val="20"/>
        </w:rPr>
        <w:t xml:space="preserve"> </w:t>
      </w:r>
      <w:hyperlink r:id="rId4" w:history="1">
        <w:r w:rsidRPr="00B4641C">
          <w:rPr>
            <w:rStyle w:val="Hyperlink"/>
            <w:rFonts w:ascii="GHEA Grapalat" w:eastAsia="GHEA Grapalat" w:hAnsi="GHEA Grapalat" w:cs="GHEA Grapalat"/>
            <w:sz w:val="20"/>
            <w:szCs w:val="20"/>
          </w:rPr>
          <w:t>https://www.ccbe.eu/fileadmin/speciality_distribution/public/documents/EU_LAWYERS/Position_papers/EN_EUL_</w:t>
        </w:r>
        <w:r w:rsidRPr="00B4641C">
          <w:rPr>
            <w:rStyle w:val="Hyperlink"/>
            <w:rFonts w:ascii="GHEA Grapalat" w:eastAsia="GHEA Grapalat" w:hAnsi="GHEA Grapalat" w:cs="GHEA Grapalat"/>
            <w:sz w:val="20"/>
            <w:szCs w:val="20"/>
          </w:rPr>
          <w:softHyphen/>
          <w:t>20161128_Table_discipline.pdf</w:t>
        </w:r>
      </w:hyperlink>
      <w:r w:rsidRPr="00B4641C">
        <w:rPr>
          <w:rFonts w:ascii="GHEA Grapalat" w:hAnsi="GHEA Grapalat"/>
          <w:sz w:val="20"/>
          <w:szCs w:val="20"/>
        </w:rPr>
        <w:t>:</w:t>
      </w:r>
    </w:p>
  </w:footnote>
  <w:footnote w:id="24">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w:t>
      </w:r>
      <w:r w:rsidRPr="00B4641C">
        <w:rPr>
          <w:rFonts w:ascii="GHEA Grapalat" w:eastAsia="GHEA Grapalat" w:hAnsi="GHEA Grapalat" w:cs="GHEA Grapalat"/>
          <w:color w:val="000000"/>
          <w:szCs w:val="20"/>
        </w:rPr>
        <w:t>Advocacy Law of the Republic of Latvia, Division Six</w:t>
      </w:r>
    </w:p>
  </w:footnote>
  <w:footnote w:id="25">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Bar Association Act, RT I 2001, 36, 201, Article 15</w:t>
      </w:r>
    </w:p>
  </w:footnote>
  <w:footnote w:id="26">
    <w:p w:rsidR="009F1935" w:rsidRPr="00B4641C" w:rsidRDefault="009F1935" w:rsidP="00657C52">
      <w:pPr>
        <w:pStyle w:val="FootnoteText"/>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hAnsi="GHEA Grapalat"/>
          <w:szCs w:val="20"/>
          <w:lang w:val="ru-RU"/>
        </w:rPr>
        <w:t xml:space="preserve"> Закон Республики Беларусь Об адвокатуре и адвокатской деятельности в Республике Беларусь 334-З от 30.12.2011 г. </w:t>
      </w:r>
      <w:hyperlink r:id="rId5" w:history="1">
        <w:r w:rsidRPr="00B4641C">
          <w:rPr>
            <w:rStyle w:val="Hyperlink"/>
            <w:rFonts w:ascii="GHEA Grapalat" w:hAnsi="GHEA Grapalat"/>
            <w:szCs w:val="20"/>
          </w:rPr>
          <w:t>https</w:t>
        </w:r>
        <w:r w:rsidRPr="00B4641C">
          <w:rPr>
            <w:rStyle w:val="Hyperlink"/>
            <w:rFonts w:ascii="GHEA Grapalat" w:hAnsi="GHEA Grapalat"/>
            <w:szCs w:val="20"/>
            <w:lang w:val="ru-RU"/>
          </w:rPr>
          <w:t>://</w:t>
        </w:r>
        <w:r w:rsidRPr="00B4641C">
          <w:rPr>
            <w:rStyle w:val="Hyperlink"/>
            <w:rFonts w:ascii="GHEA Grapalat" w:hAnsi="GHEA Grapalat"/>
            <w:szCs w:val="20"/>
          </w:rPr>
          <w:t>kodeksy</w:t>
        </w:r>
        <w:r w:rsidRPr="00B4641C">
          <w:rPr>
            <w:rStyle w:val="Hyperlink"/>
            <w:rFonts w:ascii="GHEA Grapalat" w:hAnsi="GHEA Grapalat"/>
            <w:szCs w:val="20"/>
            <w:lang w:val="ru-RU"/>
          </w:rPr>
          <w:t>-</w:t>
        </w:r>
        <w:r w:rsidRPr="00B4641C">
          <w:rPr>
            <w:rStyle w:val="Hyperlink"/>
            <w:rFonts w:ascii="GHEA Grapalat" w:hAnsi="GHEA Grapalat"/>
            <w:szCs w:val="20"/>
          </w:rPr>
          <w:t>by</w:t>
        </w:r>
        <w:r w:rsidRPr="00B4641C">
          <w:rPr>
            <w:rStyle w:val="Hyperlink"/>
            <w:rFonts w:ascii="GHEA Grapalat" w:hAnsi="GHEA Grapalat"/>
            <w:szCs w:val="20"/>
            <w:lang w:val="ru-RU"/>
          </w:rPr>
          <w:t>.</w:t>
        </w:r>
        <w:r w:rsidRPr="00B4641C">
          <w:rPr>
            <w:rStyle w:val="Hyperlink"/>
            <w:rFonts w:ascii="GHEA Grapalat" w:hAnsi="GHEA Grapalat"/>
            <w:szCs w:val="20"/>
          </w:rPr>
          <w:t>com</w:t>
        </w:r>
        <w:r w:rsidRPr="00B4641C">
          <w:rPr>
            <w:rStyle w:val="Hyperlink"/>
            <w:rFonts w:ascii="GHEA Grapalat" w:hAnsi="GHEA Grapalat"/>
            <w:szCs w:val="20"/>
            <w:lang w:val="ru-RU"/>
          </w:rPr>
          <w:t>/</w:t>
        </w:r>
        <w:r w:rsidRPr="00B4641C">
          <w:rPr>
            <w:rStyle w:val="Hyperlink"/>
            <w:rFonts w:ascii="GHEA Grapalat" w:hAnsi="GHEA Grapalat"/>
            <w:szCs w:val="20"/>
          </w:rPr>
          <w:t>zakon</w:t>
        </w:r>
        <w:r w:rsidRPr="00B4641C">
          <w:rPr>
            <w:rStyle w:val="Hyperlink"/>
            <w:rFonts w:ascii="GHEA Grapalat" w:hAnsi="GHEA Grapalat"/>
            <w:szCs w:val="20"/>
            <w:lang w:val="ru-RU"/>
          </w:rPr>
          <w:t>_</w:t>
        </w:r>
        <w:r w:rsidRPr="00B4641C">
          <w:rPr>
            <w:rStyle w:val="Hyperlink"/>
            <w:rFonts w:ascii="GHEA Grapalat" w:hAnsi="GHEA Grapalat"/>
            <w:szCs w:val="20"/>
          </w:rPr>
          <w:t>rb</w:t>
        </w:r>
        <w:r w:rsidRPr="00B4641C">
          <w:rPr>
            <w:rStyle w:val="Hyperlink"/>
            <w:rFonts w:ascii="GHEA Grapalat" w:hAnsi="GHEA Grapalat"/>
            <w:szCs w:val="20"/>
            <w:lang w:val="ru-RU"/>
          </w:rPr>
          <w:t>_</w:t>
        </w:r>
        <w:r w:rsidRPr="00B4641C">
          <w:rPr>
            <w:rStyle w:val="Hyperlink"/>
            <w:rFonts w:ascii="GHEA Grapalat" w:hAnsi="GHEA Grapalat"/>
            <w:szCs w:val="20"/>
          </w:rPr>
          <w:t>ob</w:t>
        </w:r>
        <w:r w:rsidRPr="00B4641C">
          <w:rPr>
            <w:rStyle w:val="Hyperlink"/>
            <w:rFonts w:ascii="GHEA Grapalat" w:hAnsi="GHEA Grapalat"/>
            <w:szCs w:val="20"/>
            <w:lang w:val="ru-RU"/>
          </w:rPr>
          <w:t>_</w:t>
        </w:r>
        <w:r w:rsidRPr="00B4641C">
          <w:rPr>
            <w:rStyle w:val="Hyperlink"/>
            <w:rFonts w:ascii="GHEA Grapalat" w:hAnsi="GHEA Grapalat"/>
            <w:szCs w:val="20"/>
          </w:rPr>
          <w:t>advokature</w:t>
        </w:r>
        <w:r w:rsidRPr="00B4641C">
          <w:rPr>
            <w:rStyle w:val="Hyperlink"/>
            <w:rFonts w:ascii="GHEA Grapalat" w:hAnsi="GHEA Grapalat"/>
            <w:szCs w:val="20"/>
            <w:lang w:val="ru-RU"/>
          </w:rPr>
          <w:t>.</w:t>
        </w:r>
        <w:r w:rsidRPr="00B4641C">
          <w:rPr>
            <w:rStyle w:val="Hyperlink"/>
            <w:rFonts w:ascii="GHEA Grapalat" w:hAnsi="GHEA Grapalat"/>
            <w:szCs w:val="20"/>
          </w:rPr>
          <w:t>htm</w:t>
        </w:r>
      </w:hyperlink>
      <w:r w:rsidRPr="00B4641C">
        <w:rPr>
          <w:rFonts w:ascii="GHEA Grapalat" w:hAnsi="GHEA Grapalat"/>
          <w:szCs w:val="20"/>
          <w:lang w:val="ru-RU"/>
        </w:rPr>
        <w:t>, статья 22</w:t>
      </w:r>
    </w:p>
  </w:footnote>
  <w:footnote w:id="27">
    <w:p w:rsidR="009F1935" w:rsidRPr="00B4641C" w:rsidRDefault="009F1935" w:rsidP="00657C52">
      <w:pPr>
        <w:pStyle w:val="FootnoteText"/>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hAnsi="GHEA Grapalat"/>
          <w:szCs w:val="20"/>
          <w:lang w:val="ru-RU"/>
        </w:rPr>
        <w:t xml:space="preserve"> Об адвокатской деятельности и юридической помощи, Закон Республики Казахстан от 5 июля 2018 года № 176-</w:t>
      </w:r>
      <w:r w:rsidRPr="00B4641C">
        <w:rPr>
          <w:rFonts w:ascii="GHEA Grapalat" w:hAnsi="GHEA Grapalat"/>
          <w:szCs w:val="20"/>
        </w:rPr>
        <w:t>V</w:t>
      </w:r>
      <w:r w:rsidRPr="00B4641C">
        <w:rPr>
          <w:rFonts w:ascii="GHEA Grapalat" w:hAnsi="GHEA Grapalat"/>
          <w:szCs w:val="20"/>
          <w:lang w:val="ru-RU"/>
        </w:rPr>
        <w:t>І ЗРК., статья 72</w:t>
      </w:r>
    </w:p>
  </w:footnote>
  <w:footnote w:id="28">
    <w:p w:rsidR="009F1935" w:rsidRPr="00B4641C" w:rsidRDefault="009F1935" w:rsidP="00657C52">
      <w:pPr>
        <w:pStyle w:val="FootnoteText"/>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hAnsi="GHEA Grapalat"/>
          <w:szCs w:val="20"/>
          <w:lang w:val="ru-RU"/>
        </w:rPr>
        <w:t xml:space="preserve"> </w:t>
      </w:r>
      <w:r w:rsidRPr="00B4641C">
        <w:rPr>
          <w:rFonts w:ascii="GHEA Grapalat" w:eastAsia="GHEA Grapalat" w:hAnsi="GHEA Grapalat" w:cs="GHEA Grapalat"/>
          <w:color w:val="000000"/>
          <w:szCs w:val="20"/>
          <w:lang w:val="ru-RU"/>
        </w:rPr>
        <w:t>ЗАКОН УКРАЇНИ Про адвокатуру та адвокатську діяльність (Відомості Верховної Ради (ВВР), 2013, № 27, ст.282), статті36, 38:</w:t>
      </w:r>
    </w:p>
  </w:footnote>
  <w:footnote w:id="29">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w:t>
      </w:r>
      <w:r w:rsidRPr="00B4641C">
        <w:rPr>
          <w:rFonts w:ascii="GHEA Grapalat" w:eastAsia="GHEA Grapalat" w:hAnsi="GHEA Grapalat" w:cs="GHEA Grapalat"/>
          <w:color w:val="000000"/>
          <w:szCs w:val="20"/>
        </w:rPr>
        <w:t>Law օf Georgia օn Lawyers, Article 28, Chapter VI</w:t>
      </w:r>
    </w:p>
  </w:footnote>
  <w:footnote w:id="30">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https://advocates.am/images/khorhrdi_voroshumner/2019/13-23_Hashvetvutyun_2018_razmavarakan_plan_09.07.2019.pdf</w:t>
      </w:r>
    </w:p>
  </w:footnote>
  <w:footnote w:id="31">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https://advocates.am/images/khorhrdi_voroshumner/2019/Hashvetvutyun_2019_razmavarakan_plan_05.08.2021.pdf</w:t>
      </w:r>
    </w:p>
  </w:footnote>
  <w:footnote w:id="32">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https://advocates.am/images/hashvetvutyunner/nakhagahi_hashvetvutyun/2020Hashvetvutyun.pdf</w:t>
      </w:r>
    </w:p>
  </w:footnote>
  <w:footnote w:id="33">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https://advocates.am/images/khorhrdi_voroshumner/2019/13-23_Hashvetvutyun_2018_razmavarakan_plan_09.07.2019.pdf</w:t>
      </w:r>
    </w:p>
  </w:footnote>
  <w:footnote w:id="34">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https://advocates.am/images/khorhrdi_voroshumner/2019/Hashvetvutyun_2019_razmavarakan_plan_05.08.2021.pdf</w:t>
      </w:r>
    </w:p>
  </w:footnote>
  <w:footnote w:id="35">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https://advocates.am/images/hashvetvutyunner/nakhagahi_hashvetvutyun/2020Hashvetvutyun.pdf</w:t>
      </w:r>
    </w:p>
  </w:footnote>
  <w:footnote w:id="36">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https://advocates.am/images/khorhrdi_voroshumner/2019/13-23_Hashvetvutyun_2018_razmavarakan_plan_09.07.2019.pdf</w:t>
      </w:r>
    </w:p>
  </w:footnote>
  <w:footnote w:id="37">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https://advocates.am/images/khorhrdi_voroshumner/2019/Hashvetvutyun_2019_razmavarakan_plan_05.08.2021.pdf</w:t>
      </w:r>
    </w:p>
  </w:footnote>
  <w:footnote w:id="38">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https://advocates.am/images/hashvetvutyunner/nakhagahi_hashvetvutyun/2020Hashvetvutyun.pdf</w:t>
      </w:r>
    </w:p>
  </w:footnote>
  <w:footnote w:id="39">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w:t>
      </w:r>
      <w:r w:rsidRPr="00B4641C">
        <w:rPr>
          <w:rFonts w:ascii="GHEA Grapalat" w:eastAsia="GHEA Grapalat" w:hAnsi="GHEA Grapalat" w:cs="GHEA Grapalat"/>
          <w:color w:val="000000"/>
          <w:szCs w:val="20"/>
        </w:rPr>
        <w:t>LAW OF UKRAINE On the Bar and Practice of Law (Bulletin of the Verkhovna Rada (BVR), 2013, No. 27, p. 282), Articles 6, 8, 9</w:t>
      </w:r>
    </w:p>
  </w:footnote>
  <w:footnote w:id="40">
    <w:p w:rsidR="009F1935" w:rsidRPr="00B4641C" w:rsidRDefault="009F1935" w:rsidP="00657C52">
      <w:pPr>
        <w:pStyle w:val="FootnoteText"/>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eastAsia="GHEA Grapalat" w:hAnsi="GHEA Grapalat" w:cs="GHEA Grapalat"/>
          <w:color w:val="000000"/>
          <w:szCs w:val="20"/>
          <w:lang w:val="ru-RU"/>
        </w:rPr>
        <w:t xml:space="preserve"> ЗАКОН КЫРГЫЗСКОЙ РЕСПУБЛИКИ от 14 июля 2014 года № 135, статьи 19, 20</w:t>
      </w:r>
    </w:p>
  </w:footnote>
  <w:footnote w:id="41">
    <w:p w:rsidR="009F1935" w:rsidRPr="00B4641C" w:rsidRDefault="009F1935" w:rsidP="00657C52">
      <w:pPr>
        <w:pStyle w:val="FootnoteText"/>
        <w:rPr>
          <w:rFonts w:ascii="GHEA Grapalat" w:hAnsi="GHEA Grapalat"/>
          <w:szCs w:val="20"/>
        </w:rPr>
      </w:pPr>
      <w:r w:rsidRPr="00B4641C">
        <w:rPr>
          <w:rStyle w:val="FootnoteReference"/>
          <w:rFonts w:ascii="GHEA Grapalat" w:hAnsi="GHEA Grapalat"/>
          <w:szCs w:val="20"/>
        </w:rPr>
        <w:footnoteRef/>
      </w:r>
      <w:r w:rsidRPr="00B4641C">
        <w:rPr>
          <w:rFonts w:ascii="GHEA Grapalat" w:hAnsi="GHEA Grapalat"/>
          <w:szCs w:val="20"/>
        </w:rPr>
        <w:t xml:space="preserve"> </w:t>
      </w:r>
      <w:r w:rsidRPr="00B4641C">
        <w:rPr>
          <w:rFonts w:ascii="GHEA Grapalat" w:eastAsia="GHEA Grapalat" w:hAnsi="GHEA Grapalat" w:cs="GHEA Grapalat"/>
          <w:color w:val="000000"/>
          <w:szCs w:val="20"/>
        </w:rPr>
        <w:t>Law օf Georgia օn Lawyers, Articles 9, 10</w:t>
      </w:r>
    </w:p>
  </w:footnote>
  <w:footnote w:id="42">
    <w:p w:rsidR="009F1935" w:rsidRPr="00B4641C" w:rsidRDefault="009F1935" w:rsidP="00657C52">
      <w:pPr>
        <w:pStyle w:val="FootnoteText"/>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hAnsi="GHEA Grapalat"/>
          <w:szCs w:val="20"/>
          <w:lang w:val="ru-RU"/>
        </w:rPr>
        <w:t xml:space="preserve"> Закон Республики Беларусь Об адвокатуре и адвокатской деятельности в Республике Беларусь 334-З от 30.12.2011 г. </w:t>
      </w:r>
      <w:hyperlink r:id="rId6" w:history="1">
        <w:r w:rsidRPr="00B4641C">
          <w:rPr>
            <w:rStyle w:val="Hyperlink"/>
            <w:rFonts w:ascii="GHEA Grapalat" w:hAnsi="GHEA Grapalat"/>
            <w:szCs w:val="20"/>
          </w:rPr>
          <w:t>https</w:t>
        </w:r>
        <w:r w:rsidRPr="00B4641C">
          <w:rPr>
            <w:rStyle w:val="Hyperlink"/>
            <w:rFonts w:ascii="GHEA Grapalat" w:hAnsi="GHEA Grapalat"/>
            <w:szCs w:val="20"/>
            <w:lang w:val="ru-RU"/>
          </w:rPr>
          <w:t>://</w:t>
        </w:r>
        <w:r w:rsidRPr="00B4641C">
          <w:rPr>
            <w:rStyle w:val="Hyperlink"/>
            <w:rFonts w:ascii="GHEA Grapalat" w:hAnsi="GHEA Grapalat"/>
            <w:szCs w:val="20"/>
          </w:rPr>
          <w:t>kodeksy</w:t>
        </w:r>
        <w:r w:rsidRPr="00B4641C">
          <w:rPr>
            <w:rStyle w:val="Hyperlink"/>
            <w:rFonts w:ascii="GHEA Grapalat" w:hAnsi="GHEA Grapalat"/>
            <w:szCs w:val="20"/>
            <w:lang w:val="ru-RU"/>
          </w:rPr>
          <w:t>-</w:t>
        </w:r>
        <w:r w:rsidRPr="00B4641C">
          <w:rPr>
            <w:rStyle w:val="Hyperlink"/>
            <w:rFonts w:ascii="GHEA Grapalat" w:hAnsi="GHEA Grapalat"/>
            <w:szCs w:val="20"/>
          </w:rPr>
          <w:t>by</w:t>
        </w:r>
        <w:r w:rsidRPr="00B4641C">
          <w:rPr>
            <w:rStyle w:val="Hyperlink"/>
            <w:rFonts w:ascii="GHEA Grapalat" w:hAnsi="GHEA Grapalat"/>
            <w:szCs w:val="20"/>
            <w:lang w:val="ru-RU"/>
          </w:rPr>
          <w:t>.</w:t>
        </w:r>
        <w:r w:rsidRPr="00B4641C">
          <w:rPr>
            <w:rStyle w:val="Hyperlink"/>
            <w:rFonts w:ascii="GHEA Grapalat" w:hAnsi="GHEA Grapalat"/>
            <w:szCs w:val="20"/>
          </w:rPr>
          <w:t>com</w:t>
        </w:r>
        <w:r w:rsidRPr="00B4641C">
          <w:rPr>
            <w:rStyle w:val="Hyperlink"/>
            <w:rFonts w:ascii="GHEA Grapalat" w:hAnsi="GHEA Grapalat"/>
            <w:szCs w:val="20"/>
            <w:lang w:val="ru-RU"/>
          </w:rPr>
          <w:t>/</w:t>
        </w:r>
        <w:r w:rsidRPr="00B4641C">
          <w:rPr>
            <w:rStyle w:val="Hyperlink"/>
            <w:rFonts w:ascii="GHEA Grapalat" w:hAnsi="GHEA Grapalat"/>
            <w:szCs w:val="20"/>
          </w:rPr>
          <w:t>zakon</w:t>
        </w:r>
        <w:r w:rsidRPr="00B4641C">
          <w:rPr>
            <w:rStyle w:val="Hyperlink"/>
            <w:rFonts w:ascii="GHEA Grapalat" w:hAnsi="GHEA Grapalat"/>
            <w:szCs w:val="20"/>
            <w:lang w:val="ru-RU"/>
          </w:rPr>
          <w:t>_</w:t>
        </w:r>
        <w:r w:rsidRPr="00B4641C">
          <w:rPr>
            <w:rStyle w:val="Hyperlink"/>
            <w:rFonts w:ascii="GHEA Grapalat" w:hAnsi="GHEA Grapalat"/>
            <w:szCs w:val="20"/>
          </w:rPr>
          <w:t>rb</w:t>
        </w:r>
        <w:r w:rsidRPr="00B4641C">
          <w:rPr>
            <w:rStyle w:val="Hyperlink"/>
            <w:rFonts w:ascii="GHEA Grapalat" w:hAnsi="GHEA Grapalat"/>
            <w:szCs w:val="20"/>
            <w:lang w:val="ru-RU"/>
          </w:rPr>
          <w:t>_</w:t>
        </w:r>
        <w:r w:rsidRPr="00B4641C">
          <w:rPr>
            <w:rStyle w:val="Hyperlink"/>
            <w:rFonts w:ascii="GHEA Grapalat" w:hAnsi="GHEA Grapalat"/>
            <w:szCs w:val="20"/>
          </w:rPr>
          <w:t>ob</w:t>
        </w:r>
        <w:r w:rsidRPr="00B4641C">
          <w:rPr>
            <w:rStyle w:val="Hyperlink"/>
            <w:rFonts w:ascii="GHEA Grapalat" w:hAnsi="GHEA Grapalat"/>
            <w:szCs w:val="20"/>
            <w:lang w:val="ru-RU"/>
          </w:rPr>
          <w:t>_</w:t>
        </w:r>
        <w:r w:rsidRPr="00B4641C">
          <w:rPr>
            <w:rStyle w:val="Hyperlink"/>
            <w:rFonts w:ascii="GHEA Grapalat" w:hAnsi="GHEA Grapalat"/>
            <w:szCs w:val="20"/>
          </w:rPr>
          <w:t>advokature</w:t>
        </w:r>
        <w:r w:rsidRPr="00B4641C">
          <w:rPr>
            <w:rStyle w:val="Hyperlink"/>
            <w:rFonts w:ascii="GHEA Grapalat" w:hAnsi="GHEA Grapalat"/>
            <w:szCs w:val="20"/>
            <w:lang w:val="ru-RU"/>
          </w:rPr>
          <w:t>.</w:t>
        </w:r>
        <w:r w:rsidRPr="00B4641C">
          <w:rPr>
            <w:rStyle w:val="Hyperlink"/>
            <w:rFonts w:ascii="GHEA Grapalat" w:hAnsi="GHEA Grapalat"/>
            <w:szCs w:val="20"/>
          </w:rPr>
          <w:t>htm</w:t>
        </w:r>
      </w:hyperlink>
      <w:r w:rsidRPr="00B4641C">
        <w:rPr>
          <w:rFonts w:ascii="GHEA Grapalat" w:hAnsi="GHEA Grapalat"/>
          <w:szCs w:val="20"/>
          <w:lang w:val="ru-RU"/>
        </w:rPr>
        <w:t>, статья 9</w:t>
      </w:r>
    </w:p>
  </w:footnote>
  <w:footnote w:id="43">
    <w:p w:rsidR="009F1935" w:rsidRPr="00B4641C" w:rsidRDefault="009F1935" w:rsidP="00657C52">
      <w:pPr>
        <w:pStyle w:val="FootnoteText"/>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hAnsi="GHEA Grapalat"/>
          <w:szCs w:val="20"/>
          <w:lang w:val="ru-RU"/>
        </w:rPr>
        <w:t xml:space="preserve"> </w:t>
      </w:r>
      <w:r w:rsidRPr="00B4641C">
        <w:rPr>
          <w:rFonts w:ascii="GHEA Grapalat" w:eastAsia="GHEA Grapalat" w:hAnsi="GHEA Grapalat" w:cs="GHEA Grapalat"/>
          <w:color w:val="000000"/>
          <w:szCs w:val="20"/>
          <w:lang w:val="ru-RU"/>
        </w:rPr>
        <w:t xml:space="preserve">Федеральный закон от 31.05.2002 </w:t>
      </w:r>
      <w:r w:rsidRPr="00B4641C">
        <w:rPr>
          <w:rFonts w:ascii="GHEA Grapalat" w:eastAsia="GHEA Grapalat" w:hAnsi="GHEA Grapalat" w:cs="GHEA Grapalat"/>
          <w:color w:val="000000"/>
          <w:szCs w:val="20"/>
        </w:rPr>
        <w:t>N</w:t>
      </w:r>
      <w:r w:rsidRPr="00B4641C">
        <w:rPr>
          <w:rFonts w:ascii="GHEA Grapalat" w:eastAsia="GHEA Grapalat" w:hAnsi="GHEA Grapalat" w:cs="GHEA Grapalat"/>
          <w:color w:val="000000"/>
          <w:szCs w:val="20"/>
          <w:lang w:val="ru-RU"/>
        </w:rPr>
        <w:t xml:space="preserve"> 63-ФЗ (ред. от 02.12.2019) "Об адвокатской деятельности и адвокатуре в Российской Федерации", Статьи 9, 10, 28</w:t>
      </w:r>
    </w:p>
  </w:footnote>
  <w:footnote w:id="44">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Tatevik Davtyan, Arpine Hovhannisyan – Promoting a Pro Bono Culture in Armenia’s Legal Profession: The Need for Strong Policies and High Minds, Արդարադատություն, 2018 3 (44), էջեր 72-73:</w:t>
      </w:r>
    </w:p>
  </w:footnote>
  <w:footnote w:id="45">
    <w:p w:rsidR="009F1935" w:rsidRPr="00B4641C" w:rsidRDefault="009F1935" w:rsidP="00657C52">
      <w:pPr>
        <w:pStyle w:val="Normal1"/>
        <w:jc w:val="both"/>
        <w:rPr>
          <w:rFonts w:ascii="GHEA Grapalat" w:hAnsi="GHEA Grapalat"/>
          <w:color w:val="000000"/>
          <w:sz w:val="20"/>
          <w:szCs w:val="20"/>
        </w:rPr>
      </w:pPr>
      <w:r w:rsidRPr="00B4641C">
        <w:rPr>
          <w:rFonts w:ascii="GHEA Grapalat" w:hAnsi="GHEA Grapalat"/>
          <w:sz w:val="20"/>
          <w:szCs w:val="20"/>
          <w:vertAlign w:val="superscript"/>
        </w:rPr>
        <w:footnoteRef/>
      </w:r>
      <w:r w:rsidRPr="00B4641C">
        <w:rPr>
          <w:rFonts w:ascii="GHEA Grapalat" w:hAnsi="GHEA Grapalat"/>
          <w:color w:val="000000"/>
          <w:sz w:val="20"/>
          <w:szCs w:val="20"/>
        </w:rPr>
        <w:t xml:space="preserve"> A Survey of Pro Bono Practices and Opportunities in 84 Jurisdictions, Prepared by Latham &amp; Watkins LLP for the Pro Bono Institute, Latham &amp; Watkins LLP, March 2016, էջ 40:</w:t>
      </w:r>
    </w:p>
  </w:footnote>
  <w:footnote w:id="46">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Տե՛ս</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նույն</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տեղում</w:t>
      </w:r>
      <w:r w:rsidRPr="00B4641C">
        <w:rPr>
          <w:rFonts w:ascii="GHEA Grapalat" w:eastAsia="GHEA Grapalat" w:hAnsi="GHEA Grapalat" w:cs="GHEA Grapalat"/>
          <w:color w:val="000000"/>
          <w:sz w:val="20"/>
          <w:szCs w:val="20"/>
          <w:lang w:val="ru-RU"/>
        </w:rPr>
        <w:t>:</w:t>
      </w:r>
    </w:p>
  </w:footnote>
  <w:footnote w:id="47">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vertAlign w:val="superscript"/>
          <w:lang w:val="ru-RU"/>
        </w:rPr>
        <w:t xml:space="preserve"> </w:t>
      </w:r>
      <w:r w:rsidRPr="00B4641C">
        <w:rPr>
          <w:rFonts w:ascii="GHEA Grapalat" w:eastAsia="GHEA Grapalat" w:hAnsi="GHEA Grapalat" w:cs="GHEA Grapalat"/>
          <w:color w:val="000000"/>
          <w:sz w:val="20"/>
          <w:szCs w:val="20"/>
          <w:lang w:val="ru-RU"/>
        </w:rPr>
        <w:t xml:space="preserve"> Социальная ответственность российских адвокатов: факторы оказания бесплатной юридической помощи по назначению и </w:t>
      </w:r>
      <w:r w:rsidRPr="00B4641C">
        <w:rPr>
          <w:rFonts w:ascii="GHEA Grapalat" w:eastAsia="GHEA Grapalat" w:hAnsi="GHEA Grapalat" w:cs="GHEA Grapalat"/>
          <w:color w:val="000000"/>
          <w:sz w:val="20"/>
          <w:szCs w:val="20"/>
        </w:rPr>
        <w:t>pro</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bono</w:t>
      </w:r>
      <w:r w:rsidRPr="00B4641C">
        <w:rPr>
          <w:rFonts w:ascii="GHEA Grapalat" w:eastAsia="GHEA Grapalat" w:hAnsi="GHEA Grapalat" w:cs="GHEA Grapalat"/>
          <w:color w:val="000000"/>
          <w:sz w:val="20"/>
          <w:szCs w:val="20"/>
          <w:lang w:val="ru-RU"/>
        </w:rPr>
        <w:t xml:space="preserve"> - Антон Казун, Журнал исследований социальной политики. </w:t>
      </w:r>
      <w:r w:rsidRPr="00B4641C">
        <w:rPr>
          <w:rFonts w:ascii="GHEA Grapalat" w:eastAsia="GHEA Grapalat" w:hAnsi="GHEA Grapalat" w:cs="GHEA Grapalat"/>
          <w:color w:val="000000"/>
          <w:sz w:val="20"/>
          <w:szCs w:val="20"/>
        </w:rPr>
        <w:t>Том 13. № 4, էջ 564:</w:t>
      </w:r>
    </w:p>
  </w:footnote>
  <w:footnote w:id="48">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Pro Bono Guide, The Law Society of Singapore, էջ 7:</w:t>
      </w:r>
    </w:p>
  </w:footnote>
  <w:footnote w:id="49">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Рябцева Е.В. - Формы бесплатной юридической помощи в международном праве и практике зарубежных стран, </w:t>
      </w:r>
      <w:r w:rsidRPr="00B4641C">
        <w:rPr>
          <w:rFonts w:ascii="GHEA Grapalat" w:eastAsia="GHEA Grapalat" w:hAnsi="GHEA Grapalat" w:cs="GHEA Grapalat"/>
          <w:color w:val="000000"/>
          <w:sz w:val="20"/>
          <w:szCs w:val="20"/>
        </w:rPr>
        <w:t>էջ</w:t>
      </w:r>
      <w:r w:rsidRPr="00B4641C">
        <w:rPr>
          <w:rFonts w:ascii="GHEA Grapalat" w:eastAsia="GHEA Grapalat" w:hAnsi="GHEA Grapalat" w:cs="GHEA Grapalat"/>
          <w:color w:val="000000"/>
          <w:sz w:val="20"/>
          <w:szCs w:val="20"/>
          <w:lang w:val="ru-RU"/>
        </w:rPr>
        <w:t xml:space="preserve"> 19:</w:t>
      </w:r>
    </w:p>
  </w:footnote>
  <w:footnote w:id="50">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Իրավաբանների</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դերին</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վերաբերող</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հիմնարար</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սկզբունքները</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Ընդունվել</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են</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հանցագործությունների</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կանխմանը</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և</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իրավախախտների</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հետ</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վարվելաձևին</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նվիրված</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ՄԱԿ</w:t>
      </w:r>
      <w:r w:rsidRPr="00B4641C">
        <w:rPr>
          <w:rFonts w:ascii="GHEA Grapalat" w:eastAsia="GHEA Grapalat" w:hAnsi="GHEA Grapalat" w:cs="GHEA Grapalat"/>
          <w:color w:val="000000"/>
          <w:sz w:val="20"/>
          <w:szCs w:val="20"/>
          <w:lang w:val="ru-RU"/>
        </w:rPr>
        <w:t>-</w:t>
      </w:r>
      <w:r w:rsidRPr="00B4641C">
        <w:rPr>
          <w:rFonts w:ascii="GHEA Grapalat" w:eastAsia="GHEA Grapalat" w:hAnsi="GHEA Grapalat" w:cs="GHEA Grapalat"/>
          <w:color w:val="000000"/>
          <w:sz w:val="20"/>
          <w:szCs w:val="20"/>
        </w:rPr>
        <w:t>ի</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ութերորդ</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կոնգրեսի</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կողմից</w:t>
      </w:r>
      <w:r w:rsidRPr="00B4641C">
        <w:rPr>
          <w:rFonts w:ascii="GHEA Grapalat" w:eastAsia="GHEA Grapalat" w:hAnsi="GHEA Grapalat" w:cs="GHEA Grapalat"/>
          <w:color w:val="000000"/>
          <w:sz w:val="20"/>
          <w:szCs w:val="20"/>
          <w:lang w:val="ru-RU"/>
        </w:rPr>
        <w:t xml:space="preserve">, </w:t>
      </w:r>
      <w:r w:rsidRPr="00B4641C">
        <w:rPr>
          <w:rFonts w:ascii="GHEA Grapalat" w:eastAsia="GHEA Grapalat" w:hAnsi="GHEA Grapalat" w:cs="GHEA Grapalat"/>
          <w:color w:val="000000"/>
          <w:sz w:val="20"/>
          <w:szCs w:val="20"/>
        </w:rPr>
        <w:t>Հավանա</w:t>
      </w:r>
      <w:r w:rsidRPr="00B4641C">
        <w:rPr>
          <w:rFonts w:ascii="GHEA Grapalat" w:eastAsia="GHEA Grapalat" w:hAnsi="GHEA Grapalat" w:cs="GHEA Grapalat"/>
          <w:color w:val="000000"/>
          <w:sz w:val="20"/>
          <w:szCs w:val="20"/>
          <w:lang w:val="ru-RU"/>
        </w:rPr>
        <w:t xml:space="preserve"> 27 </w:t>
      </w:r>
      <w:r w:rsidRPr="00B4641C">
        <w:rPr>
          <w:rFonts w:ascii="GHEA Grapalat" w:eastAsia="GHEA Grapalat" w:hAnsi="GHEA Grapalat" w:cs="GHEA Grapalat"/>
          <w:color w:val="000000"/>
          <w:sz w:val="20"/>
          <w:szCs w:val="20"/>
        </w:rPr>
        <w:t>գոստոսի</w:t>
      </w:r>
      <w:r w:rsidRPr="00B4641C">
        <w:rPr>
          <w:rFonts w:ascii="GHEA Grapalat" w:eastAsia="GHEA Grapalat" w:hAnsi="GHEA Grapalat" w:cs="GHEA Grapalat"/>
          <w:color w:val="000000"/>
          <w:sz w:val="20"/>
          <w:szCs w:val="20"/>
          <w:lang w:val="ru-RU"/>
        </w:rPr>
        <w:t xml:space="preserve"> – 7 </w:t>
      </w:r>
      <w:r w:rsidRPr="00B4641C">
        <w:rPr>
          <w:rFonts w:ascii="GHEA Grapalat" w:eastAsia="GHEA Grapalat" w:hAnsi="GHEA Grapalat" w:cs="GHEA Grapalat"/>
          <w:color w:val="000000"/>
          <w:sz w:val="20"/>
          <w:szCs w:val="20"/>
        </w:rPr>
        <w:t>սեպտեմբերի</w:t>
      </w:r>
      <w:r w:rsidRPr="00B4641C">
        <w:rPr>
          <w:rFonts w:ascii="GHEA Grapalat" w:eastAsia="GHEA Grapalat" w:hAnsi="GHEA Grapalat" w:cs="GHEA Grapalat"/>
          <w:color w:val="000000"/>
          <w:sz w:val="20"/>
          <w:szCs w:val="20"/>
          <w:lang w:val="ru-RU"/>
        </w:rPr>
        <w:t xml:space="preserve">, 1990 </w:t>
      </w:r>
      <w:r w:rsidRPr="00B4641C">
        <w:rPr>
          <w:rFonts w:ascii="GHEA Grapalat" w:eastAsia="GHEA Grapalat" w:hAnsi="GHEA Grapalat" w:cs="GHEA Grapalat"/>
          <w:color w:val="000000"/>
          <w:sz w:val="20"/>
          <w:szCs w:val="20"/>
        </w:rPr>
        <w:t>թվական</w:t>
      </w:r>
      <w:r w:rsidRPr="00B4641C">
        <w:rPr>
          <w:rFonts w:ascii="GHEA Grapalat" w:eastAsia="GHEA Grapalat" w:hAnsi="GHEA Grapalat" w:cs="GHEA Grapalat"/>
          <w:color w:val="000000"/>
          <w:sz w:val="20"/>
          <w:szCs w:val="20"/>
          <w:lang w:val="ru-RU"/>
        </w:rPr>
        <w:t>:</w:t>
      </w:r>
    </w:p>
  </w:footnote>
  <w:footnote w:id="51">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Pro Bono Guide, The Law Society of Singapore, էջ 8:</w:t>
      </w:r>
    </w:p>
  </w:footnote>
  <w:footnote w:id="52">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Տե՛ս նույն տեղում</w:t>
      </w:r>
    </w:p>
  </w:footnote>
  <w:footnote w:id="53">
    <w:p w:rsidR="009F1935" w:rsidRPr="00B4641C" w:rsidRDefault="009F1935" w:rsidP="00657C52">
      <w:pPr>
        <w:pStyle w:val="FootnoteText"/>
        <w:spacing w:line="276" w:lineRule="auto"/>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w:t>
      </w:r>
      <w:hyperlink r:id="rId7" w:history="1">
        <w:r w:rsidRPr="00B4641C">
          <w:rPr>
            <w:rStyle w:val="Hyperlink"/>
            <w:rFonts w:ascii="GHEA Grapalat" w:hAnsi="GHEA Grapalat"/>
            <w:szCs w:val="20"/>
            <w:lang w:val="hy-AM"/>
          </w:rPr>
          <w:t>https://www.internationalprobono.com/declarations/</w:t>
        </w:r>
      </w:hyperlink>
      <w:r w:rsidRPr="00B4641C">
        <w:rPr>
          <w:rFonts w:ascii="GHEA Grapalat" w:hAnsi="GHEA Grapalat"/>
          <w:szCs w:val="20"/>
          <w:lang w:val="hy-AM"/>
        </w:rPr>
        <w:t>:</w:t>
      </w:r>
    </w:p>
  </w:footnote>
  <w:footnote w:id="54">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69-70:</w:t>
      </w:r>
    </w:p>
  </w:footnote>
  <w:footnote w:id="55">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Տե՛ս նույն տեղում, էջեր 103- 108-10:</w:t>
      </w:r>
    </w:p>
  </w:footnote>
  <w:footnote w:id="56">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Տե՛ս նույն տեղում, էջեր 158-59:</w:t>
      </w:r>
    </w:p>
  </w:footnote>
  <w:footnote w:id="57">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Տե՛ս նույն տեղում, էջեր 183, 188-89, 191:</w:t>
      </w:r>
    </w:p>
  </w:footnote>
  <w:footnote w:id="58">
    <w:p w:rsidR="009F1935" w:rsidRPr="00B4641C" w:rsidRDefault="009F1935" w:rsidP="00657C52">
      <w:pPr>
        <w:pStyle w:val="Normal1"/>
        <w:jc w:val="both"/>
        <w:rPr>
          <w:rFonts w:ascii="GHEA Grapalat" w:eastAsia="GHEA Grapalat" w:hAnsi="GHEA Grapalat" w:cs="GHEA Grapalat"/>
          <w:color w:val="000000"/>
          <w:sz w:val="20"/>
          <w:szCs w:val="20"/>
          <w:lang w:val="en-US"/>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Legal Services Act 2007, Section 194</w:t>
      </w:r>
      <w:r w:rsidRPr="00B4641C">
        <w:rPr>
          <w:rFonts w:ascii="GHEA Grapalat" w:eastAsia="GHEA Grapalat" w:hAnsi="GHEA Grapalat" w:cs="GHEA Grapalat"/>
          <w:color w:val="000000"/>
          <w:sz w:val="20"/>
          <w:szCs w:val="20"/>
          <w:lang w:val="en-US"/>
        </w:rPr>
        <w:t>:</w:t>
      </w:r>
    </w:p>
  </w:footnote>
  <w:footnote w:id="59">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201, 207, 209-10</w:t>
      </w:r>
    </w:p>
  </w:footnote>
  <w:footnote w:id="60">
    <w:p w:rsidR="009F1935" w:rsidRPr="00B4641C" w:rsidRDefault="009F1935" w:rsidP="00657C52">
      <w:pPr>
        <w:pStyle w:val="Normal1"/>
        <w:jc w:val="both"/>
        <w:rPr>
          <w:rFonts w:ascii="GHEA Grapalat" w:hAnsi="GHEA Grapalat"/>
          <w:sz w:val="20"/>
          <w:szCs w:val="20"/>
        </w:rPr>
      </w:pPr>
      <w:r w:rsidRPr="00B4641C">
        <w:rPr>
          <w:rFonts w:ascii="GHEA Grapalat" w:hAnsi="GHEA Grapalat"/>
          <w:sz w:val="20"/>
          <w:szCs w:val="20"/>
          <w:vertAlign w:val="superscript"/>
        </w:rPr>
        <w:footnoteRef/>
      </w:r>
      <w:r w:rsidRPr="00B4641C">
        <w:rPr>
          <w:rFonts w:ascii="GHEA Grapalat" w:hAnsi="GHEA Grapalat"/>
          <w:sz w:val="20"/>
          <w:szCs w:val="20"/>
        </w:rPr>
        <w:t xml:space="preserve"> Տե՛ս նույն տեղում, էջեր՝ 217, 222-23, 225</w:t>
      </w:r>
    </w:p>
  </w:footnote>
  <w:footnote w:id="61">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Law of Georgia on Legal Aid, Article 2</w:t>
      </w:r>
    </w:p>
  </w:footnote>
  <w:footnote w:id="62">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212, 215:</w:t>
      </w:r>
    </w:p>
  </w:footnote>
  <w:footnote w:id="63">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Տե՛ս նույն տեղում, էջեր 325, 330-31:</w:t>
      </w:r>
    </w:p>
  </w:footnote>
  <w:footnote w:id="64">
    <w:p w:rsidR="009F1935" w:rsidRPr="00B4641C" w:rsidRDefault="009F1935" w:rsidP="00657C52">
      <w:pPr>
        <w:pStyle w:val="Normal1"/>
        <w:jc w:val="both"/>
        <w:rPr>
          <w:rFonts w:ascii="GHEA Grapalat" w:eastAsia="GHEA Grapalat" w:hAnsi="GHEA Grapalat" w:cs="GHEA Grapalat"/>
          <w:color w:val="000000"/>
          <w:sz w:val="20"/>
          <w:szCs w:val="20"/>
          <w:lang w:val="ru-RU"/>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lang w:val="ru-RU"/>
        </w:rPr>
        <w:t xml:space="preserve"> Федеральный закон О бесплатной юридической помощи в Российской Федерации:</w:t>
      </w:r>
    </w:p>
  </w:footnote>
  <w:footnote w:id="65">
    <w:p w:rsidR="009F1935" w:rsidRPr="00B4641C" w:rsidRDefault="009F1935" w:rsidP="00657C52">
      <w:pPr>
        <w:pStyle w:val="FootnoteText"/>
        <w:spacing w:line="276" w:lineRule="auto"/>
        <w:rPr>
          <w:rFonts w:ascii="GHEA Grapalat" w:hAnsi="GHEA Grapalat"/>
          <w:szCs w:val="20"/>
          <w:lang w:val="ru-RU"/>
        </w:rPr>
      </w:pPr>
      <w:r w:rsidRPr="00B4641C">
        <w:rPr>
          <w:rStyle w:val="FootnoteReference"/>
          <w:rFonts w:ascii="GHEA Grapalat" w:hAnsi="GHEA Grapalat"/>
          <w:szCs w:val="20"/>
        </w:rPr>
        <w:footnoteRef/>
      </w:r>
      <w:r w:rsidRPr="00B4641C">
        <w:rPr>
          <w:rFonts w:ascii="GHEA Grapalat" w:hAnsi="GHEA Grapalat"/>
          <w:szCs w:val="20"/>
          <w:lang w:val="ru-RU"/>
        </w:rPr>
        <w:t xml:space="preserve"> </w:t>
      </w:r>
      <w:hyperlink r:id="rId8" w:history="1">
        <w:r w:rsidRPr="00B4641C">
          <w:rPr>
            <w:rStyle w:val="Hyperlink"/>
            <w:rFonts w:ascii="GHEA Grapalat" w:hAnsi="GHEA Grapalat"/>
            <w:szCs w:val="20"/>
          </w:rPr>
          <w:t>https</w:t>
        </w:r>
        <w:r w:rsidRPr="00B4641C">
          <w:rPr>
            <w:rStyle w:val="Hyperlink"/>
            <w:rFonts w:ascii="GHEA Grapalat" w:hAnsi="GHEA Grapalat"/>
            <w:szCs w:val="20"/>
            <w:lang w:val="ru-RU"/>
          </w:rPr>
          <w:t>://</w:t>
        </w:r>
        <w:r w:rsidRPr="00B4641C">
          <w:rPr>
            <w:rStyle w:val="Hyperlink"/>
            <w:rFonts w:ascii="GHEA Grapalat" w:hAnsi="GHEA Grapalat"/>
            <w:szCs w:val="20"/>
          </w:rPr>
          <w:t>rm</w:t>
        </w:r>
        <w:r w:rsidRPr="00B4641C">
          <w:rPr>
            <w:rStyle w:val="Hyperlink"/>
            <w:rFonts w:ascii="GHEA Grapalat" w:hAnsi="GHEA Grapalat"/>
            <w:szCs w:val="20"/>
            <w:lang w:val="ru-RU"/>
          </w:rPr>
          <w:t>.</w:t>
        </w:r>
        <w:r w:rsidRPr="00B4641C">
          <w:rPr>
            <w:rStyle w:val="Hyperlink"/>
            <w:rFonts w:ascii="GHEA Grapalat" w:hAnsi="GHEA Grapalat"/>
            <w:szCs w:val="20"/>
          </w:rPr>
          <w:t>coe</w:t>
        </w:r>
        <w:r w:rsidRPr="00B4641C">
          <w:rPr>
            <w:rStyle w:val="Hyperlink"/>
            <w:rFonts w:ascii="GHEA Grapalat" w:hAnsi="GHEA Grapalat"/>
            <w:szCs w:val="20"/>
            <w:lang w:val="ru-RU"/>
          </w:rPr>
          <w:t>.</w:t>
        </w:r>
        <w:r w:rsidRPr="00B4641C">
          <w:rPr>
            <w:rStyle w:val="Hyperlink"/>
            <w:rFonts w:ascii="GHEA Grapalat" w:hAnsi="GHEA Grapalat"/>
            <w:szCs w:val="20"/>
          </w:rPr>
          <w:t>int</w:t>
        </w:r>
        <w:r w:rsidRPr="00B4641C">
          <w:rPr>
            <w:rStyle w:val="Hyperlink"/>
            <w:rFonts w:ascii="GHEA Grapalat" w:hAnsi="GHEA Grapalat"/>
            <w:szCs w:val="20"/>
            <w:lang w:val="ru-RU"/>
          </w:rPr>
          <w:t>/16806</w:t>
        </w:r>
        <w:r w:rsidRPr="00B4641C">
          <w:rPr>
            <w:rStyle w:val="Hyperlink"/>
            <w:rFonts w:ascii="GHEA Grapalat" w:hAnsi="GHEA Grapalat"/>
            <w:szCs w:val="20"/>
          </w:rPr>
          <w:t>d</w:t>
        </w:r>
        <w:r w:rsidRPr="00B4641C">
          <w:rPr>
            <w:rStyle w:val="Hyperlink"/>
            <w:rFonts w:ascii="GHEA Grapalat" w:hAnsi="GHEA Grapalat"/>
            <w:szCs w:val="20"/>
            <w:lang w:val="ru-RU"/>
          </w:rPr>
          <w:t>8621</w:t>
        </w:r>
      </w:hyperlink>
      <w:r w:rsidRPr="00B4641C">
        <w:rPr>
          <w:rFonts w:ascii="GHEA Grapalat" w:hAnsi="GHEA Grapalat"/>
          <w:szCs w:val="20"/>
          <w:lang w:val="ru-RU"/>
        </w:rPr>
        <w:t xml:space="preserve">, </w:t>
      </w:r>
      <w:r w:rsidRPr="00B4641C">
        <w:rPr>
          <w:rFonts w:ascii="GHEA Grapalat" w:hAnsi="GHEA Grapalat"/>
          <w:szCs w:val="20"/>
        </w:rPr>
        <w:t>էջ</w:t>
      </w:r>
      <w:r w:rsidRPr="00B4641C">
        <w:rPr>
          <w:rFonts w:ascii="GHEA Grapalat" w:hAnsi="GHEA Grapalat"/>
          <w:szCs w:val="20"/>
          <w:lang w:val="ru-RU"/>
        </w:rPr>
        <w:t xml:space="preserve"> 45:</w:t>
      </w:r>
    </w:p>
  </w:footnote>
  <w:footnote w:id="66">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575, 580-81:</w:t>
      </w:r>
    </w:p>
  </w:footnote>
  <w:footnote w:id="67">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 676:</w:t>
      </w:r>
    </w:p>
  </w:footnote>
  <w:footnote w:id="68">
    <w:p w:rsidR="009F1935" w:rsidRPr="00B4641C" w:rsidRDefault="009F1935" w:rsidP="00657C52">
      <w:pPr>
        <w:pStyle w:val="Normal1"/>
        <w:jc w:val="both"/>
        <w:rPr>
          <w:rFonts w:ascii="GHEA Grapalat" w:eastAsia="GHEA Grapalat" w:hAnsi="GHEA Grapalat" w:cs="GHEA Grapalat"/>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Law of Ukraine On the Bar and Practice of Law (Bulletin of the Verkhovna Rada (BVR), 2013, No. 27, p. 282), article 25:</w:t>
      </w:r>
    </w:p>
  </w:footnote>
  <w:footnote w:id="69">
    <w:p w:rsidR="009F1935" w:rsidRPr="00B4641C" w:rsidRDefault="009F1935" w:rsidP="00657C52">
      <w:pPr>
        <w:pStyle w:val="Normal1"/>
        <w:jc w:val="both"/>
        <w:rPr>
          <w:rFonts w:ascii="GHEA Grapalat" w:hAnsi="GHEA Grapalat"/>
          <w:sz w:val="20"/>
          <w:szCs w:val="20"/>
        </w:rPr>
      </w:pPr>
      <w:r w:rsidRPr="00B4641C">
        <w:rPr>
          <w:rFonts w:ascii="GHEA Grapalat" w:hAnsi="GHEA Grapalat"/>
          <w:sz w:val="20"/>
          <w:szCs w:val="20"/>
          <w:vertAlign w:val="superscript"/>
        </w:rPr>
        <w:footnoteRef/>
      </w:r>
      <w:r w:rsidRPr="00B4641C">
        <w:rPr>
          <w:rFonts w:ascii="GHEA Grapalat" w:hAnsi="GHEA Grapalat"/>
          <w:sz w:val="20"/>
          <w:szCs w:val="20"/>
        </w:rPr>
        <w:t xml:space="preserve"> The Law of Ukraine on Free Legal Aid (Journal of VerKhovna Rada of Ukraine (VRJ), 2011, No 51, art.577), articles 7, 9, 13, 15</w:t>
      </w:r>
      <w:r w:rsidRPr="00B4641C">
        <w:rPr>
          <w:rFonts w:ascii="GHEA Grapalat" w:hAnsi="GHEA Grapalat"/>
          <w:color w:val="000000"/>
          <w:sz w:val="20"/>
          <w:szCs w:val="20"/>
        </w:rPr>
        <w:t>:</w:t>
      </w:r>
    </w:p>
  </w:footnote>
  <w:footnote w:id="70">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692-93:</w:t>
      </w:r>
    </w:p>
  </w:footnote>
  <w:footnote w:id="71">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Florida Rules of Professional Conduct, Rule 4-6.1:</w:t>
      </w:r>
    </w:p>
  </w:footnote>
  <w:footnote w:id="72">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Hawaii Rules of Professional Conduct, Rule 17:</w:t>
      </w:r>
    </w:p>
  </w:footnote>
  <w:footnote w:id="73">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w:t>
      </w:r>
      <w:r w:rsidRPr="00B4641C">
        <w:rPr>
          <w:rFonts w:ascii="GHEA Grapalat" w:eastAsia="GHEA Grapalat" w:hAnsi="GHEA Grapalat" w:cs="GHEA Grapalat"/>
          <w:sz w:val="20"/>
          <w:szCs w:val="20"/>
        </w:rPr>
        <w:t>Mississippi</w:t>
      </w:r>
      <w:r w:rsidRPr="00B4641C">
        <w:rPr>
          <w:rFonts w:ascii="GHEA Grapalat" w:eastAsia="GHEA Grapalat" w:hAnsi="GHEA Grapalat" w:cs="GHEA Grapalat"/>
          <w:color w:val="000000"/>
          <w:sz w:val="20"/>
          <w:szCs w:val="20"/>
        </w:rPr>
        <w:t xml:space="preserve"> Rules of Professional Conduct Rule 6.1:</w:t>
      </w:r>
    </w:p>
  </w:footnote>
  <w:footnote w:id="74">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Nevada Rules of Professional Conduct Rule 6.1:</w:t>
      </w:r>
    </w:p>
  </w:footnote>
  <w:footnote w:id="75">
    <w:p w:rsidR="009F1935" w:rsidRPr="00B4641C" w:rsidRDefault="009F1935" w:rsidP="00657C52">
      <w:pPr>
        <w:pStyle w:val="Normal1"/>
        <w:jc w:val="both"/>
        <w:rPr>
          <w:rFonts w:ascii="GHEA Grapalat" w:eastAsia="GHEA Grapalat" w:hAnsi="GHEA Grapalat" w:cs="GHEA Grapalat"/>
          <w:color w:val="000000"/>
          <w:sz w:val="20"/>
          <w:szCs w:val="20"/>
        </w:rPr>
      </w:pPr>
      <w:r w:rsidRPr="00B4641C">
        <w:rPr>
          <w:rFonts w:ascii="GHEA Grapalat" w:hAnsi="GHEA Grapalat"/>
          <w:sz w:val="20"/>
          <w:szCs w:val="20"/>
          <w:vertAlign w:val="superscript"/>
        </w:rPr>
        <w:footnoteRef/>
      </w:r>
      <w:r w:rsidRPr="00B4641C">
        <w:rPr>
          <w:rFonts w:ascii="GHEA Grapalat" w:eastAsia="GHEA Grapalat" w:hAnsi="GHEA Grapalat" w:cs="GHEA Grapalat"/>
          <w:color w:val="000000"/>
          <w:sz w:val="20"/>
          <w:szCs w:val="20"/>
        </w:rPr>
        <w:t xml:space="preserve"> New York Rules of Professional Conduct Rule 6.1:</w:t>
      </w:r>
    </w:p>
  </w:footnote>
  <w:footnote w:id="76">
    <w:p w:rsidR="009F1935" w:rsidRPr="00B4641C" w:rsidRDefault="009F1935" w:rsidP="00657C52">
      <w:pPr>
        <w:pStyle w:val="FootnoteText"/>
        <w:rPr>
          <w:rFonts w:ascii="GHEA Grapalat" w:hAnsi="GHEA Grapalat"/>
          <w:szCs w:val="20"/>
          <w:lang w:val="hy-AM"/>
        </w:rPr>
      </w:pPr>
      <w:r w:rsidRPr="00B4641C">
        <w:rPr>
          <w:rStyle w:val="FootnoteReference"/>
          <w:rFonts w:ascii="GHEA Grapalat" w:hAnsi="GHEA Grapalat"/>
          <w:szCs w:val="20"/>
        </w:rPr>
        <w:footnoteRef/>
      </w:r>
      <w:r w:rsidRPr="00B4641C">
        <w:rPr>
          <w:rFonts w:ascii="GHEA Grapalat" w:hAnsi="GHEA Grapalat"/>
          <w:szCs w:val="20"/>
          <w:lang w:val="hy-AM"/>
        </w:rPr>
        <w:t xml:space="preserve"> Տե՛ս Փաստաբանների պալատի խորհրդի՝ 22.02.2019թ.-ի 4/11-Լ որոշմամբ հաստատված «Փաստաբանների վերապատրաստման կարգ»-ի 26-րդ կետը: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5" w:rsidRDefault="009F1935">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8240"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9F1935" w:rsidRDefault="009F1935">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9F1935" w:rsidRDefault="009F1935">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A2A289D"/>
    <w:multiLevelType w:val="multilevel"/>
    <w:tmpl w:val="A1ACAF5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B9B6925"/>
    <w:multiLevelType w:val="hybridMultilevel"/>
    <w:tmpl w:val="D7FEC1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E7426C6"/>
    <w:multiLevelType w:val="hybridMultilevel"/>
    <w:tmpl w:val="42DA1716"/>
    <w:lvl w:ilvl="0" w:tplc="5144FD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9">
    <w:nsid w:val="169A39F7"/>
    <w:multiLevelType w:val="multilevel"/>
    <w:tmpl w:val="025E0774"/>
    <w:lvl w:ilvl="0">
      <w:start w:val="1"/>
      <w:numFmt w:val="decimal"/>
      <w:lvlText w:val="%1)"/>
      <w:lvlJc w:val="left"/>
      <w:pPr>
        <w:ind w:left="990" w:hanging="360"/>
      </w:pPr>
    </w:lvl>
    <w:lvl w:ilvl="1">
      <w:start w:val="1"/>
      <w:numFmt w:val="lowerLetter"/>
      <w:lvlText w:val="%2."/>
      <w:lvlJc w:val="left"/>
      <w:pPr>
        <w:ind w:left="2069" w:hanging="360"/>
      </w:pPr>
    </w:lvl>
    <w:lvl w:ilvl="2">
      <w:start w:val="1"/>
      <w:numFmt w:val="lowerRoman"/>
      <w:lvlText w:val="%3."/>
      <w:lvlJc w:val="right"/>
      <w:pPr>
        <w:ind w:left="2789" w:hanging="180"/>
      </w:pPr>
    </w:lvl>
    <w:lvl w:ilvl="3">
      <w:start w:val="1"/>
      <w:numFmt w:val="decimal"/>
      <w:lvlText w:val="%4."/>
      <w:lvlJc w:val="left"/>
      <w:pPr>
        <w:ind w:left="3509" w:hanging="360"/>
      </w:pPr>
    </w:lvl>
    <w:lvl w:ilvl="4">
      <w:start w:val="1"/>
      <w:numFmt w:val="lowerLetter"/>
      <w:lvlText w:val="%5."/>
      <w:lvlJc w:val="left"/>
      <w:pPr>
        <w:ind w:left="4229" w:hanging="360"/>
      </w:pPr>
    </w:lvl>
    <w:lvl w:ilvl="5">
      <w:start w:val="1"/>
      <w:numFmt w:val="lowerRoman"/>
      <w:lvlText w:val="%6."/>
      <w:lvlJc w:val="right"/>
      <w:pPr>
        <w:ind w:left="4949" w:hanging="180"/>
      </w:pPr>
    </w:lvl>
    <w:lvl w:ilvl="6">
      <w:start w:val="1"/>
      <w:numFmt w:val="decimal"/>
      <w:lvlText w:val="%7."/>
      <w:lvlJc w:val="left"/>
      <w:pPr>
        <w:ind w:left="5669" w:hanging="360"/>
      </w:pPr>
    </w:lvl>
    <w:lvl w:ilvl="7">
      <w:start w:val="1"/>
      <w:numFmt w:val="lowerLetter"/>
      <w:lvlText w:val="%8."/>
      <w:lvlJc w:val="left"/>
      <w:pPr>
        <w:ind w:left="6389" w:hanging="360"/>
      </w:pPr>
    </w:lvl>
    <w:lvl w:ilvl="8">
      <w:start w:val="1"/>
      <w:numFmt w:val="lowerRoman"/>
      <w:lvlText w:val="%9."/>
      <w:lvlJc w:val="right"/>
      <w:pPr>
        <w:ind w:left="7109" w:hanging="180"/>
      </w:pPr>
    </w:lvl>
  </w:abstractNum>
  <w:abstractNum w:abstractNumId="10">
    <w:nsid w:val="17B477AA"/>
    <w:multiLevelType w:val="hybridMultilevel"/>
    <w:tmpl w:val="E5E06F26"/>
    <w:lvl w:ilvl="0" w:tplc="06008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3313AF5"/>
    <w:multiLevelType w:val="multilevel"/>
    <w:tmpl w:val="058AF63E"/>
    <w:lvl w:ilvl="0">
      <w:start w:val="2"/>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B6B6604"/>
    <w:multiLevelType w:val="hybridMultilevel"/>
    <w:tmpl w:val="ADECB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10F28"/>
    <w:multiLevelType w:val="multilevel"/>
    <w:tmpl w:val="3D8441FE"/>
    <w:lvl w:ilvl="0">
      <w:start w:val="1"/>
      <w:numFmt w:val="decimal"/>
      <w:lvlText w:val="%1."/>
      <w:lvlJc w:val="left"/>
      <w:pPr>
        <w:ind w:left="3589"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2E1E000C"/>
    <w:multiLevelType w:val="multilevel"/>
    <w:tmpl w:val="FF2CE1D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2E344296"/>
    <w:multiLevelType w:val="multilevel"/>
    <w:tmpl w:val="65947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40AE10ED"/>
    <w:multiLevelType w:val="hybridMultilevel"/>
    <w:tmpl w:val="24B823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55514BC"/>
    <w:multiLevelType w:val="multilevel"/>
    <w:tmpl w:val="378E9A3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4AAA1ACE"/>
    <w:multiLevelType w:val="multilevel"/>
    <w:tmpl w:val="3954A256"/>
    <w:lvl w:ilvl="0">
      <w:start w:val="1"/>
      <w:numFmt w:val="bullet"/>
      <w:lvlText w:val="✔"/>
      <w:lvlJc w:val="left"/>
      <w:pPr>
        <w:ind w:left="1440" w:hanging="360"/>
      </w:pPr>
      <w:rPr>
        <w:rFonts w:ascii="GHEA Grapalat" w:eastAsia="Noto Sans Symbols" w:hAnsi="GHEA Grapalat" w:cs="Noto Sans Symbols" w:hint="default"/>
        <w:i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523439A"/>
    <w:multiLevelType w:val="multilevel"/>
    <w:tmpl w:val="39F27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5B475C1"/>
    <w:multiLevelType w:val="hybridMultilevel"/>
    <w:tmpl w:val="678E20E0"/>
    <w:lvl w:ilvl="0" w:tplc="65909B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EE63EFF"/>
    <w:multiLevelType w:val="multilevel"/>
    <w:tmpl w:val="DC7293F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2">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8F04FFD"/>
    <w:multiLevelType w:val="multilevel"/>
    <w:tmpl w:val="C1CAEEF8"/>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3"/>
  </w:num>
  <w:num w:numId="2">
    <w:abstractNumId w:val="44"/>
  </w:num>
  <w:num w:numId="3">
    <w:abstractNumId w:val="5"/>
  </w:num>
  <w:num w:numId="4">
    <w:abstractNumId w:val="11"/>
  </w:num>
  <w:num w:numId="5">
    <w:abstractNumId w:val="12"/>
  </w:num>
  <w:num w:numId="6">
    <w:abstractNumId w:val="14"/>
  </w:num>
  <w:num w:numId="7">
    <w:abstractNumId w:val="24"/>
  </w:num>
  <w:num w:numId="8">
    <w:abstractNumId w:val="40"/>
  </w:num>
  <w:num w:numId="9">
    <w:abstractNumId w:val="0"/>
  </w:num>
  <w:num w:numId="10">
    <w:abstractNumId w:val="28"/>
  </w:num>
  <w:num w:numId="11">
    <w:abstractNumId w:val="32"/>
  </w:num>
  <w:num w:numId="12">
    <w:abstractNumId w:val="19"/>
  </w:num>
  <w:num w:numId="13">
    <w:abstractNumId w:val="34"/>
  </w:num>
  <w:num w:numId="14">
    <w:abstractNumId w:val="13"/>
  </w:num>
  <w:num w:numId="15">
    <w:abstractNumId w:val="15"/>
  </w:num>
  <w:num w:numId="16">
    <w:abstractNumId w:val="42"/>
  </w:num>
  <w:num w:numId="17">
    <w:abstractNumId w:val="7"/>
  </w:num>
  <w:num w:numId="18">
    <w:abstractNumId w:val="1"/>
  </w:num>
  <w:num w:numId="19">
    <w:abstractNumId w:val="38"/>
  </w:num>
  <w:num w:numId="20">
    <w:abstractNumId w:val="26"/>
  </w:num>
  <w:num w:numId="21">
    <w:abstractNumId w:val="30"/>
  </w:num>
  <w:num w:numId="22">
    <w:abstractNumId w:val="37"/>
  </w:num>
  <w:num w:numId="23">
    <w:abstractNumId w:val="3"/>
  </w:num>
  <w:num w:numId="24">
    <w:abstractNumId w:val="16"/>
  </w:num>
  <w:num w:numId="25">
    <w:abstractNumId w:val="8"/>
  </w:num>
  <w:num w:numId="26">
    <w:abstractNumId w:val="25"/>
  </w:num>
  <w:num w:numId="27">
    <w:abstractNumId w:val="18"/>
  </w:num>
  <w:num w:numId="28">
    <w:abstractNumId w:val="39"/>
  </w:num>
  <w:num w:numId="29">
    <w:abstractNumId w:val="29"/>
  </w:num>
  <w:num w:numId="30">
    <w:abstractNumId w:val="6"/>
  </w:num>
  <w:num w:numId="31">
    <w:abstractNumId w:val="20"/>
  </w:num>
  <w:num w:numId="32">
    <w:abstractNumId w:val="23"/>
  </w:num>
  <w:num w:numId="33">
    <w:abstractNumId w:val="31"/>
  </w:num>
  <w:num w:numId="34">
    <w:abstractNumId w:val="21"/>
  </w:num>
  <w:num w:numId="35">
    <w:abstractNumId w:val="41"/>
  </w:num>
  <w:num w:numId="36">
    <w:abstractNumId w:val="35"/>
  </w:num>
  <w:num w:numId="37">
    <w:abstractNumId w:val="22"/>
  </w:num>
  <w:num w:numId="38">
    <w:abstractNumId w:val="27"/>
  </w:num>
  <w:num w:numId="39">
    <w:abstractNumId w:val="43"/>
  </w:num>
  <w:num w:numId="40">
    <w:abstractNumId w:val="17"/>
  </w:num>
  <w:num w:numId="41">
    <w:abstractNumId w:val="9"/>
  </w:num>
  <w:num w:numId="42">
    <w:abstractNumId w:val="2"/>
  </w:num>
  <w:num w:numId="43">
    <w:abstractNumId w:val="4"/>
  </w:num>
  <w:num w:numId="44">
    <w:abstractNumId w:val="2"/>
  </w:num>
  <w:num w:numId="45">
    <w:abstractNumId w:val="27"/>
  </w:num>
  <w:num w:numId="46">
    <w:abstractNumId w:val="41"/>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t Gharibyan">
    <w15:presenceInfo w15:providerId="None" w15:userId="Davit Gharibyan"/>
  </w15:person>
  <w15:person w15:author="a">
    <w15:presenceInfo w15:providerId="None" w15:userId="a"/>
  </w15:person>
  <w15:person w15:author="Simon Babayan">
    <w15:presenceInfo w15:providerId="Windows Live" w15:userId="db8c25574d549605"/>
  </w15:person>
  <w15:person w15:author="Hayk Tsaturyan">
    <w15:presenceInfo w15:providerId="AD" w15:userId="S-1-5-21-1528553079-1293971853-886173388-23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E67B84"/>
    <w:rsid w:val="0000070C"/>
    <w:rsid w:val="0000076F"/>
    <w:rsid w:val="00000D30"/>
    <w:rsid w:val="0000183D"/>
    <w:rsid w:val="00001860"/>
    <w:rsid w:val="00001978"/>
    <w:rsid w:val="00002255"/>
    <w:rsid w:val="00002794"/>
    <w:rsid w:val="00002A27"/>
    <w:rsid w:val="00003115"/>
    <w:rsid w:val="00004CD4"/>
    <w:rsid w:val="00006294"/>
    <w:rsid w:val="00006719"/>
    <w:rsid w:val="000067EA"/>
    <w:rsid w:val="00007075"/>
    <w:rsid w:val="00007128"/>
    <w:rsid w:val="0000713B"/>
    <w:rsid w:val="000078EE"/>
    <w:rsid w:val="00007EAC"/>
    <w:rsid w:val="0001002D"/>
    <w:rsid w:val="0001074C"/>
    <w:rsid w:val="00010F00"/>
    <w:rsid w:val="00011BDA"/>
    <w:rsid w:val="00011F89"/>
    <w:rsid w:val="000120A0"/>
    <w:rsid w:val="000125C5"/>
    <w:rsid w:val="00013FAC"/>
    <w:rsid w:val="00013FB8"/>
    <w:rsid w:val="00014372"/>
    <w:rsid w:val="000146C1"/>
    <w:rsid w:val="0001542F"/>
    <w:rsid w:val="000159E3"/>
    <w:rsid w:val="00016D74"/>
    <w:rsid w:val="00017393"/>
    <w:rsid w:val="00017639"/>
    <w:rsid w:val="000177C5"/>
    <w:rsid w:val="00017CFB"/>
    <w:rsid w:val="000202C0"/>
    <w:rsid w:val="00020BB6"/>
    <w:rsid w:val="000219BC"/>
    <w:rsid w:val="00021D26"/>
    <w:rsid w:val="00021DA9"/>
    <w:rsid w:val="0002204B"/>
    <w:rsid w:val="00022C73"/>
    <w:rsid w:val="00023DA6"/>
    <w:rsid w:val="00023EE7"/>
    <w:rsid w:val="00024E6E"/>
    <w:rsid w:val="00024FF1"/>
    <w:rsid w:val="000254FE"/>
    <w:rsid w:val="0002568A"/>
    <w:rsid w:val="000257E1"/>
    <w:rsid w:val="0002715D"/>
    <w:rsid w:val="00027436"/>
    <w:rsid w:val="0003023A"/>
    <w:rsid w:val="0003042B"/>
    <w:rsid w:val="000309E9"/>
    <w:rsid w:val="00030C48"/>
    <w:rsid w:val="00030FE7"/>
    <w:rsid w:val="000311BE"/>
    <w:rsid w:val="000312F1"/>
    <w:rsid w:val="00031D6A"/>
    <w:rsid w:val="0003235D"/>
    <w:rsid w:val="0003269E"/>
    <w:rsid w:val="00033040"/>
    <w:rsid w:val="000355CB"/>
    <w:rsid w:val="000364E0"/>
    <w:rsid w:val="000372D8"/>
    <w:rsid w:val="00037D9F"/>
    <w:rsid w:val="00040378"/>
    <w:rsid w:val="00041D10"/>
    <w:rsid w:val="000429FF"/>
    <w:rsid w:val="00042E79"/>
    <w:rsid w:val="000438F8"/>
    <w:rsid w:val="00044136"/>
    <w:rsid w:val="00044542"/>
    <w:rsid w:val="00044C03"/>
    <w:rsid w:val="000451F2"/>
    <w:rsid w:val="0004604B"/>
    <w:rsid w:val="000463F1"/>
    <w:rsid w:val="00046A27"/>
    <w:rsid w:val="000478D7"/>
    <w:rsid w:val="000513E8"/>
    <w:rsid w:val="000518AD"/>
    <w:rsid w:val="00051ACD"/>
    <w:rsid w:val="00051EE2"/>
    <w:rsid w:val="0005228F"/>
    <w:rsid w:val="00052C13"/>
    <w:rsid w:val="00053C0B"/>
    <w:rsid w:val="00053FB4"/>
    <w:rsid w:val="000548AA"/>
    <w:rsid w:val="000552BF"/>
    <w:rsid w:val="00055C5B"/>
    <w:rsid w:val="00057923"/>
    <w:rsid w:val="00057EC3"/>
    <w:rsid w:val="00060134"/>
    <w:rsid w:val="00060B5A"/>
    <w:rsid w:val="00060EEA"/>
    <w:rsid w:val="00061171"/>
    <w:rsid w:val="00061244"/>
    <w:rsid w:val="000618E8"/>
    <w:rsid w:val="00061BB4"/>
    <w:rsid w:val="00061C40"/>
    <w:rsid w:val="00061F1B"/>
    <w:rsid w:val="00062234"/>
    <w:rsid w:val="00062590"/>
    <w:rsid w:val="00062EF3"/>
    <w:rsid w:val="00063023"/>
    <w:rsid w:val="00063628"/>
    <w:rsid w:val="00063712"/>
    <w:rsid w:val="000644D4"/>
    <w:rsid w:val="00064F9C"/>
    <w:rsid w:val="000666D6"/>
    <w:rsid w:val="00066B5E"/>
    <w:rsid w:val="00066C34"/>
    <w:rsid w:val="00067020"/>
    <w:rsid w:val="00067FC6"/>
    <w:rsid w:val="00070221"/>
    <w:rsid w:val="0007058C"/>
    <w:rsid w:val="0007094F"/>
    <w:rsid w:val="00072C8E"/>
    <w:rsid w:val="00072F65"/>
    <w:rsid w:val="00073248"/>
    <w:rsid w:val="000732E5"/>
    <w:rsid w:val="000734FA"/>
    <w:rsid w:val="00073A12"/>
    <w:rsid w:val="00073D93"/>
    <w:rsid w:val="00074A42"/>
    <w:rsid w:val="00075334"/>
    <w:rsid w:val="00075470"/>
    <w:rsid w:val="00075A23"/>
    <w:rsid w:val="0007649C"/>
    <w:rsid w:val="0007669C"/>
    <w:rsid w:val="00076E1F"/>
    <w:rsid w:val="00077395"/>
    <w:rsid w:val="00077430"/>
    <w:rsid w:val="00077635"/>
    <w:rsid w:val="000779AB"/>
    <w:rsid w:val="00077D51"/>
    <w:rsid w:val="00077F64"/>
    <w:rsid w:val="0008065A"/>
    <w:rsid w:val="00080DE8"/>
    <w:rsid w:val="00081469"/>
    <w:rsid w:val="000816C6"/>
    <w:rsid w:val="00081FCB"/>
    <w:rsid w:val="00082135"/>
    <w:rsid w:val="00082698"/>
    <w:rsid w:val="00082A15"/>
    <w:rsid w:val="00082BFF"/>
    <w:rsid w:val="00082F34"/>
    <w:rsid w:val="0008329C"/>
    <w:rsid w:val="00083C42"/>
    <w:rsid w:val="00084C35"/>
    <w:rsid w:val="00084CE9"/>
    <w:rsid w:val="00084FB0"/>
    <w:rsid w:val="000863A4"/>
    <w:rsid w:val="00086CFB"/>
    <w:rsid w:val="00087D44"/>
    <w:rsid w:val="000901CD"/>
    <w:rsid w:val="00090BF2"/>
    <w:rsid w:val="0009108B"/>
    <w:rsid w:val="0009110D"/>
    <w:rsid w:val="00091CDF"/>
    <w:rsid w:val="0009252D"/>
    <w:rsid w:val="000925FC"/>
    <w:rsid w:val="00092876"/>
    <w:rsid w:val="00092984"/>
    <w:rsid w:val="0009376B"/>
    <w:rsid w:val="00093D2F"/>
    <w:rsid w:val="00094325"/>
    <w:rsid w:val="000956CF"/>
    <w:rsid w:val="00095ABE"/>
    <w:rsid w:val="000969B4"/>
    <w:rsid w:val="00096E6F"/>
    <w:rsid w:val="0009711D"/>
    <w:rsid w:val="000972E8"/>
    <w:rsid w:val="000A0B9A"/>
    <w:rsid w:val="000A186B"/>
    <w:rsid w:val="000A1AA3"/>
    <w:rsid w:val="000A1ADB"/>
    <w:rsid w:val="000A1B5F"/>
    <w:rsid w:val="000A2520"/>
    <w:rsid w:val="000A254A"/>
    <w:rsid w:val="000A2A88"/>
    <w:rsid w:val="000A2AB8"/>
    <w:rsid w:val="000A2D14"/>
    <w:rsid w:val="000A3366"/>
    <w:rsid w:val="000A3956"/>
    <w:rsid w:val="000A3D3E"/>
    <w:rsid w:val="000A45B0"/>
    <w:rsid w:val="000A4A94"/>
    <w:rsid w:val="000A4C5D"/>
    <w:rsid w:val="000A4D14"/>
    <w:rsid w:val="000A513E"/>
    <w:rsid w:val="000A7968"/>
    <w:rsid w:val="000B05EB"/>
    <w:rsid w:val="000B0952"/>
    <w:rsid w:val="000B18C6"/>
    <w:rsid w:val="000B1915"/>
    <w:rsid w:val="000B2BAE"/>
    <w:rsid w:val="000B30E1"/>
    <w:rsid w:val="000B35D1"/>
    <w:rsid w:val="000B4ADE"/>
    <w:rsid w:val="000B4D24"/>
    <w:rsid w:val="000B56A9"/>
    <w:rsid w:val="000B63C8"/>
    <w:rsid w:val="000B6A0F"/>
    <w:rsid w:val="000B71F8"/>
    <w:rsid w:val="000B73C0"/>
    <w:rsid w:val="000B7530"/>
    <w:rsid w:val="000B7917"/>
    <w:rsid w:val="000B794F"/>
    <w:rsid w:val="000C0055"/>
    <w:rsid w:val="000C1FDE"/>
    <w:rsid w:val="000C2602"/>
    <w:rsid w:val="000C383B"/>
    <w:rsid w:val="000C4083"/>
    <w:rsid w:val="000C41FE"/>
    <w:rsid w:val="000C4CAD"/>
    <w:rsid w:val="000C550B"/>
    <w:rsid w:val="000C55BD"/>
    <w:rsid w:val="000C5EB2"/>
    <w:rsid w:val="000C62AC"/>
    <w:rsid w:val="000C6301"/>
    <w:rsid w:val="000C6D0E"/>
    <w:rsid w:val="000C7AC7"/>
    <w:rsid w:val="000C7F8F"/>
    <w:rsid w:val="000D0047"/>
    <w:rsid w:val="000D03AA"/>
    <w:rsid w:val="000D0609"/>
    <w:rsid w:val="000D173C"/>
    <w:rsid w:val="000D2DA0"/>
    <w:rsid w:val="000D315B"/>
    <w:rsid w:val="000D33BE"/>
    <w:rsid w:val="000D3C1F"/>
    <w:rsid w:val="000D3CBF"/>
    <w:rsid w:val="000D43B7"/>
    <w:rsid w:val="000D4587"/>
    <w:rsid w:val="000D4D8F"/>
    <w:rsid w:val="000D5440"/>
    <w:rsid w:val="000D6112"/>
    <w:rsid w:val="000D6B45"/>
    <w:rsid w:val="000D7EA8"/>
    <w:rsid w:val="000E00CA"/>
    <w:rsid w:val="000E0C15"/>
    <w:rsid w:val="000E13E3"/>
    <w:rsid w:val="000E16B9"/>
    <w:rsid w:val="000E17E6"/>
    <w:rsid w:val="000E1C10"/>
    <w:rsid w:val="000E2037"/>
    <w:rsid w:val="000E308D"/>
    <w:rsid w:val="000E39E3"/>
    <w:rsid w:val="000E3DB2"/>
    <w:rsid w:val="000E5DB1"/>
    <w:rsid w:val="000E6544"/>
    <w:rsid w:val="000E6DA3"/>
    <w:rsid w:val="000F03CD"/>
    <w:rsid w:val="000F0C51"/>
    <w:rsid w:val="000F1217"/>
    <w:rsid w:val="000F14C4"/>
    <w:rsid w:val="000F1675"/>
    <w:rsid w:val="000F27B6"/>
    <w:rsid w:val="000F29E6"/>
    <w:rsid w:val="000F3DFF"/>
    <w:rsid w:val="000F3F4B"/>
    <w:rsid w:val="000F3FB4"/>
    <w:rsid w:val="000F4EA9"/>
    <w:rsid w:val="000F615B"/>
    <w:rsid w:val="000F7315"/>
    <w:rsid w:val="000F77A2"/>
    <w:rsid w:val="000F79C8"/>
    <w:rsid w:val="000F7B3A"/>
    <w:rsid w:val="00100410"/>
    <w:rsid w:val="00100621"/>
    <w:rsid w:val="001007F5"/>
    <w:rsid w:val="00101036"/>
    <w:rsid w:val="001013DB"/>
    <w:rsid w:val="001013F0"/>
    <w:rsid w:val="001031A3"/>
    <w:rsid w:val="00104827"/>
    <w:rsid w:val="00104B9E"/>
    <w:rsid w:val="0010541B"/>
    <w:rsid w:val="0010557E"/>
    <w:rsid w:val="00105BEC"/>
    <w:rsid w:val="00105D52"/>
    <w:rsid w:val="00105E24"/>
    <w:rsid w:val="0010620A"/>
    <w:rsid w:val="001062FE"/>
    <w:rsid w:val="001063EE"/>
    <w:rsid w:val="00106A63"/>
    <w:rsid w:val="00107B5E"/>
    <w:rsid w:val="00107DE6"/>
    <w:rsid w:val="00107FDE"/>
    <w:rsid w:val="00110559"/>
    <w:rsid w:val="00110815"/>
    <w:rsid w:val="0011092F"/>
    <w:rsid w:val="00110E6F"/>
    <w:rsid w:val="001116CB"/>
    <w:rsid w:val="00111A85"/>
    <w:rsid w:val="00111C90"/>
    <w:rsid w:val="00112B0A"/>
    <w:rsid w:val="00112E04"/>
    <w:rsid w:val="0011350D"/>
    <w:rsid w:val="00113D50"/>
    <w:rsid w:val="00113EF9"/>
    <w:rsid w:val="00114105"/>
    <w:rsid w:val="00115E25"/>
    <w:rsid w:val="00116F14"/>
    <w:rsid w:val="00120D0F"/>
    <w:rsid w:val="001214A6"/>
    <w:rsid w:val="001222C4"/>
    <w:rsid w:val="0012279E"/>
    <w:rsid w:val="00124E51"/>
    <w:rsid w:val="00124E82"/>
    <w:rsid w:val="00125342"/>
    <w:rsid w:val="00126DDD"/>
    <w:rsid w:val="001273F3"/>
    <w:rsid w:val="00131973"/>
    <w:rsid w:val="00131EDE"/>
    <w:rsid w:val="001324E6"/>
    <w:rsid w:val="00132B39"/>
    <w:rsid w:val="0013322D"/>
    <w:rsid w:val="00133AD6"/>
    <w:rsid w:val="00133CFC"/>
    <w:rsid w:val="00134758"/>
    <w:rsid w:val="001362C1"/>
    <w:rsid w:val="00137F12"/>
    <w:rsid w:val="00140757"/>
    <w:rsid w:val="001407A4"/>
    <w:rsid w:val="00142214"/>
    <w:rsid w:val="0014257C"/>
    <w:rsid w:val="0014352E"/>
    <w:rsid w:val="00143BA6"/>
    <w:rsid w:val="00143CC4"/>
    <w:rsid w:val="00144648"/>
    <w:rsid w:val="00144E41"/>
    <w:rsid w:val="00144FBF"/>
    <w:rsid w:val="00145FD0"/>
    <w:rsid w:val="00146194"/>
    <w:rsid w:val="00146D52"/>
    <w:rsid w:val="00147CDA"/>
    <w:rsid w:val="00150378"/>
    <w:rsid w:val="00150847"/>
    <w:rsid w:val="001510BB"/>
    <w:rsid w:val="00151166"/>
    <w:rsid w:val="001512B4"/>
    <w:rsid w:val="00151352"/>
    <w:rsid w:val="00151726"/>
    <w:rsid w:val="00151A32"/>
    <w:rsid w:val="00151DFE"/>
    <w:rsid w:val="00152509"/>
    <w:rsid w:val="00152D9E"/>
    <w:rsid w:val="00153AD3"/>
    <w:rsid w:val="00153E53"/>
    <w:rsid w:val="00154BB0"/>
    <w:rsid w:val="00155032"/>
    <w:rsid w:val="001558CC"/>
    <w:rsid w:val="00155AE1"/>
    <w:rsid w:val="00155E09"/>
    <w:rsid w:val="001560E6"/>
    <w:rsid w:val="0015619A"/>
    <w:rsid w:val="00156C70"/>
    <w:rsid w:val="0016090A"/>
    <w:rsid w:val="001640CC"/>
    <w:rsid w:val="00164F9C"/>
    <w:rsid w:val="00165384"/>
    <w:rsid w:val="0016664B"/>
    <w:rsid w:val="001672C9"/>
    <w:rsid w:val="00167ADB"/>
    <w:rsid w:val="001701BF"/>
    <w:rsid w:val="0017026A"/>
    <w:rsid w:val="00170D7B"/>
    <w:rsid w:val="00171D63"/>
    <w:rsid w:val="001723EA"/>
    <w:rsid w:val="0017243C"/>
    <w:rsid w:val="00172864"/>
    <w:rsid w:val="0017302D"/>
    <w:rsid w:val="0017310E"/>
    <w:rsid w:val="00173F83"/>
    <w:rsid w:val="00174CC6"/>
    <w:rsid w:val="00175419"/>
    <w:rsid w:val="00175B20"/>
    <w:rsid w:val="0017611B"/>
    <w:rsid w:val="0017707A"/>
    <w:rsid w:val="001802AD"/>
    <w:rsid w:val="00180A4F"/>
    <w:rsid w:val="001820B7"/>
    <w:rsid w:val="00182C45"/>
    <w:rsid w:val="00182FA2"/>
    <w:rsid w:val="001830B9"/>
    <w:rsid w:val="00183166"/>
    <w:rsid w:val="00183327"/>
    <w:rsid w:val="00183A73"/>
    <w:rsid w:val="0018434C"/>
    <w:rsid w:val="001845DF"/>
    <w:rsid w:val="00184852"/>
    <w:rsid w:val="00184DBD"/>
    <w:rsid w:val="00185880"/>
    <w:rsid w:val="001859EF"/>
    <w:rsid w:val="00186191"/>
    <w:rsid w:val="001863A3"/>
    <w:rsid w:val="001864E0"/>
    <w:rsid w:val="00186E14"/>
    <w:rsid w:val="00187510"/>
    <w:rsid w:val="00190A12"/>
    <w:rsid w:val="00191108"/>
    <w:rsid w:val="001914D7"/>
    <w:rsid w:val="001917A5"/>
    <w:rsid w:val="001921A6"/>
    <w:rsid w:val="00192423"/>
    <w:rsid w:val="0019305E"/>
    <w:rsid w:val="0019334C"/>
    <w:rsid w:val="001934B6"/>
    <w:rsid w:val="001951C5"/>
    <w:rsid w:val="00195376"/>
    <w:rsid w:val="00195523"/>
    <w:rsid w:val="0019568D"/>
    <w:rsid w:val="00195A3E"/>
    <w:rsid w:val="00196521"/>
    <w:rsid w:val="00196CA8"/>
    <w:rsid w:val="00196F11"/>
    <w:rsid w:val="00197A8C"/>
    <w:rsid w:val="001A0B04"/>
    <w:rsid w:val="001A1096"/>
    <w:rsid w:val="001A2A1E"/>
    <w:rsid w:val="001A2A7E"/>
    <w:rsid w:val="001A2AAB"/>
    <w:rsid w:val="001A2D10"/>
    <w:rsid w:val="001A376C"/>
    <w:rsid w:val="001A37E4"/>
    <w:rsid w:val="001A4A06"/>
    <w:rsid w:val="001A5353"/>
    <w:rsid w:val="001A54A0"/>
    <w:rsid w:val="001A5950"/>
    <w:rsid w:val="001A722F"/>
    <w:rsid w:val="001B0FA2"/>
    <w:rsid w:val="001B28E3"/>
    <w:rsid w:val="001B2B8B"/>
    <w:rsid w:val="001B2C72"/>
    <w:rsid w:val="001B3039"/>
    <w:rsid w:val="001B39BC"/>
    <w:rsid w:val="001B47B4"/>
    <w:rsid w:val="001B530B"/>
    <w:rsid w:val="001B569E"/>
    <w:rsid w:val="001B70D6"/>
    <w:rsid w:val="001B7469"/>
    <w:rsid w:val="001C08DE"/>
    <w:rsid w:val="001C0DE7"/>
    <w:rsid w:val="001C1375"/>
    <w:rsid w:val="001C1C65"/>
    <w:rsid w:val="001C20E9"/>
    <w:rsid w:val="001C213C"/>
    <w:rsid w:val="001C21C3"/>
    <w:rsid w:val="001C3C7A"/>
    <w:rsid w:val="001C4167"/>
    <w:rsid w:val="001C4484"/>
    <w:rsid w:val="001C4C89"/>
    <w:rsid w:val="001C5EFF"/>
    <w:rsid w:val="001C6AFD"/>
    <w:rsid w:val="001C7228"/>
    <w:rsid w:val="001C7458"/>
    <w:rsid w:val="001C7D09"/>
    <w:rsid w:val="001D022C"/>
    <w:rsid w:val="001D0268"/>
    <w:rsid w:val="001D09E6"/>
    <w:rsid w:val="001D11FF"/>
    <w:rsid w:val="001D179A"/>
    <w:rsid w:val="001D1853"/>
    <w:rsid w:val="001D1F6C"/>
    <w:rsid w:val="001D3217"/>
    <w:rsid w:val="001D4C47"/>
    <w:rsid w:val="001D4C74"/>
    <w:rsid w:val="001D51F3"/>
    <w:rsid w:val="001D523E"/>
    <w:rsid w:val="001D585D"/>
    <w:rsid w:val="001D596F"/>
    <w:rsid w:val="001D5DC4"/>
    <w:rsid w:val="001D609C"/>
    <w:rsid w:val="001D6194"/>
    <w:rsid w:val="001D6728"/>
    <w:rsid w:val="001D75AD"/>
    <w:rsid w:val="001E0238"/>
    <w:rsid w:val="001E1302"/>
    <w:rsid w:val="001E23CD"/>
    <w:rsid w:val="001E2439"/>
    <w:rsid w:val="001E24C3"/>
    <w:rsid w:val="001E4017"/>
    <w:rsid w:val="001E4049"/>
    <w:rsid w:val="001E4228"/>
    <w:rsid w:val="001E461D"/>
    <w:rsid w:val="001E4BB2"/>
    <w:rsid w:val="001E556A"/>
    <w:rsid w:val="001E5685"/>
    <w:rsid w:val="001E5ABB"/>
    <w:rsid w:val="001E5EFF"/>
    <w:rsid w:val="001E6EBE"/>
    <w:rsid w:val="001E7B8F"/>
    <w:rsid w:val="001E7C0E"/>
    <w:rsid w:val="001E7F37"/>
    <w:rsid w:val="001F0EB4"/>
    <w:rsid w:val="001F1052"/>
    <w:rsid w:val="001F1102"/>
    <w:rsid w:val="001F1776"/>
    <w:rsid w:val="001F17CA"/>
    <w:rsid w:val="001F1C78"/>
    <w:rsid w:val="001F212F"/>
    <w:rsid w:val="001F213C"/>
    <w:rsid w:val="001F3D6C"/>
    <w:rsid w:val="001F3ED6"/>
    <w:rsid w:val="001F4D30"/>
    <w:rsid w:val="001F51AA"/>
    <w:rsid w:val="001F5A5A"/>
    <w:rsid w:val="001F5F47"/>
    <w:rsid w:val="001F5F9F"/>
    <w:rsid w:val="001F6223"/>
    <w:rsid w:val="001F66B2"/>
    <w:rsid w:val="001F6855"/>
    <w:rsid w:val="001F6C78"/>
    <w:rsid w:val="001F71B1"/>
    <w:rsid w:val="001F7470"/>
    <w:rsid w:val="001F7EC4"/>
    <w:rsid w:val="001F7FCA"/>
    <w:rsid w:val="002005AD"/>
    <w:rsid w:val="00200EA3"/>
    <w:rsid w:val="00202122"/>
    <w:rsid w:val="0020241B"/>
    <w:rsid w:val="00202709"/>
    <w:rsid w:val="00202A21"/>
    <w:rsid w:val="00202CB9"/>
    <w:rsid w:val="00202E5A"/>
    <w:rsid w:val="00203691"/>
    <w:rsid w:val="0020406C"/>
    <w:rsid w:val="002040EB"/>
    <w:rsid w:val="0020533A"/>
    <w:rsid w:val="00205F1A"/>
    <w:rsid w:val="00206534"/>
    <w:rsid w:val="00206AE9"/>
    <w:rsid w:val="00206F7A"/>
    <w:rsid w:val="002079E0"/>
    <w:rsid w:val="00207A20"/>
    <w:rsid w:val="00207EF4"/>
    <w:rsid w:val="002100C7"/>
    <w:rsid w:val="002100DB"/>
    <w:rsid w:val="00210625"/>
    <w:rsid w:val="00210866"/>
    <w:rsid w:val="00210AA0"/>
    <w:rsid w:val="0021164C"/>
    <w:rsid w:val="002118C0"/>
    <w:rsid w:val="00211BF1"/>
    <w:rsid w:val="00212566"/>
    <w:rsid w:val="002126FA"/>
    <w:rsid w:val="0021295F"/>
    <w:rsid w:val="00212C37"/>
    <w:rsid w:val="0021322C"/>
    <w:rsid w:val="00213308"/>
    <w:rsid w:val="00215221"/>
    <w:rsid w:val="00215A1D"/>
    <w:rsid w:val="00216818"/>
    <w:rsid w:val="00216A55"/>
    <w:rsid w:val="00216B2E"/>
    <w:rsid w:val="00216F11"/>
    <w:rsid w:val="00217084"/>
    <w:rsid w:val="00217BC1"/>
    <w:rsid w:val="00217F12"/>
    <w:rsid w:val="00220DF2"/>
    <w:rsid w:val="00221D1D"/>
    <w:rsid w:val="002227ED"/>
    <w:rsid w:val="0022464F"/>
    <w:rsid w:val="00224C4B"/>
    <w:rsid w:val="002250AA"/>
    <w:rsid w:val="0022641E"/>
    <w:rsid w:val="00226C4B"/>
    <w:rsid w:val="002305AE"/>
    <w:rsid w:val="00230723"/>
    <w:rsid w:val="00230924"/>
    <w:rsid w:val="00230B0D"/>
    <w:rsid w:val="00230C11"/>
    <w:rsid w:val="00232293"/>
    <w:rsid w:val="00232B97"/>
    <w:rsid w:val="00233327"/>
    <w:rsid w:val="002334B6"/>
    <w:rsid w:val="002334BC"/>
    <w:rsid w:val="002337A5"/>
    <w:rsid w:val="00234303"/>
    <w:rsid w:val="00235663"/>
    <w:rsid w:val="0023689F"/>
    <w:rsid w:val="00237441"/>
    <w:rsid w:val="002378C7"/>
    <w:rsid w:val="00237D60"/>
    <w:rsid w:val="00240324"/>
    <w:rsid w:val="00240C4D"/>
    <w:rsid w:val="0024136F"/>
    <w:rsid w:val="00241ECF"/>
    <w:rsid w:val="00242570"/>
    <w:rsid w:val="00243FB5"/>
    <w:rsid w:val="00244E15"/>
    <w:rsid w:val="0024586B"/>
    <w:rsid w:val="00246517"/>
    <w:rsid w:val="00246BBD"/>
    <w:rsid w:val="00246E8B"/>
    <w:rsid w:val="00246F99"/>
    <w:rsid w:val="002478D6"/>
    <w:rsid w:val="0025116D"/>
    <w:rsid w:val="00251518"/>
    <w:rsid w:val="00251532"/>
    <w:rsid w:val="00253E53"/>
    <w:rsid w:val="00253F40"/>
    <w:rsid w:val="00254C8E"/>
    <w:rsid w:val="00254C99"/>
    <w:rsid w:val="00255787"/>
    <w:rsid w:val="00256108"/>
    <w:rsid w:val="002561F3"/>
    <w:rsid w:val="00256267"/>
    <w:rsid w:val="00256EB7"/>
    <w:rsid w:val="00257976"/>
    <w:rsid w:val="0026020C"/>
    <w:rsid w:val="00260A6B"/>
    <w:rsid w:val="00260BD2"/>
    <w:rsid w:val="002613A7"/>
    <w:rsid w:val="00261C52"/>
    <w:rsid w:val="00262B88"/>
    <w:rsid w:val="00262CF0"/>
    <w:rsid w:val="00262DEA"/>
    <w:rsid w:val="00263D8A"/>
    <w:rsid w:val="00263E51"/>
    <w:rsid w:val="0026417E"/>
    <w:rsid w:val="002650AA"/>
    <w:rsid w:val="002651A3"/>
    <w:rsid w:val="00265FDF"/>
    <w:rsid w:val="002672FD"/>
    <w:rsid w:val="00267510"/>
    <w:rsid w:val="00270C2C"/>
    <w:rsid w:val="00270E81"/>
    <w:rsid w:val="00271B76"/>
    <w:rsid w:val="00272E1B"/>
    <w:rsid w:val="00273394"/>
    <w:rsid w:val="002736C6"/>
    <w:rsid w:val="00273A74"/>
    <w:rsid w:val="00274280"/>
    <w:rsid w:val="002752C7"/>
    <w:rsid w:val="00275938"/>
    <w:rsid w:val="00275B97"/>
    <w:rsid w:val="00275D45"/>
    <w:rsid w:val="00275E82"/>
    <w:rsid w:val="00276BB7"/>
    <w:rsid w:val="00276C67"/>
    <w:rsid w:val="00277657"/>
    <w:rsid w:val="002777EB"/>
    <w:rsid w:val="00280BE7"/>
    <w:rsid w:val="00281798"/>
    <w:rsid w:val="002817C5"/>
    <w:rsid w:val="00282187"/>
    <w:rsid w:val="002821F3"/>
    <w:rsid w:val="002823F5"/>
    <w:rsid w:val="00282730"/>
    <w:rsid w:val="00282C33"/>
    <w:rsid w:val="00283D4F"/>
    <w:rsid w:val="00284CBF"/>
    <w:rsid w:val="0028593B"/>
    <w:rsid w:val="00285A77"/>
    <w:rsid w:val="00286346"/>
    <w:rsid w:val="0028739C"/>
    <w:rsid w:val="00287F8E"/>
    <w:rsid w:val="0029109B"/>
    <w:rsid w:val="0029110C"/>
    <w:rsid w:val="00291713"/>
    <w:rsid w:val="002919D9"/>
    <w:rsid w:val="0029240C"/>
    <w:rsid w:val="00292473"/>
    <w:rsid w:val="002930A5"/>
    <w:rsid w:val="00293659"/>
    <w:rsid w:val="00293EFE"/>
    <w:rsid w:val="0029405C"/>
    <w:rsid w:val="00294111"/>
    <w:rsid w:val="0029485E"/>
    <w:rsid w:val="002948FA"/>
    <w:rsid w:val="00294DAD"/>
    <w:rsid w:val="00295358"/>
    <w:rsid w:val="00295569"/>
    <w:rsid w:val="0029742B"/>
    <w:rsid w:val="0029779E"/>
    <w:rsid w:val="00297CA7"/>
    <w:rsid w:val="00297DF8"/>
    <w:rsid w:val="00297F7C"/>
    <w:rsid w:val="002A0265"/>
    <w:rsid w:val="002A110F"/>
    <w:rsid w:val="002A17D2"/>
    <w:rsid w:val="002A1974"/>
    <w:rsid w:val="002A1F81"/>
    <w:rsid w:val="002A2143"/>
    <w:rsid w:val="002A22EF"/>
    <w:rsid w:val="002A3116"/>
    <w:rsid w:val="002A39D7"/>
    <w:rsid w:val="002A3EAD"/>
    <w:rsid w:val="002A41C4"/>
    <w:rsid w:val="002A4792"/>
    <w:rsid w:val="002A51F8"/>
    <w:rsid w:val="002A543F"/>
    <w:rsid w:val="002A5557"/>
    <w:rsid w:val="002A61B9"/>
    <w:rsid w:val="002A6369"/>
    <w:rsid w:val="002A649A"/>
    <w:rsid w:val="002A7188"/>
    <w:rsid w:val="002A7DDC"/>
    <w:rsid w:val="002B0A44"/>
    <w:rsid w:val="002B1460"/>
    <w:rsid w:val="002B1696"/>
    <w:rsid w:val="002B1908"/>
    <w:rsid w:val="002B2231"/>
    <w:rsid w:val="002B2525"/>
    <w:rsid w:val="002B2BDF"/>
    <w:rsid w:val="002B2C6D"/>
    <w:rsid w:val="002B3560"/>
    <w:rsid w:val="002B3B68"/>
    <w:rsid w:val="002B3C3C"/>
    <w:rsid w:val="002B4174"/>
    <w:rsid w:val="002B41D9"/>
    <w:rsid w:val="002B4DF9"/>
    <w:rsid w:val="002B5EF7"/>
    <w:rsid w:val="002B6881"/>
    <w:rsid w:val="002B6A51"/>
    <w:rsid w:val="002B7D79"/>
    <w:rsid w:val="002B7F5F"/>
    <w:rsid w:val="002B7F88"/>
    <w:rsid w:val="002C0871"/>
    <w:rsid w:val="002C0A11"/>
    <w:rsid w:val="002C0CDF"/>
    <w:rsid w:val="002C13E4"/>
    <w:rsid w:val="002C1FA3"/>
    <w:rsid w:val="002C20BF"/>
    <w:rsid w:val="002C25FF"/>
    <w:rsid w:val="002C26E9"/>
    <w:rsid w:val="002C276E"/>
    <w:rsid w:val="002C2921"/>
    <w:rsid w:val="002C40CE"/>
    <w:rsid w:val="002C46E1"/>
    <w:rsid w:val="002C47AE"/>
    <w:rsid w:val="002C4CB2"/>
    <w:rsid w:val="002C51AD"/>
    <w:rsid w:val="002C53AB"/>
    <w:rsid w:val="002C5AF1"/>
    <w:rsid w:val="002C5AF6"/>
    <w:rsid w:val="002C5D0D"/>
    <w:rsid w:val="002C68F8"/>
    <w:rsid w:val="002C69EA"/>
    <w:rsid w:val="002C78ED"/>
    <w:rsid w:val="002C7990"/>
    <w:rsid w:val="002D02CB"/>
    <w:rsid w:val="002D09A0"/>
    <w:rsid w:val="002D1048"/>
    <w:rsid w:val="002D13AB"/>
    <w:rsid w:val="002D1AB8"/>
    <w:rsid w:val="002D1C47"/>
    <w:rsid w:val="002D2022"/>
    <w:rsid w:val="002D2D0E"/>
    <w:rsid w:val="002D42F6"/>
    <w:rsid w:val="002D5517"/>
    <w:rsid w:val="002D5AE9"/>
    <w:rsid w:val="002D6699"/>
    <w:rsid w:val="002E08B1"/>
    <w:rsid w:val="002E182D"/>
    <w:rsid w:val="002E21DA"/>
    <w:rsid w:val="002E3C7F"/>
    <w:rsid w:val="002E3FAA"/>
    <w:rsid w:val="002E60F5"/>
    <w:rsid w:val="002E6125"/>
    <w:rsid w:val="002E6137"/>
    <w:rsid w:val="002E6356"/>
    <w:rsid w:val="002E6886"/>
    <w:rsid w:val="002E6DD0"/>
    <w:rsid w:val="002E72FF"/>
    <w:rsid w:val="002E7C7C"/>
    <w:rsid w:val="002E7E6C"/>
    <w:rsid w:val="002E7FFB"/>
    <w:rsid w:val="002F0E9D"/>
    <w:rsid w:val="002F10E2"/>
    <w:rsid w:val="002F110F"/>
    <w:rsid w:val="002F1519"/>
    <w:rsid w:val="002F1846"/>
    <w:rsid w:val="002F20B7"/>
    <w:rsid w:val="002F39F4"/>
    <w:rsid w:val="002F3F35"/>
    <w:rsid w:val="002F53B2"/>
    <w:rsid w:val="002F5817"/>
    <w:rsid w:val="002F5BC1"/>
    <w:rsid w:val="002F5C04"/>
    <w:rsid w:val="002F786E"/>
    <w:rsid w:val="00300780"/>
    <w:rsid w:val="0030099A"/>
    <w:rsid w:val="00300C94"/>
    <w:rsid w:val="00301125"/>
    <w:rsid w:val="00301599"/>
    <w:rsid w:val="00301F70"/>
    <w:rsid w:val="003023DF"/>
    <w:rsid w:val="0030259A"/>
    <w:rsid w:val="00302776"/>
    <w:rsid w:val="0030333C"/>
    <w:rsid w:val="00303A95"/>
    <w:rsid w:val="00303F54"/>
    <w:rsid w:val="003044EC"/>
    <w:rsid w:val="00304AB5"/>
    <w:rsid w:val="00304B0F"/>
    <w:rsid w:val="00306003"/>
    <w:rsid w:val="003061F0"/>
    <w:rsid w:val="003068BF"/>
    <w:rsid w:val="00306EE3"/>
    <w:rsid w:val="003070D5"/>
    <w:rsid w:val="00307373"/>
    <w:rsid w:val="00310435"/>
    <w:rsid w:val="00310992"/>
    <w:rsid w:val="00310C1F"/>
    <w:rsid w:val="00310DE8"/>
    <w:rsid w:val="00310E73"/>
    <w:rsid w:val="00310F2B"/>
    <w:rsid w:val="00311B1E"/>
    <w:rsid w:val="0031277F"/>
    <w:rsid w:val="00312EEB"/>
    <w:rsid w:val="0031473C"/>
    <w:rsid w:val="0031483F"/>
    <w:rsid w:val="0031575B"/>
    <w:rsid w:val="00315D43"/>
    <w:rsid w:val="0031629E"/>
    <w:rsid w:val="00316807"/>
    <w:rsid w:val="0031691D"/>
    <w:rsid w:val="003173AD"/>
    <w:rsid w:val="00317706"/>
    <w:rsid w:val="00317B1A"/>
    <w:rsid w:val="00317F13"/>
    <w:rsid w:val="00321ACB"/>
    <w:rsid w:val="00322469"/>
    <w:rsid w:val="0032276C"/>
    <w:rsid w:val="00323B7D"/>
    <w:rsid w:val="003248FD"/>
    <w:rsid w:val="003249EB"/>
    <w:rsid w:val="003250E4"/>
    <w:rsid w:val="003259C8"/>
    <w:rsid w:val="00326287"/>
    <w:rsid w:val="0032674E"/>
    <w:rsid w:val="003273FD"/>
    <w:rsid w:val="003277A9"/>
    <w:rsid w:val="0032792D"/>
    <w:rsid w:val="0033081D"/>
    <w:rsid w:val="00330D1F"/>
    <w:rsid w:val="00330DCD"/>
    <w:rsid w:val="00330FBA"/>
    <w:rsid w:val="003316A6"/>
    <w:rsid w:val="003316EB"/>
    <w:rsid w:val="00331956"/>
    <w:rsid w:val="00331EF4"/>
    <w:rsid w:val="00332105"/>
    <w:rsid w:val="003326EB"/>
    <w:rsid w:val="00332946"/>
    <w:rsid w:val="003334F4"/>
    <w:rsid w:val="00333A75"/>
    <w:rsid w:val="00333A9B"/>
    <w:rsid w:val="00333AC7"/>
    <w:rsid w:val="00334217"/>
    <w:rsid w:val="00334435"/>
    <w:rsid w:val="00335C36"/>
    <w:rsid w:val="0033645A"/>
    <w:rsid w:val="00336E04"/>
    <w:rsid w:val="00337057"/>
    <w:rsid w:val="003376B2"/>
    <w:rsid w:val="00337825"/>
    <w:rsid w:val="00337FAA"/>
    <w:rsid w:val="00340401"/>
    <w:rsid w:val="00340465"/>
    <w:rsid w:val="003406A6"/>
    <w:rsid w:val="00340986"/>
    <w:rsid w:val="00341179"/>
    <w:rsid w:val="003412BF"/>
    <w:rsid w:val="0034140D"/>
    <w:rsid w:val="0034226B"/>
    <w:rsid w:val="00342649"/>
    <w:rsid w:val="003428F7"/>
    <w:rsid w:val="003437F6"/>
    <w:rsid w:val="00343871"/>
    <w:rsid w:val="003440EF"/>
    <w:rsid w:val="00344FE3"/>
    <w:rsid w:val="00345088"/>
    <w:rsid w:val="003455C0"/>
    <w:rsid w:val="003461F9"/>
    <w:rsid w:val="00346E1A"/>
    <w:rsid w:val="00346F0F"/>
    <w:rsid w:val="00347370"/>
    <w:rsid w:val="00347373"/>
    <w:rsid w:val="00347C8E"/>
    <w:rsid w:val="003509A6"/>
    <w:rsid w:val="00350DBA"/>
    <w:rsid w:val="00350DF5"/>
    <w:rsid w:val="00351353"/>
    <w:rsid w:val="00351902"/>
    <w:rsid w:val="00351E4E"/>
    <w:rsid w:val="00353079"/>
    <w:rsid w:val="00353F71"/>
    <w:rsid w:val="00354390"/>
    <w:rsid w:val="00354BC1"/>
    <w:rsid w:val="0035560B"/>
    <w:rsid w:val="0035661B"/>
    <w:rsid w:val="00356809"/>
    <w:rsid w:val="00356CE8"/>
    <w:rsid w:val="00357306"/>
    <w:rsid w:val="003609EB"/>
    <w:rsid w:val="00360B04"/>
    <w:rsid w:val="00360C86"/>
    <w:rsid w:val="00360D24"/>
    <w:rsid w:val="00361152"/>
    <w:rsid w:val="0036217C"/>
    <w:rsid w:val="003630AA"/>
    <w:rsid w:val="00363442"/>
    <w:rsid w:val="00363471"/>
    <w:rsid w:val="003636EE"/>
    <w:rsid w:val="003638F2"/>
    <w:rsid w:val="003645BE"/>
    <w:rsid w:val="00364784"/>
    <w:rsid w:val="003652A1"/>
    <w:rsid w:val="00366CE1"/>
    <w:rsid w:val="00367157"/>
    <w:rsid w:val="00367697"/>
    <w:rsid w:val="003677B6"/>
    <w:rsid w:val="0037050D"/>
    <w:rsid w:val="00370C9B"/>
    <w:rsid w:val="0037101A"/>
    <w:rsid w:val="00372FD8"/>
    <w:rsid w:val="003732B4"/>
    <w:rsid w:val="0037339C"/>
    <w:rsid w:val="00373F23"/>
    <w:rsid w:val="0037404F"/>
    <w:rsid w:val="00374C8A"/>
    <w:rsid w:val="00375005"/>
    <w:rsid w:val="00375F0C"/>
    <w:rsid w:val="00376235"/>
    <w:rsid w:val="00376BD1"/>
    <w:rsid w:val="00376DD4"/>
    <w:rsid w:val="00377229"/>
    <w:rsid w:val="00377402"/>
    <w:rsid w:val="0037773E"/>
    <w:rsid w:val="003777A1"/>
    <w:rsid w:val="00377AAA"/>
    <w:rsid w:val="0038043D"/>
    <w:rsid w:val="00380686"/>
    <w:rsid w:val="00382231"/>
    <w:rsid w:val="0038232F"/>
    <w:rsid w:val="003826D3"/>
    <w:rsid w:val="00384687"/>
    <w:rsid w:val="00385282"/>
    <w:rsid w:val="003852EC"/>
    <w:rsid w:val="0038562F"/>
    <w:rsid w:val="0038601D"/>
    <w:rsid w:val="00387030"/>
    <w:rsid w:val="00387583"/>
    <w:rsid w:val="003919A8"/>
    <w:rsid w:val="0039215D"/>
    <w:rsid w:val="003923A1"/>
    <w:rsid w:val="003923DC"/>
    <w:rsid w:val="0039345D"/>
    <w:rsid w:val="0039564B"/>
    <w:rsid w:val="003969DA"/>
    <w:rsid w:val="00396D6E"/>
    <w:rsid w:val="00396E21"/>
    <w:rsid w:val="00397706"/>
    <w:rsid w:val="00397A1C"/>
    <w:rsid w:val="003A0CE8"/>
    <w:rsid w:val="003A0ECA"/>
    <w:rsid w:val="003A108A"/>
    <w:rsid w:val="003A29C2"/>
    <w:rsid w:val="003A2CDF"/>
    <w:rsid w:val="003A2F8B"/>
    <w:rsid w:val="003A3379"/>
    <w:rsid w:val="003A3A0A"/>
    <w:rsid w:val="003A451F"/>
    <w:rsid w:val="003A461A"/>
    <w:rsid w:val="003A487A"/>
    <w:rsid w:val="003A4F62"/>
    <w:rsid w:val="003A4F64"/>
    <w:rsid w:val="003A5FB3"/>
    <w:rsid w:val="003A6722"/>
    <w:rsid w:val="003A6A90"/>
    <w:rsid w:val="003A73F6"/>
    <w:rsid w:val="003B0BF2"/>
    <w:rsid w:val="003B1A80"/>
    <w:rsid w:val="003B1DA4"/>
    <w:rsid w:val="003B23C4"/>
    <w:rsid w:val="003B28C3"/>
    <w:rsid w:val="003B2A39"/>
    <w:rsid w:val="003B34DA"/>
    <w:rsid w:val="003B38BF"/>
    <w:rsid w:val="003B52A1"/>
    <w:rsid w:val="003B5A81"/>
    <w:rsid w:val="003B5DE4"/>
    <w:rsid w:val="003B6107"/>
    <w:rsid w:val="003B6773"/>
    <w:rsid w:val="003B6E3A"/>
    <w:rsid w:val="003B7B41"/>
    <w:rsid w:val="003C0436"/>
    <w:rsid w:val="003C1644"/>
    <w:rsid w:val="003C19A8"/>
    <w:rsid w:val="003C231D"/>
    <w:rsid w:val="003C276E"/>
    <w:rsid w:val="003C30FC"/>
    <w:rsid w:val="003C3452"/>
    <w:rsid w:val="003C35D0"/>
    <w:rsid w:val="003C36EA"/>
    <w:rsid w:val="003C38CD"/>
    <w:rsid w:val="003C3BAC"/>
    <w:rsid w:val="003C3DFE"/>
    <w:rsid w:val="003C48EE"/>
    <w:rsid w:val="003C4ADD"/>
    <w:rsid w:val="003C4C0F"/>
    <w:rsid w:val="003C4FFE"/>
    <w:rsid w:val="003C533C"/>
    <w:rsid w:val="003C5EDB"/>
    <w:rsid w:val="003C6A64"/>
    <w:rsid w:val="003C7E36"/>
    <w:rsid w:val="003D008A"/>
    <w:rsid w:val="003D0763"/>
    <w:rsid w:val="003D1B69"/>
    <w:rsid w:val="003D1F80"/>
    <w:rsid w:val="003D2A78"/>
    <w:rsid w:val="003D2A82"/>
    <w:rsid w:val="003D33A0"/>
    <w:rsid w:val="003D33C5"/>
    <w:rsid w:val="003D48CF"/>
    <w:rsid w:val="003D4E79"/>
    <w:rsid w:val="003D533A"/>
    <w:rsid w:val="003D5422"/>
    <w:rsid w:val="003D550B"/>
    <w:rsid w:val="003D654F"/>
    <w:rsid w:val="003D74C0"/>
    <w:rsid w:val="003E009E"/>
    <w:rsid w:val="003E0F0B"/>
    <w:rsid w:val="003E1D3E"/>
    <w:rsid w:val="003E266C"/>
    <w:rsid w:val="003E3248"/>
    <w:rsid w:val="003E328A"/>
    <w:rsid w:val="003E331B"/>
    <w:rsid w:val="003E429A"/>
    <w:rsid w:val="003E45DC"/>
    <w:rsid w:val="003E476E"/>
    <w:rsid w:val="003E4878"/>
    <w:rsid w:val="003E52C1"/>
    <w:rsid w:val="003E5604"/>
    <w:rsid w:val="003E5987"/>
    <w:rsid w:val="003E6902"/>
    <w:rsid w:val="003E7FDC"/>
    <w:rsid w:val="003F009E"/>
    <w:rsid w:val="003F05C0"/>
    <w:rsid w:val="003F1D2B"/>
    <w:rsid w:val="003F1DCF"/>
    <w:rsid w:val="003F1EC6"/>
    <w:rsid w:val="003F1F5C"/>
    <w:rsid w:val="003F2228"/>
    <w:rsid w:val="003F29F6"/>
    <w:rsid w:val="003F340A"/>
    <w:rsid w:val="003F34EB"/>
    <w:rsid w:val="003F3A1C"/>
    <w:rsid w:val="003F4F43"/>
    <w:rsid w:val="003F54CF"/>
    <w:rsid w:val="003F550B"/>
    <w:rsid w:val="003F5714"/>
    <w:rsid w:val="003F69EE"/>
    <w:rsid w:val="003F6CFA"/>
    <w:rsid w:val="003F71C5"/>
    <w:rsid w:val="003F7303"/>
    <w:rsid w:val="003F7567"/>
    <w:rsid w:val="003F7AE8"/>
    <w:rsid w:val="003F7CEE"/>
    <w:rsid w:val="00401986"/>
    <w:rsid w:val="00401CC6"/>
    <w:rsid w:val="00403136"/>
    <w:rsid w:val="00403B2C"/>
    <w:rsid w:val="004040E3"/>
    <w:rsid w:val="0040540E"/>
    <w:rsid w:val="0040547C"/>
    <w:rsid w:val="0040567C"/>
    <w:rsid w:val="00405C66"/>
    <w:rsid w:val="004067C9"/>
    <w:rsid w:val="00407074"/>
    <w:rsid w:val="00407550"/>
    <w:rsid w:val="00410723"/>
    <w:rsid w:val="00411164"/>
    <w:rsid w:val="004112B5"/>
    <w:rsid w:val="00411971"/>
    <w:rsid w:val="00411ED9"/>
    <w:rsid w:val="0041221E"/>
    <w:rsid w:val="0041231D"/>
    <w:rsid w:val="00412965"/>
    <w:rsid w:val="00412F2B"/>
    <w:rsid w:val="00413928"/>
    <w:rsid w:val="00414024"/>
    <w:rsid w:val="00414D33"/>
    <w:rsid w:val="00414E7A"/>
    <w:rsid w:val="0041544D"/>
    <w:rsid w:val="00416033"/>
    <w:rsid w:val="00416A7F"/>
    <w:rsid w:val="004170ED"/>
    <w:rsid w:val="00417229"/>
    <w:rsid w:val="00417544"/>
    <w:rsid w:val="00417A84"/>
    <w:rsid w:val="00420CCE"/>
    <w:rsid w:val="00420D02"/>
    <w:rsid w:val="00420DB3"/>
    <w:rsid w:val="00420EE8"/>
    <w:rsid w:val="00421258"/>
    <w:rsid w:val="00421340"/>
    <w:rsid w:val="004214F8"/>
    <w:rsid w:val="004220FB"/>
    <w:rsid w:val="00422872"/>
    <w:rsid w:val="004239A9"/>
    <w:rsid w:val="00423B3E"/>
    <w:rsid w:val="0042401A"/>
    <w:rsid w:val="00424250"/>
    <w:rsid w:val="00424C97"/>
    <w:rsid w:val="00424CA3"/>
    <w:rsid w:val="004251AA"/>
    <w:rsid w:val="00425D13"/>
    <w:rsid w:val="00426122"/>
    <w:rsid w:val="0042634D"/>
    <w:rsid w:val="004265B1"/>
    <w:rsid w:val="0042665B"/>
    <w:rsid w:val="00427200"/>
    <w:rsid w:val="004278CA"/>
    <w:rsid w:val="00427BBF"/>
    <w:rsid w:val="004306FF"/>
    <w:rsid w:val="00430F12"/>
    <w:rsid w:val="00431299"/>
    <w:rsid w:val="0043234D"/>
    <w:rsid w:val="00432954"/>
    <w:rsid w:val="00432EE7"/>
    <w:rsid w:val="00433642"/>
    <w:rsid w:val="00433F01"/>
    <w:rsid w:val="00434C7C"/>
    <w:rsid w:val="00434D3E"/>
    <w:rsid w:val="00434E31"/>
    <w:rsid w:val="00435382"/>
    <w:rsid w:val="004353F2"/>
    <w:rsid w:val="004359A0"/>
    <w:rsid w:val="00435BAC"/>
    <w:rsid w:val="004360DF"/>
    <w:rsid w:val="004361EB"/>
    <w:rsid w:val="00436980"/>
    <w:rsid w:val="00436A89"/>
    <w:rsid w:val="00437315"/>
    <w:rsid w:val="004404FE"/>
    <w:rsid w:val="0044052A"/>
    <w:rsid w:val="00440752"/>
    <w:rsid w:val="00441297"/>
    <w:rsid w:val="004413CB"/>
    <w:rsid w:val="0044206D"/>
    <w:rsid w:val="00442095"/>
    <w:rsid w:val="0044265C"/>
    <w:rsid w:val="00442D5C"/>
    <w:rsid w:val="00442E94"/>
    <w:rsid w:val="00443585"/>
    <w:rsid w:val="00443861"/>
    <w:rsid w:val="00443DF6"/>
    <w:rsid w:val="0044480B"/>
    <w:rsid w:val="00444843"/>
    <w:rsid w:val="00445205"/>
    <w:rsid w:val="004453B1"/>
    <w:rsid w:val="00445934"/>
    <w:rsid w:val="00445EB4"/>
    <w:rsid w:val="00446568"/>
    <w:rsid w:val="004465DD"/>
    <w:rsid w:val="00446D13"/>
    <w:rsid w:val="00447506"/>
    <w:rsid w:val="004476E0"/>
    <w:rsid w:val="00447A3B"/>
    <w:rsid w:val="00447B59"/>
    <w:rsid w:val="0045082D"/>
    <w:rsid w:val="004512BC"/>
    <w:rsid w:val="00452278"/>
    <w:rsid w:val="00452615"/>
    <w:rsid w:val="00452D35"/>
    <w:rsid w:val="0045358F"/>
    <w:rsid w:val="00453779"/>
    <w:rsid w:val="004539F7"/>
    <w:rsid w:val="0045440C"/>
    <w:rsid w:val="0045464F"/>
    <w:rsid w:val="004555FF"/>
    <w:rsid w:val="0045570B"/>
    <w:rsid w:val="004566ED"/>
    <w:rsid w:val="00456989"/>
    <w:rsid w:val="00456CA9"/>
    <w:rsid w:val="00457C8B"/>
    <w:rsid w:val="00457E84"/>
    <w:rsid w:val="00460BD8"/>
    <w:rsid w:val="00460F39"/>
    <w:rsid w:val="004621DF"/>
    <w:rsid w:val="00463A94"/>
    <w:rsid w:val="00464EEA"/>
    <w:rsid w:val="00464F2F"/>
    <w:rsid w:val="004650A6"/>
    <w:rsid w:val="004650B7"/>
    <w:rsid w:val="00465DFA"/>
    <w:rsid w:val="0046604A"/>
    <w:rsid w:val="00466CED"/>
    <w:rsid w:val="00467A3B"/>
    <w:rsid w:val="00471441"/>
    <w:rsid w:val="004714D8"/>
    <w:rsid w:val="00472467"/>
    <w:rsid w:val="004724D2"/>
    <w:rsid w:val="004725B8"/>
    <w:rsid w:val="0047309B"/>
    <w:rsid w:val="004735B9"/>
    <w:rsid w:val="004737E6"/>
    <w:rsid w:val="00474893"/>
    <w:rsid w:val="00475835"/>
    <w:rsid w:val="004759E0"/>
    <w:rsid w:val="004765CB"/>
    <w:rsid w:val="00476CCC"/>
    <w:rsid w:val="00476E95"/>
    <w:rsid w:val="00477319"/>
    <w:rsid w:val="004776FE"/>
    <w:rsid w:val="0048025E"/>
    <w:rsid w:val="00480D31"/>
    <w:rsid w:val="004811E7"/>
    <w:rsid w:val="0048170E"/>
    <w:rsid w:val="004819F1"/>
    <w:rsid w:val="00482201"/>
    <w:rsid w:val="00482A43"/>
    <w:rsid w:val="00482D5C"/>
    <w:rsid w:val="004832D6"/>
    <w:rsid w:val="0048332C"/>
    <w:rsid w:val="00483A92"/>
    <w:rsid w:val="00484104"/>
    <w:rsid w:val="00486700"/>
    <w:rsid w:val="00486888"/>
    <w:rsid w:val="004868C1"/>
    <w:rsid w:val="00486A64"/>
    <w:rsid w:val="004871F8"/>
    <w:rsid w:val="00487AAC"/>
    <w:rsid w:val="00487C5C"/>
    <w:rsid w:val="004906E4"/>
    <w:rsid w:val="00490D05"/>
    <w:rsid w:val="00491354"/>
    <w:rsid w:val="00491550"/>
    <w:rsid w:val="004921BD"/>
    <w:rsid w:val="004924F4"/>
    <w:rsid w:val="00492538"/>
    <w:rsid w:val="00492C62"/>
    <w:rsid w:val="00493AE6"/>
    <w:rsid w:val="00493BF4"/>
    <w:rsid w:val="00494A59"/>
    <w:rsid w:val="00495078"/>
    <w:rsid w:val="00495323"/>
    <w:rsid w:val="00495B63"/>
    <w:rsid w:val="00496EF5"/>
    <w:rsid w:val="0049735B"/>
    <w:rsid w:val="004A03A0"/>
    <w:rsid w:val="004A0656"/>
    <w:rsid w:val="004A160A"/>
    <w:rsid w:val="004A25DE"/>
    <w:rsid w:val="004A27DF"/>
    <w:rsid w:val="004A29D5"/>
    <w:rsid w:val="004A2A22"/>
    <w:rsid w:val="004A2FD2"/>
    <w:rsid w:val="004A306D"/>
    <w:rsid w:val="004A3F6D"/>
    <w:rsid w:val="004A3FB2"/>
    <w:rsid w:val="004A59DA"/>
    <w:rsid w:val="004A653E"/>
    <w:rsid w:val="004A6AF1"/>
    <w:rsid w:val="004A7136"/>
    <w:rsid w:val="004A7567"/>
    <w:rsid w:val="004A7956"/>
    <w:rsid w:val="004A7D25"/>
    <w:rsid w:val="004B01E5"/>
    <w:rsid w:val="004B144A"/>
    <w:rsid w:val="004B2A1D"/>
    <w:rsid w:val="004B2E56"/>
    <w:rsid w:val="004B3052"/>
    <w:rsid w:val="004B3CDC"/>
    <w:rsid w:val="004B3DDE"/>
    <w:rsid w:val="004B452C"/>
    <w:rsid w:val="004B462B"/>
    <w:rsid w:val="004B47F5"/>
    <w:rsid w:val="004B4978"/>
    <w:rsid w:val="004B5530"/>
    <w:rsid w:val="004B6587"/>
    <w:rsid w:val="004B6927"/>
    <w:rsid w:val="004C0049"/>
    <w:rsid w:val="004C0708"/>
    <w:rsid w:val="004C070A"/>
    <w:rsid w:val="004C1032"/>
    <w:rsid w:val="004C10DA"/>
    <w:rsid w:val="004C17D1"/>
    <w:rsid w:val="004C196E"/>
    <w:rsid w:val="004C28B2"/>
    <w:rsid w:val="004C35B7"/>
    <w:rsid w:val="004C4389"/>
    <w:rsid w:val="004C48D8"/>
    <w:rsid w:val="004C4C21"/>
    <w:rsid w:val="004C5527"/>
    <w:rsid w:val="004C5CF4"/>
    <w:rsid w:val="004C6BDB"/>
    <w:rsid w:val="004C6D1C"/>
    <w:rsid w:val="004C7987"/>
    <w:rsid w:val="004C7E42"/>
    <w:rsid w:val="004D048A"/>
    <w:rsid w:val="004D0C9D"/>
    <w:rsid w:val="004D1BA4"/>
    <w:rsid w:val="004D1BFE"/>
    <w:rsid w:val="004D1D6B"/>
    <w:rsid w:val="004D2276"/>
    <w:rsid w:val="004D25BB"/>
    <w:rsid w:val="004D27E8"/>
    <w:rsid w:val="004D2AED"/>
    <w:rsid w:val="004D4318"/>
    <w:rsid w:val="004D4631"/>
    <w:rsid w:val="004D5DAC"/>
    <w:rsid w:val="004D645D"/>
    <w:rsid w:val="004D6562"/>
    <w:rsid w:val="004D67D6"/>
    <w:rsid w:val="004D723D"/>
    <w:rsid w:val="004D76A4"/>
    <w:rsid w:val="004D7B85"/>
    <w:rsid w:val="004D7DAC"/>
    <w:rsid w:val="004E039C"/>
    <w:rsid w:val="004E04A3"/>
    <w:rsid w:val="004E1842"/>
    <w:rsid w:val="004E187D"/>
    <w:rsid w:val="004E1943"/>
    <w:rsid w:val="004E1C13"/>
    <w:rsid w:val="004E1FFF"/>
    <w:rsid w:val="004E2049"/>
    <w:rsid w:val="004E27D8"/>
    <w:rsid w:val="004E3B6E"/>
    <w:rsid w:val="004E3BA4"/>
    <w:rsid w:val="004E3FF2"/>
    <w:rsid w:val="004E563D"/>
    <w:rsid w:val="004E5AD4"/>
    <w:rsid w:val="004E5C4F"/>
    <w:rsid w:val="004E67DA"/>
    <w:rsid w:val="004E6A60"/>
    <w:rsid w:val="004E71E2"/>
    <w:rsid w:val="004E77E8"/>
    <w:rsid w:val="004E7C11"/>
    <w:rsid w:val="004E7C25"/>
    <w:rsid w:val="004F0369"/>
    <w:rsid w:val="004F03FC"/>
    <w:rsid w:val="004F0E4D"/>
    <w:rsid w:val="004F15AA"/>
    <w:rsid w:val="004F1718"/>
    <w:rsid w:val="004F17A2"/>
    <w:rsid w:val="004F28F4"/>
    <w:rsid w:val="004F30E1"/>
    <w:rsid w:val="004F3150"/>
    <w:rsid w:val="004F3A98"/>
    <w:rsid w:val="004F3C2B"/>
    <w:rsid w:val="004F408C"/>
    <w:rsid w:val="004F4526"/>
    <w:rsid w:val="004F57A7"/>
    <w:rsid w:val="004F5834"/>
    <w:rsid w:val="004F7976"/>
    <w:rsid w:val="0050127E"/>
    <w:rsid w:val="0050157A"/>
    <w:rsid w:val="0050169C"/>
    <w:rsid w:val="005025C0"/>
    <w:rsid w:val="0050273A"/>
    <w:rsid w:val="00502A32"/>
    <w:rsid w:val="00502C23"/>
    <w:rsid w:val="00503E0C"/>
    <w:rsid w:val="00503E1E"/>
    <w:rsid w:val="005041EA"/>
    <w:rsid w:val="005047F5"/>
    <w:rsid w:val="00504AF7"/>
    <w:rsid w:val="00505A72"/>
    <w:rsid w:val="00505A89"/>
    <w:rsid w:val="00505C53"/>
    <w:rsid w:val="00506DDA"/>
    <w:rsid w:val="00506E4A"/>
    <w:rsid w:val="00510A29"/>
    <w:rsid w:val="00510FC4"/>
    <w:rsid w:val="00511723"/>
    <w:rsid w:val="00511BBE"/>
    <w:rsid w:val="00511C63"/>
    <w:rsid w:val="00512311"/>
    <w:rsid w:val="0051245E"/>
    <w:rsid w:val="00512A60"/>
    <w:rsid w:val="00512C29"/>
    <w:rsid w:val="00513641"/>
    <w:rsid w:val="00513A15"/>
    <w:rsid w:val="00514AE5"/>
    <w:rsid w:val="00516288"/>
    <w:rsid w:val="0052063E"/>
    <w:rsid w:val="00520EF3"/>
    <w:rsid w:val="00521079"/>
    <w:rsid w:val="00522EFB"/>
    <w:rsid w:val="00523350"/>
    <w:rsid w:val="00523591"/>
    <w:rsid w:val="00523E09"/>
    <w:rsid w:val="005248FC"/>
    <w:rsid w:val="00526AB1"/>
    <w:rsid w:val="005277F6"/>
    <w:rsid w:val="00530904"/>
    <w:rsid w:val="00530F03"/>
    <w:rsid w:val="00530F64"/>
    <w:rsid w:val="005310A3"/>
    <w:rsid w:val="005314CF"/>
    <w:rsid w:val="005316D6"/>
    <w:rsid w:val="0053188F"/>
    <w:rsid w:val="005322C5"/>
    <w:rsid w:val="00532EFF"/>
    <w:rsid w:val="005336DF"/>
    <w:rsid w:val="00534246"/>
    <w:rsid w:val="005342EB"/>
    <w:rsid w:val="00534BD5"/>
    <w:rsid w:val="00534C21"/>
    <w:rsid w:val="0053574F"/>
    <w:rsid w:val="00535B21"/>
    <w:rsid w:val="005364B0"/>
    <w:rsid w:val="005371D3"/>
    <w:rsid w:val="0053744C"/>
    <w:rsid w:val="00537B50"/>
    <w:rsid w:val="00541ED2"/>
    <w:rsid w:val="005420D4"/>
    <w:rsid w:val="00543EC3"/>
    <w:rsid w:val="005442E5"/>
    <w:rsid w:val="0054493D"/>
    <w:rsid w:val="00544A1E"/>
    <w:rsid w:val="0054552D"/>
    <w:rsid w:val="00545A0A"/>
    <w:rsid w:val="00545BDE"/>
    <w:rsid w:val="00546C8D"/>
    <w:rsid w:val="00547C0F"/>
    <w:rsid w:val="00547F7B"/>
    <w:rsid w:val="005502BE"/>
    <w:rsid w:val="00550C42"/>
    <w:rsid w:val="00551429"/>
    <w:rsid w:val="00551461"/>
    <w:rsid w:val="005518FE"/>
    <w:rsid w:val="00552A1F"/>
    <w:rsid w:val="00552EDD"/>
    <w:rsid w:val="00553BB8"/>
    <w:rsid w:val="005555B7"/>
    <w:rsid w:val="005557C6"/>
    <w:rsid w:val="005558EA"/>
    <w:rsid w:val="0055594D"/>
    <w:rsid w:val="005566B3"/>
    <w:rsid w:val="005574F1"/>
    <w:rsid w:val="0055789F"/>
    <w:rsid w:val="00557FD9"/>
    <w:rsid w:val="00560E2C"/>
    <w:rsid w:val="00560EB6"/>
    <w:rsid w:val="005614FB"/>
    <w:rsid w:val="0056184E"/>
    <w:rsid w:val="00561C9B"/>
    <w:rsid w:val="00562186"/>
    <w:rsid w:val="00562CA6"/>
    <w:rsid w:val="00564423"/>
    <w:rsid w:val="00564E82"/>
    <w:rsid w:val="0056558A"/>
    <w:rsid w:val="00566625"/>
    <w:rsid w:val="005671D4"/>
    <w:rsid w:val="0056751C"/>
    <w:rsid w:val="005710B7"/>
    <w:rsid w:val="00571798"/>
    <w:rsid w:val="00571BF5"/>
    <w:rsid w:val="00571D6E"/>
    <w:rsid w:val="00571E53"/>
    <w:rsid w:val="00572686"/>
    <w:rsid w:val="00573265"/>
    <w:rsid w:val="005742DA"/>
    <w:rsid w:val="005743A7"/>
    <w:rsid w:val="00575199"/>
    <w:rsid w:val="00575524"/>
    <w:rsid w:val="00575812"/>
    <w:rsid w:val="00575A0B"/>
    <w:rsid w:val="00575CDB"/>
    <w:rsid w:val="00576287"/>
    <w:rsid w:val="00576BD0"/>
    <w:rsid w:val="00576DB6"/>
    <w:rsid w:val="00577AF7"/>
    <w:rsid w:val="005804F0"/>
    <w:rsid w:val="00580BBD"/>
    <w:rsid w:val="00580CCF"/>
    <w:rsid w:val="00580D69"/>
    <w:rsid w:val="00581322"/>
    <w:rsid w:val="0058170D"/>
    <w:rsid w:val="00581834"/>
    <w:rsid w:val="00582BA0"/>
    <w:rsid w:val="00582BA9"/>
    <w:rsid w:val="00583432"/>
    <w:rsid w:val="00583E9D"/>
    <w:rsid w:val="0058535D"/>
    <w:rsid w:val="005857CA"/>
    <w:rsid w:val="005858AC"/>
    <w:rsid w:val="00586323"/>
    <w:rsid w:val="0058693D"/>
    <w:rsid w:val="00586E4D"/>
    <w:rsid w:val="00587026"/>
    <w:rsid w:val="00590093"/>
    <w:rsid w:val="0059011B"/>
    <w:rsid w:val="005925F1"/>
    <w:rsid w:val="00592651"/>
    <w:rsid w:val="0059281B"/>
    <w:rsid w:val="0059383C"/>
    <w:rsid w:val="00594277"/>
    <w:rsid w:val="0059563A"/>
    <w:rsid w:val="00595CDB"/>
    <w:rsid w:val="005963B7"/>
    <w:rsid w:val="00596F7D"/>
    <w:rsid w:val="005970BD"/>
    <w:rsid w:val="00597E7F"/>
    <w:rsid w:val="005A1201"/>
    <w:rsid w:val="005A1939"/>
    <w:rsid w:val="005A2881"/>
    <w:rsid w:val="005A459F"/>
    <w:rsid w:val="005A47EE"/>
    <w:rsid w:val="005A4FBE"/>
    <w:rsid w:val="005A5795"/>
    <w:rsid w:val="005A579C"/>
    <w:rsid w:val="005A58A4"/>
    <w:rsid w:val="005A6324"/>
    <w:rsid w:val="005A6625"/>
    <w:rsid w:val="005B02A6"/>
    <w:rsid w:val="005B0BB0"/>
    <w:rsid w:val="005B0CDA"/>
    <w:rsid w:val="005B1BA6"/>
    <w:rsid w:val="005B3814"/>
    <w:rsid w:val="005B3E4B"/>
    <w:rsid w:val="005B412B"/>
    <w:rsid w:val="005B435F"/>
    <w:rsid w:val="005B43C6"/>
    <w:rsid w:val="005B46D2"/>
    <w:rsid w:val="005B6538"/>
    <w:rsid w:val="005B71CD"/>
    <w:rsid w:val="005B7918"/>
    <w:rsid w:val="005C01E1"/>
    <w:rsid w:val="005C04B0"/>
    <w:rsid w:val="005C0713"/>
    <w:rsid w:val="005C1127"/>
    <w:rsid w:val="005C1E90"/>
    <w:rsid w:val="005C1F5B"/>
    <w:rsid w:val="005C2874"/>
    <w:rsid w:val="005C3621"/>
    <w:rsid w:val="005C3A6B"/>
    <w:rsid w:val="005C3ACC"/>
    <w:rsid w:val="005C4A0A"/>
    <w:rsid w:val="005C59A9"/>
    <w:rsid w:val="005C5EE1"/>
    <w:rsid w:val="005C6111"/>
    <w:rsid w:val="005C6637"/>
    <w:rsid w:val="005C7544"/>
    <w:rsid w:val="005C7AD0"/>
    <w:rsid w:val="005C7E61"/>
    <w:rsid w:val="005D0672"/>
    <w:rsid w:val="005D076E"/>
    <w:rsid w:val="005D10CF"/>
    <w:rsid w:val="005D1481"/>
    <w:rsid w:val="005D1517"/>
    <w:rsid w:val="005D1DDD"/>
    <w:rsid w:val="005D3079"/>
    <w:rsid w:val="005D3490"/>
    <w:rsid w:val="005D40EE"/>
    <w:rsid w:val="005D4E74"/>
    <w:rsid w:val="005D555B"/>
    <w:rsid w:val="005D75A6"/>
    <w:rsid w:val="005D7E27"/>
    <w:rsid w:val="005E0081"/>
    <w:rsid w:val="005E084E"/>
    <w:rsid w:val="005E1111"/>
    <w:rsid w:val="005E16D7"/>
    <w:rsid w:val="005E2846"/>
    <w:rsid w:val="005E2A4B"/>
    <w:rsid w:val="005E31D9"/>
    <w:rsid w:val="005E3C20"/>
    <w:rsid w:val="005E5137"/>
    <w:rsid w:val="005E53D9"/>
    <w:rsid w:val="005E596D"/>
    <w:rsid w:val="005E5BF7"/>
    <w:rsid w:val="005E6771"/>
    <w:rsid w:val="005E6F22"/>
    <w:rsid w:val="005E771B"/>
    <w:rsid w:val="005E797B"/>
    <w:rsid w:val="005F03BA"/>
    <w:rsid w:val="005F0A06"/>
    <w:rsid w:val="005F0A0F"/>
    <w:rsid w:val="005F1C91"/>
    <w:rsid w:val="005F2624"/>
    <w:rsid w:val="005F2850"/>
    <w:rsid w:val="005F2B16"/>
    <w:rsid w:val="005F3CEB"/>
    <w:rsid w:val="005F3D42"/>
    <w:rsid w:val="005F5621"/>
    <w:rsid w:val="005F5768"/>
    <w:rsid w:val="005F5842"/>
    <w:rsid w:val="005F5A07"/>
    <w:rsid w:val="005F5DA5"/>
    <w:rsid w:val="005F69DB"/>
    <w:rsid w:val="005F6DFA"/>
    <w:rsid w:val="005F7085"/>
    <w:rsid w:val="005F7C31"/>
    <w:rsid w:val="0060040C"/>
    <w:rsid w:val="00600F5E"/>
    <w:rsid w:val="006013B4"/>
    <w:rsid w:val="00602B50"/>
    <w:rsid w:val="006048A0"/>
    <w:rsid w:val="00604E12"/>
    <w:rsid w:val="006052F0"/>
    <w:rsid w:val="0060550F"/>
    <w:rsid w:val="00605A3C"/>
    <w:rsid w:val="00605F11"/>
    <w:rsid w:val="00606BF2"/>
    <w:rsid w:val="00606CE2"/>
    <w:rsid w:val="00607325"/>
    <w:rsid w:val="00607A7E"/>
    <w:rsid w:val="0061018F"/>
    <w:rsid w:val="006108C6"/>
    <w:rsid w:val="006113CF"/>
    <w:rsid w:val="00613A8E"/>
    <w:rsid w:val="00613F64"/>
    <w:rsid w:val="006146AC"/>
    <w:rsid w:val="00614FDD"/>
    <w:rsid w:val="0061571F"/>
    <w:rsid w:val="00615DF0"/>
    <w:rsid w:val="00615EF2"/>
    <w:rsid w:val="00615F63"/>
    <w:rsid w:val="006168B8"/>
    <w:rsid w:val="00616CC5"/>
    <w:rsid w:val="00617540"/>
    <w:rsid w:val="00617869"/>
    <w:rsid w:val="0062219B"/>
    <w:rsid w:val="006230D3"/>
    <w:rsid w:val="00623439"/>
    <w:rsid w:val="0062363D"/>
    <w:rsid w:val="00624570"/>
    <w:rsid w:val="006259E0"/>
    <w:rsid w:val="0062627D"/>
    <w:rsid w:val="006264A6"/>
    <w:rsid w:val="00626BD1"/>
    <w:rsid w:val="00627415"/>
    <w:rsid w:val="006274AE"/>
    <w:rsid w:val="006277D8"/>
    <w:rsid w:val="00627954"/>
    <w:rsid w:val="006279FF"/>
    <w:rsid w:val="00627DA3"/>
    <w:rsid w:val="00630172"/>
    <w:rsid w:val="00630981"/>
    <w:rsid w:val="00630E2D"/>
    <w:rsid w:val="006310E8"/>
    <w:rsid w:val="0063204E"/>
    <w:rsid w:val="0063331D"/>
    <w:rsid w:val="0063335A"/>
    <w:rsid w:val="00633511"/>
    <w:rsid w:val="00633902"/>
    <w:rsid w:val="00633EC4"/>
    <w:rsid w:val="006344F2"/>
    <w:rsid w:val="0063459D"/>
    <w:rsid w:val="00634DC9"/>
    <w:rsid w:val="0063521B"/>
    <w:rsid w:val="00635311"/>
    <w:rsid w:val="006355B1"/>
    <w:rsid w:val="00635C24"/>
    <w:rsid w:val="00635F78"/>
    <w:rsid w:val="0063615F"/>
    <w:rsid w:val="006371F5"/>
    <w:rsid w:val="00637F99"/>
    <w:rsid w:val="00640726"/>
    <w:rsid w:val="00640A18"/>
    <w:rsid w:val="00641A11"/>
    <w:rsid w:val="00641DC9"/>
    <w:rsid w:val="006424B8"/>
    <w:rsid w:val="00642C9B"/>
    <w:rsid w:val="006439A3"/>
    <w:rsid w:val="00643B37"/>
    <w:rsid w:val="00643C1B"/>
    <w:rsid w:val="00644291"/>
    <w:rsid w:val="00644653"/>
    <w:rsid w:val="006447D5"/>
    <w:rsid w:val="00644869"/>
    <w:rsid w:val="00644E40"/>
    <w:rsid w:val="00645C34"/>
    <w:rsid w:val="00645F92"/>
    <w:rsid w:val="006463CE"/>
    <w:rsid w:val="00646D55"/>
    <w:rsid w:val="00646E93"/>
    <w:rsid w:val="0064735D"/>
    <w:rsid w:val="006506D3"/>
    <w:rsid w:val="0065081D"/>
    <w:rsid w:val="0065094B"/>
    <w:rsid w:val="0065156E"/>
    <w:rsid w:val="00651F1A"/>
    <w:rsid w:val="0065224A"/>
    <w:rsid w:val="00652296"/>
    <w:rsid w:val="00652507"/>
    <w:rsid w:val="0065270A"/>
    <w:rsid w:val="006527C7"/>
    <w:rsid w:val="00652F48"/>
    <w:rsid w:val="006530E6"/>
    <w:rsid w:val="0065398E"/>
    <w:rsid w:val="00654206"/>
    <w:rsid w:val="00654243"/>
    <w:rsid w:val="00654FD1"/>
    <w:rsid w:val="006573BD"/>
    <w:rsid w:val="00657712"/>
    <w:rsid w:val="00657766"/>
    <w:rsid w:val="00657C52"/>
    <w:rsid w:val="00660114"/>
    <w:rsid w:val="00660BB0"/>
    <w:rsid w:val="0066139F"/>
    <w:rsid w:val="00661FAE"/>
    <w:rsid w:val="006621C0"/>
    <w:rsid w:val="00662821"/>
    <w:rsid w:val="006628CD"/>
    <w:rsid w:val="00662979"/>
    <w:rsid w:val="0066298E"/>
    <w:rsid w:val="006630E3"/>
    <w:rsid w:val="00663640"/>
    <w:rsid w:val="00663C7D"/>
    <w:rsid w:val="006643CA"/>
    <w:rsid w:val="006643FE"/>
    <w:rsid w:val="00664420"/>
    <w:rsid w:val="00664E5B"/>
    <w:rsid w:val="00665ED6"/>
    <w:rsid w:val="00666073"/>
    <w:rsid w:val="006662E0"/>
    <w:rsid w:val="006662E9"/>
    <w:rsid w:val="00666432"/>
    <w:rsid w:val="00666E7F"/>
    <w:rsid w:val="00667A92"/>
    <w:rsid w:val="00670340"/>
    <w:rsid w:val="0067068C"/>
    <w:rsid w:val="00670C95"/>
    <w:rsid w:val="00670F19"/>
    <w:rsid w:val="00671F44"/>
    <w:rsid w:val="00672186"/>
    <w:rsid w:val="006731D9"/>
    <w:rsid w:val="00673A29"/>
    <w:rsid w:val="00673E17"/>
    <w:rsid w:val="006746F3"/>
    <w:rsid w:val="00674A77"/>
    <w:rsid w:val="0067535D"/>
    <w:rsid w:val="0067568A"/>
    <w:rsid w:val="00676174"/>
    <w:rsid w:val="00676699"/>
    <w:rsid w:val="006768BC"/>
    <w:rsid w:val="006769D1"/>
    <w:rsid w:val="00676D39"/>
    <w:rsid w:val="006771F6"/>
    <w:rsid w:val="00680731"/>
    <w:rsid w:val="00680FA6"/>
    <w:rsid w:val="006811EC"/>
    <w:rsid w:val="00681ADF"/>
    <w:rsid w:val="00681BF7"/>
    <w:rsid w:val="00681FD8"/>
    <w:rsid w:val="00682309"/>
    <w:rsid w:val="00682F9F"/>
    <w:rsid w:val="006833B7"/>
    <w:rsid w:val="006835C9"/>
    <w:rsid w:val="006846FD"/>
    <w:rsid w:val="006847A5"/>
    <w:rsid w:val="00684BD4"/>
    <w:rsid w:val="006859BF"/>
    <w:rsid w:val="00685B7D"/>
    <w:rsid w:val="00686C7C"/>
    <w:rsid w:val="00687511"/>
    <w:rsid w:val="00687BA1"/>
    <w:rsid w:val="006906D5"/>
    <w:rsid w:val="00690F12"/>
    <w:rsid w:val="00692419"/>
    <w:rsid w:val="00692569"/>
    <w:rsid w:val="0069285E"/>
    <w:rsid w:val="00692E40"/>
    <w:rsid w:val="00693BFB"/>
    <w:rsid w:val="006946BD"/>
    <w:rsid w:val="00695430"/>
    <w:rsid w:val="00695443"/>
    <w:rsid w:val="0069567D"/>
    <w:rsid w:val="006968FD"/>
    <w:rsid w:val="0069695D"/>
    <w:rsid w:val="00696A58"/>
    <w:rsid w:val="00696BEA"/>
    <w:rsid w:val="00697A7F"/>
    <w:rsid w:val="00697B0D"/>
    <w:rsid w:val="00697D51"/>
    <w:rsid w:val="006A3A11"/>
    <w:rsid w:val="006A4510"/>
    <w:rsid w:val="006A4976"/>
    <w:rsid w:val="006A4CBD"/>
    <w:rsid w:val="006A5A70"/>
    <w:rsid w:val="006A5AAD"/>
    <w:rsid w:val="006A6532"/>
    <w:rsid w:val="006A66F9"/>
    <w:rsid w:val="006A7590"/>
    <w:rsid w:val="006A78FD"/>
    <w:rsid w:val="006A7979"/>
    <w:rsid w:val="006A7D8F"/>
    <w:rsid w:val="006A7F2C"/>
    <w:rsid w:val="006B064B"/>
    <w:rsid w:val="006B0B8B"/>
    <w:rsid w:val="006B0DE5"/>
    <w:rsid w:val="006B414E"/>
    <w:rsid w:val="006B4898"/>
    <w:rsid w:val="006B4F1D"/>
    <w:rsid w:val="006B50CB"/>
    <w:rsid w:val="006B598F"/>
    <w:rsid w:val="006B5A4C"/>
    <w:rsid w:val="006B5BD3"/>
    <w:rsid w:val="006B7307"/>
    <w:rsid w:val="006B7731"/>
    <w:rsid w:val="006B7CB9"/>
    <w:rsid w:val="006C02B4"/>
    <w:rsid w:val="006C0AF4"/>
    <w:rsid w:val="006C0C7A"/>
    <w:rsid w:val="006C0FB3"/>
    <w:rsid w:val="006C13ED"/>
    <w:rsid w:val="006C152A"/>
    <w:rsid w:val="006C1BE2"/>
    <w:rsid w:val="006C37E8"/>
    <w:rsid w:val="006C3894"/>
    <w:rsid w:val="006C53D1"/>
    <w:rsid w:val="006C62C1"/>
    <w:rsid w:val="006C6A61"/>
    <w:rsid w:val="006C6A85"/>
    <w:rsid w:val="006D0206"/>
    <w:rsid w:val="006D3ACA"/>
    <w:rsid w:val="006D45A9"/>
    <w:rsid w:val="006D4C7A"/>
    <w:rsid w:val="006D4D81"/>
    <w:rsid w:val="006D4DC2"/>
    <w:rsid w:val="006D5318"/>
    <w:rsid w:val="006D5D66"/>
    <w:rsid w:val="006D5DE5"/>
    <w:rsid w:val="006D64B9"/>
    <w:rsid w:val="006D6FC8"/>
    <w:rsid w:val="006D7DD6"/>
    <w:rsid w:val="006E01DA"/>
    <w:rsid w:val="006E0333"/>
    <w:rsid w:val="006E0DBE"/>
    <w:rsid w:val="006E105A"/>
    <w:rsid w:val="006E26A1"/>
    <w:rsid w:val="006E3396"/>
    <w:rsid w:val="006E3580"/>
    <w:rsid w:val="006E36CD"/>
    <w:rsid w:val="006E3F00"/>
    <w:rsid w:val="006E4A86"/>
    <w:rsid w:val="006E549C"/>
    <w:rsid w:val="006E59FE"/>
    <w:rsid w:val="006E652E"/>
    <w:rsid w:val="006E65DB"/>
    <w:rsid w:val="006E763D"/>
    <w:rsid w:val="006E7DCF"/>
    <w:rsid w:val="006F06C2"/>
    <w:rsid w:val="006F0CC3"/>
    <w:rsid w:val="006F125B"/>
    <w:rsid w:val="006F14D3"/>
    <w:rsid w:val="006F1F62"/>
    <w:rsid w:val="006F2E66"/>
    <w:rsid w:val="006F2F4C"/>
    <w:rsid w:val="006F35FE"/>
    <w:rsid w:val="006F3AB0"/>
    <w:rsid w:val="006F40A4"/>
    <w:rsid w:val="006F41DA"/>
    <w:rsid w:val="006F601A"/>
    <w:rsid w:val="006F6715"/>
    <w:rsid w:val="00700618"/>
    <w:rsid w:val="00700E05"/>
    <w:rsid w:val="00700E69"/>
    <w:rsid w:val="007015C0"/>
    <w:rsid w:val="00701CAF"/>
    <w:rsid w:val="00702237"/>
    <w:rsid w:val="00702DF5"/>
    <w:rsid w:val="00703382"/>
    <w:rsid w:val="00704845"/>
    <w:rsid w:val="00704D7E"/>
    <w:rsid w:val="00705197"/>
    <w:rsid w:val="00705357"/>
    <w:rsid w:val="00705976"/>
    <w:rsid w:val="00706008"/>
    <w:rsid w:val="007061F6"/>
    <w:rsid w:val="0070675F"/>
    <w:rsid w:val="007067E5"/>
    <w:rsid w:val="0070699B"/>
    <w:rsid w:val="007069CD"/>
    <w:rsid w:val="00707E1B"/>
    <w:rsid w:val="00710385"/>
    <w:rsid w:val="0071047C"/>
    <w:rsid w:val="0071090F"/>
    <w:rsid w:val="00710D50"/>
    <w:rsid w:val="00711229"/>
    <w:rsid w:val="007114F8"/>
    <w:rsid w:val="00711534"/>
    <w:rsid w:val="00711AE6"/>
    <w:rsid w:val="00712B8B"/>
    <w:rsid w:val="00712E0B"/>
    <w:rsid w:val="007140C7"/>
    <w:rsid w:val="00714AF0"/>
    <w:rsid w:val="007151DD"/>
    <w:rsid w:val="007157DE"/>
    <w:rsid w:val="007158F8"/>
    <w:rsid w:val="00715D13"/>
    <w:rsid w:val="007165AE"/>
    <w:rsid w:val="00716C9A"/>
    <w:rsid w:val="007175D8"/>
    <w:rsid w:val="00720E90"/>
    <w:rsid w:val="00721D7B"/>
    <w:rsid w:val="00722708"/>
    <w:rsid w:val="00722D9F"/>
    <w:rsid w:val="007232C0"/>
    <w:rsid w:val="00723443"/>
    <w:rsid w:val="00723471"/>
    <w:rsid w:val="007236A6"/>
    <w:rsid w:val="007242CB"/>
    <w:rsid w:val="00724353"/>
    <w:rsid w:val="00724F90"/>
    <w:rsid w:val="007254DD"/>
    <w:rsid w:val="00725631"/>
    <w:rsid w:val="00726374"/>
    <w:rsid w:val="00727113"/>
    <w:rsid w:val="00727732"/>
    <w:rsid w:val="00727827"/>
    <w:rsid w:val="00727CB8"/>
    <w:rsid w:val="00730157"/>
    <w:rsid w:val="0073028F"/>
    <w:rsid w:val="00730703"/>
    <w:rsid w:val="007308AE"/>
    <w:rsid w:val="00730B02"/>
    <w:rsid w:val="00731134"/>
    <w:rsid w:val="00731662"/>
    <w:rsid w:val="00732E83"/>
    <w:rsid w:val="0073463D"/>
    <w:rsid w:val="00734D70"/>
    <w:rsid w:val="007356EE"/>
    <w:rsid w:val="007359E4"/>
    <w:rsid w:val="00735A79"/>
    <w:rsid w:val="00736340"/>
    <w:rsid w:val="0073659B"/>
    <w:rsid w:val="00736C6A"/>
    <w:rsid w:val="00737E1D"/>
    <w:rsid w:val="00740072"/>
    <w:rsid w:val="00740736"/>
    <w:rsid w:val="0074125E"/>
    <w:rsid w:val="007418D0"/>
    <w:rsid w:val="00741B9D"/>
    <w:rsid w:val="00742E0F"/>
    <w:rsid w:val="00742EC3"/>
    <w:rsid w:val="00742F46"/>
    <w:rsid w:val="00742FE4"/>
    <w:rsid w:val="00744502"/>
    <w:rsid w:val="00744A90"/>
    <w:rsid w:val="00747235"/>
    <w:rsid w:val="00747637"/>
    <w:rsid w:val="00747EBB"/>
    <w:rsid w:val="00750A12"/>
    <w:rsid w:val="0075247A"/>
    <w:rsid w:val="0075352D"/>
    <w:rsid w:val="00753DEC"/>
    <w:rsid w:val="00754C36"/>
    <w:rsid w:val="0075512B"/>
    <w:rsid w:val="0075649F"/>
    <w:rsid w:val="007569B0"/>
    <w:rsid w:val="007571BD"/>
    <w:rsid w:val="007575C0"/>
    <w:rsid w:val="007600A7"/>
    <w:rsid w:val="007600F2"/>
    <w:rsid w:val="0076013D"/>
    <w:rsid w:val="007609EE"/>
    <w:rsid w:val="00760FF8"/>
    <w:rsid w:val="00761211"/>
    <w:rsid w:val="007618FA"/>
    <w:rsid w:val="00761C82"/>
    <w:rsid w:val="00762020"/>
    <w:rsid w:val="007625DE"/>
    <w:rsid w:val="00762639"/>
    <w:rsid w:val="007626F4"/>
    <w:rsid w:val="00763577"/>
    <w:rsid w:val="0076394C"/>
    <w:rsid w:val="00764565"/>
    <w:rsid w:val="007668AF"/>
    <w:rsid w:val="00766941"/>
    <w:rsid w:val="0076768C"/>
    <w:rsid w:val="00767B33"/>
    <w:rsid w:val="00770236"/>
    <w:rsid w:val="0077031D"/>
    <w:rsid w:val="00770626"/>
    <w:rsid w:val="007708E5"/>
    <w:rsid w:val="007708FC"/>
    <w:rsid w:val="00770A21"/>
    <w:rsid w:val="00771639"/>
    <w:rsid w:val="007719CB"/>
    <w:rsid w:val="007719D9"/>
    <w:rsid w:val="007726E4"/>
    <w:rsid w:val="00772E18"/>
    <w:rsid w:val="0077300C"/>
    <w:rsid w:val="007736FD"/>
    <w:rsid w:val="00773702"/>
    <w:rsid w:val="0077377D"/>
    <w:rsid w:val="007737C4"/>
    <w:rsid w:val="00773DDB"/>
    <w:rsid w:val="00774977"/>
    <w:rsid w:val="007750D7"/>
    <w:rsid w:val="007750D9"/>
    <w:rsid w:val="00775BB9"/>
    <w:rsid w:val="00775CA3"/>
    <w:rsid w:val="00775EA5"/>
    <w:rsid w:val="007764F9"/>
    <w:rsid w:val="00776B9A"/>
    <w:rsid w:val="007775FB"/>
    <w:rsid w:val="0077790F"/>
    <w:rsid w:val="007779C3"/>
    <w:rsid w:val="00780098"/>
    <w:rsid w:val="00780524"/>
    <w:rsid w:val="00780631"/>
    <w:rsid w:val="007812EE"/>
    <w:rsid w:val="00781419"/>
    <w:rsid w:val="007826E0"/>
    <w:rsid w:val="00782AFD"/>
    <w:rsid w:val="00782B76"/>
    <w:rsid w:val="007834AE"/>
    <w:rsid w:val="0078372D"/>
    <w:rsid w:val="00784467"/>
    <w:rsid w:val="00785477"/>
    <w:rsid w:val="00785A3F"/>
    <w:rsid w:val="00785A45"/>
    <w:rsid w:val="007867DF"/>
    <w:rsid w:val="00786F52"/>
    <w:rsid w:val="0079078E"/>
    <w:rsid w:val="00790B5E"/>
    <w:rsid w:val="00790FFA"/>
    <w:rsid w:val="00791B8C"/>
    <w:rsid w:val="00791BF1"/>
    <w:rsid w:val="00791C92"/>
    <w:rsid w:val="007923C6"/>
    <w:rsid w:val="00792615"/>
    <w:rsid w:val="007933B4"/>
    <w:rsid w:val="0079355A"/>
    <w:rsid w:val="00794246"/>
    <w:rsid w:val="00794B92"/>
    <w:rsid w:val="007961C2"/>
    <w:rsid w:val="007968F7"/>
    <w:rsid w:val="00796D49"/>
    <w:rsid w:val="0079788F"/>
    <w:rsid w:val="00797A4E"/>
    <w:rsid w:val="00797AE2"/>
    <w:rsid w:val="007A0EBB"/>
    <w:rsid w:val="007A2492"/>
    <w:rsid w:val="007A2A23"/>
    <w:rsid w:val="007A2D2D"/>
    <w:rsid w:val="007A3092"/>
    <w:rsid w:val="007A3809"/>
    <w:rsid w:val="007A4256"/>
    <w:rsid w:val="007A5C91"/>
    <w:rsid w:val="007A75AD"/>
    <w:rsid w:val="007A7723"/>
    <w:rsid w:val="007A7C0D"/>
    <w:rsid w:val="007B15B0"/>
    <w:rsid w:val="007B15CF"/>
    <w:rsid w:val="007B1F71"/>
    <w:rsid w:val="007B235E"/>
    <w:rsid w:val="007B24B2"/>
    <w:rsid w:val="007B25FF"/>
    <w:rsid w:val="007B2D17"/>
    <w:rsid w:val="007B3773"/>
    <w:rsid w:val="007B3BA9"/>
    <w:rsid w:val="007B3BB6"/>
    <w:rsid w:val="007B5CA4"/>
    <w:rsid w:val="007B603F"/>
    <w:rsid w:val="007B62D2"/>
    <w:rsid w:val="007B6437"/>
    <w:rsid w:val="007B69A4"/>
    <w:rsid w:val="007B6A22"/>
    <w:rsid w:val="007B6ACF"/>
    <w:rsid w:val="007B6D5F"/>
    <w:rsid w:val="007B7BD9"/>
    <w:rsid w:val="007C1D04"/>
    <w:rsid w:val="007C24BA"/>
    <w:rsid w:val="007C4687"/>
    <w:rsid w:val="007C4C72"/>
    <w:rsid w:val="007C551F"/>
    <w:rsid w:val="007C5E33"/>
    <w:rsid w:val="007C5E82"/>
    <w:rsid w:val="007C5F4F"/>
    <w:rsid w:val="007C60C0"/>
    <w:rsid w:val="007C6129"/>
    <w:rsid w:val="007C61B5"/>
    <w:rsid w:val="007C684B"/>
    <w:rsid w:val="007C69CD"/>
    <w:rsid w:val="007C6F93"/>
    <w:rsid w:val="007C70B7"/>
    <w:rsid w:val="007D052C"/>
    <w:rsid w:val="007D08A7"/>
    <w:rsid w:val="007D09FC"/>
    <w:rsid w:val="007D11B2"/>
    <w:rsid w:val="007D13E8"/>
    <w:rsid w:val="007D1582"/>
    <w:rsid w:val="007D2106"/>
    <w:rsid w:val="007D21D8"/>
    <w:rsid w:val="007D26E8"/>
    <w:rsid w:val="007D2D6F"/>
    <w:rsid w:val="007D3481"/>
    <w:rsid w:val="007D37BB"/>
    <w:rsid w:val="007D43B4"/>
    <w:rsid w:val="007D4517"/>
    <w:rsid w:val="007D4E26"/>
    <w:rsid w:val="007D4EEB"/>
    <w:rsid w:val="007D768F"/>
    <w:rsid w:val="007D7C21"/>
    <w:rsid w:val="007D7F83"/>
    <w:rsid w:val="007E03BC"/>
    <w:rsid w:val="007E0AA6"/>
    <w:rsid w:val="007E2D0D"/>
    <w:rsid w:val="007E3AF8"/>
    <w:rsid w:val="007E40FD"/>
    <w:rsid w:val="007E447E"/>
    <w:rsid w:val="007E4BF1"/>
    <w:rsid w:val="007E5119"/>
    <w:rsid w:val="007E5138"/>
    <w:rsid w:val="007E5A18"/>
    <w:rsid w:val="007E7000"/>
    <w:rsid w:val="007E7C43"/>
    <w:rsid w:val="007F02A6"/>
    <w:rsid w:val="007F0E0F"/>
    <w:rsid w:val="007F1BA3"/>
    <w:rsid w:val="007F2555"/>
    <w:rsid w:val="007F3354"/>
    <w:rsid w:val="007F381C"/>
    <w:rsid w:val="007F3BFD"/>
    <w:rsid w:val="007F3D7C"/>
    <w:rsid w:val="007F40D4"/>
    <w:rsid w:val="007F485F"/>
    <w:rsid w:val="007F4AD3"/>
    <w:rsid w:val="007F4B3B"/>
    <w:rsid w:val="007F5385"/>
    <w:rsid w:val="00800BB0"/>
    <w:rsid w:val="008015AB"/>
    <w:rsid w:val="008015FC"/>
    <w:rsid w:val="008018F8"/>
    <w:rsid w:val="008072C7"/>
    <w:rsid w:val="0080755F"/>
    <w:rsid w:val="00807922"/>
    <w:rsid w:val="00807C38"/>
    <w:rsid w:val="008103B4"/>
    <w:rsid w:val="00810A19"/>
    <w:rsid w:val="0081288A"/>
    <w:rsid w:val="00813596"/>
    <w:rsid w:val="008146E0"/>
    <w:rsid w:val="00814A3C"/>
    <w:rsid w:val="008157FF"/>
    <w:rsid w:val="00815E4B"/>
    <w:rsid w:val="00816418"/>
    <w:rsid w:val="00816FD1"/>
    <w:rsid w:val="00817103"/>
    <w:rsid w:val="00817862"/>
    <w:rsid w:val="00820287"/>
    <w:rsid w:val="00820922"/>
    <w:rsid w:val="00820BC1"/>
    <w:rsid w:val="00820F8C"/>
    <w:rsid w:val="008217B2"/>
    <w:rsid w:val="00821819"/>
    <w:rsid w:val="008218D4"/>
    <w:rsid w:val="008220BC"/>
    <w:rsid w:val="00822EEF"/>
    <w:rsid w:val="008236FF"/>
    <w:rsid w:val="00823D70"/>
    <w:rsid w:val="00824178"/>
    <w:rsid w:val="00824C6D"/>
    <w:rsid w:val="00825894"/>
    <w:rsid w:val="00825966"/>
    <w:rsid w:val="00826D40"/>
    <w:rsid w:val="008300E5"/>
    <w:rsid w:val="00830772"/>
    <w:rsid w:val="00831A93"/>
    <w:rsid w:val="00831C7C"/>
    <w:rsid w:val="00832C00"/>
    <w:rsid w:val="00832C5C"/>
    <w:rsid w:val="0083359E"/>
    <w:rsid w:val="008335C1"/>
    <w:rsid w:val="00833E39"/>
    <w:rsid w:val="00834323"/>
    <w:rsid w:val="0083524B"/>
    <w:rsid w:val="008354D2"/>
    <w:rsid w:val="00835561"/>
    <w:rsid w:val="00835A46"/>
    <w:rsid w:val="00835A84"/>
    <w:rsid w:val="00836C8E"/>
    <w:rsid w:val="00836EA4"/>
    <w:rsid w:val="0083708F"/>
    <w:rsid w:val="008377CC"/>
    <w:rsid w:val="0084297E"/>
    <w:rsid w:val="00842A25"/>
    <w:rsid w:val="00842B49"/>
    <w:rsid w:val="0084324E"/>
    <w:rsid w:val="008449C1"/>
    <w:rsid w:val="0084519E"/>
    <w:rsid w:val="00846D95"/>
    <w:rsid w:val="008507C6"/>
    <w:rsid w:val="00850940"/>
    <w:rsid w:val="008516FD"/>
    <w:rsid w:val="00851D20"/>
    <w:rsid w:val="00852299"/>
    <w:rsid w:val="008523BB"/>
    <w:rsid w:val="008534FD"/>
    <w:rsid w:val="00853515"/>
    <w:rsid w:val="00854630"/>
    <w:rsid w:val="008546B5"/>
    <w:rsid w:val="00854787"/>
    <w:rsid w:val="00854C44"/>
    <w:rsid w:val="00854D3D"/>
    <w:rsid w:val="0085566B"/>
    <w:rsid w:val="00855807"/>
    <w:rsid w:val="00855C9C"/>
    <w:rsid w:val="0085674F"/>
    <w:rsid w:val="00856E20"/>
    <w:rsid w:val="00856FF3"/>
    <w:rsid w:val="008575B3"/>
    <w:rsid w:val="00857D70"/>
    <w:rsid w:val="00857F57"/>
    <w:rsid w:val="00860246"/>
    <w:rsid w:val="00860A26"/>
    <w:rsid w:val="00860C9B"/>
    <w:rsid w:val="008610AC"/>
    <w:rsid w:val="00861923"/>
    <w:rsid w:val="00861D46"/>
    <w:rsid w:val="0086221D"/>
    <w:rsid w:val="00862650"/>
    <w:rsid w:val="00862656"/>
    <w:rsid w:val="00863AD3"/>
    <w:rsid w:val="0086444A"/>
    <w:rsid w:val="0086487D"/>
    <w:rsid w:val="00864FB5"/>
    <w:rsid w:val="00865097"/>
    <w:rsid w:val="008656AE"/>
    <w:rsid w:val="00865932"/>
    <w:rsid w:val="00865F0E"/>
    <w:rsid w:val="0086604C"/>
    <w:rsid w:val="00866544"/>
    <w:rsid w:val="00866E66"/>
    <w:rsid w:val="00867344"/>
    <w:rsid w:val="008673C8"/>
    <w:rsid w:val="00867811"/>
    <w:rsid w:val="008679D8"/>
    <w:rsid w:val="00870823"/>
    <w:rsid w:val="008708E0"/>
    <w:rsid w:val="00872547"/>
    <w:rsid w:val="00872E5C"/>
    <w:rsid w:val="00873C2B"/>
    <w:rsid w:val="00875068"/>
    <w:rsid w:val="008757F9"/>
    <w:rsid w:val="00876E65"/>
    <w:rsid w:val="00876EFD"/>
    <w:rsid w:val="00877A50"/>
    <w:rsid w:val="008803E5"/>
    <w:rsid w:val="0088061E"/>
    <w:rsid w:val="008813B8"/>
    <w:rsid w:val="008838F7"/>
    <w:rsid w:val="00883F19"/>
    <w:rsid w:val="008846D0"/>
    <w:rsid w:val="00884ED3"/>
    <w:rsid w:val="00885204"/>
    <w:rsid w:val="00885871"/>
    <w:rsid w:val="00887473"/>
    <w:rsid w:val="00887E48"/>
    <w:rsid w:val="008906F2"/>
    <w:rsid w:val="0089079F"/>
    <w:rsid w:val="00890AEE"/>
    <w:rsid w:val="00890D3B"/>
    <w:rsid w:val="00891BA4"/>
    <w:rsid w:val="00893220"/>
    <w:rsid w:val="00893392"/>
    <w:rsid w:val="008934C4"/>
    <w:rsid w:val="00893813"/>
    <w:rsid w:val="008944CA"/>
    <w:rsid w:val="008949F0"/>
    <w:rsid w:val="008952D6"/>
    <w:rsid w:val="0089581D"/>
    <w:rsid w:val="00895AF6"/>
    <w:rsid w:val="00896B45"/>
    <w:rsid w:val="008978BF"/>
    <w:rsid w:val="008978D2"/>
    <w:rsid w:val="00897E5A"/>
    <w:rsid w:val="008A0057"/>
    <w:rsid w:val="008A0771"/>
    <w:rsid w:val="008A0883"/>
    <w:rsid w:val="008A0B56"/>
    <w:rsid w:val="008A1F02"/>
    <w:rsid w:val="008A2A77"/>
    <w:rsid w:val="008A2B66"/>
    <w:rsid w:val="008A3E89"/>
    <w:rsid w:val="008A50B6"/>
    <w:rsid w:val="008A5B4E"/>
    <w:rsid w:val="008A5B50"/>
    <w:rsid w:val="008A5C5E"/>
    <w:rsid w:val="008A5E9F"/>
    <w:rsid w:val="008A61EC"/>
    <w:rsid w:val="008A648A"/>
    <w:rsid w:val="008A6B03"/>
    <w:rsid w:val="008A70A7"/>
    <w:rsid w:val="008A7575"/>
    <w:rsid w:val="008A758E"/>
    <w:rsid w:val="008B0895"/>
    <w:rsid w:val="008B0C33"/>
    <w:rsid w:val="008B0E9C"/>
    <w:rsid w:val="008B13CD"/>
    <w:rsid w:val="008B15C8"/>
    <w:rsid w:val="008B1A72"/>
    <w:rsid w:val="008B1A83"/>
    <w:rsid w:val="008B2F97"/>
    <w:rsid w:val="008B3095"/>
    <w:rsid w:val="008B33B4"/>
    <w:rsid w:val="008B44FB"/>
    <w:rsid w:val="008B4AD6"/>
    <w:rsid w:val="008B4C8F"/>
    <w:rsid w:val="008B5467"/>
    <w:rsid w:val="008B64C0"/>
    <w:rsid w:val="008B6660"/>
    <w:rsid w:val="008B706E"/>
    <w:rsid w:val="008B7247"/>
    <w:rsid w:val="008B778D"/>
    <w:rsid w:val="008B7855"/>
    <w:rsid w:val="008B7A94"/>
    <w:rsid w:val="008C088A"/>
    <w:rsid w:val="008C0A67"/>
    <w:rsid w:val="008C233A"/>
    <w:rsid w:val="008C243E"/>
    <w:rsid w:val="008C3133"/>
    <w:rsid w:val="008C4A51"/>
    <w:rsid w:val="008C6225"/>
    <w:rsid w:val="008C702D"/>
    <w:rsid w:val="008C7961"/>
    <w:rsid w:val="008C7D74"/>
    <w:rsid w:val="008D00C8"/>
    <w:rsid w:val="008D07E1"/>
    <w:rsid w:val="008D0918"/>
    <w:rsid w:val="008D0A4E"/>
    <w:rsid w:val="008D0C3D"/>
    <w:rsid w:val="008D0FC6"/>
    <w:rsid w:val="008D1516"/>
    <w:rsid w:val="008D17A7"/>
    <w:rsid w:val="008D1B90"/>
    <w:rsid w:val="008D2013"/>
    <w:rsid w:val="008D214C"/>
    <w:rsid w:val="008D2665"/>
    <w:rsid w:val="008D331F"/>
    <w:rsid w:val="008D3949"/>
    <w:rsid w:val="008D3DBF"/>
    <w:rsid w:val="008D3EDF"/>
    <w:rsid w:val="008D4BA0"/>
    <w:rsid w:val="008D583B"/>
    <w:rsid w:val="008D5D1C"/>
    <w:rsid w:val="008D67D5"/>
    <w:rsid w:val="008D740C"/>
    <w:rsid w:val="008D7555"/>
    <w:rsid w:val="008D7570"/>
    <w:rsid w:val="008D77E3"/>
    <w:rsid w:val="008E03D2"/>
    <w:rsid w:val="008E0DCE"/>
    <w:rsid w:val="008E11A4"/>
    <w:rsid w:val="008E1595"/>
    <w:rsid w:val="008E1DB3"/>
    <w:rsid w:val="008E42E4"/>
    <w:rsid w:val="008E5E9F"/>
    <w:rsid w:val="008E6610"/>
    <w:rsid w:val="008E6D13"/>
    <w:rsid w:val="008E7DA7"/>
    <w:rsid w:val="008F0F77"/>
    <w:rsid w:val="008F14D3"/>
    <w:rsid w:val="008F1E66"/>
    <w:rsid w:val="008F2E0C"/>
    <w:rsid w:val="008F37C1"/>
    <w:rsid w:val="008F3B3F"/>
    <w:rsid w:val="008F3B78"/>
    <w:rsid w:val="008F3E3F"/>
    <w:rsid w:val="008F4F2C"/>
    <w:rsid w:val="008F51DE"/>
    <w:rsid w:val="008F5BB3"/>
    <w:rsid w:val="008F6AC4"/>
    <w:rsid w:val="008F7328"/>
    <w:rsid w:val="008F7A62"/>
    <w:rsid w:val="008F7D04"/>
    <w:rsid w:val="008F7E2A"/>
    <w:rsid w:val="0090030A"/>
    <w:rsid w:val="0090118B"/>
    <w:rsid w:val="009016AC"/>
    <w:rsid w:val="00901A22"/>
    <w:rsid w:val="00902B9C"/>
    <w:rsid w:val="00902E23"/>
    <w:rsid w:val="00902E59"/>
    <w:rsid w:val="00903013"/>
    <w:rsid w:val="0090322D"/>
    <w:rsid w:val="009036BD"/>
    <w:rsid w:val="00903B3C"/>
    <w:rsid w:val="00905619"/>
    <w:rsid w:val="00905792"/>
    <w:rsid w:val="00905F21"/>
    <w:rsid w:val="00905F26"/>
    <w:rsid w:val="009072D0"/>
    <w:rsid w:val="0090764A"/>
    <w:rsid w:val="00907F9E"/>
    <w:rsid w:val="00907FE3"/>
    <w:rsid w:val="00910F8F"/>
    <w:rsid w:val="00911257"/>
    <w:rsid w:val="00911BA7"/>
    <w:rsid w:val="0091223B"/>
    <w:rsid w:val="00912606"/>
    <w:rsid w:val="00912BCB"/>
    <w:rsid w:val="009138CF"/>
    <w:rsid w:val="0091404D"/>
    <w:rsid w:val="00914B20"/>
    <w:rsid w:val="00914B7E"/>
    <w:rsid w:val="0091535C"/>
    <w:rsid w:val="00915653"/>
    <w:rsid w:val="00917270"/>
    <w:rsid w:val="00917830"/>
    <w:rsid w:val="0092160C"/>
    <w:rsid w:val="00922890"/>
    <w:rsid w:val="009237BD"/>
    <w:rsid w:val="00923EDC"/>
    <w:rsid w:val="009246BB"/>
    <w:rsid w:val="009247D9"/>
    <w:rsid w:val="00924D53"/>
    <w:rsid w:val="009260FF"/>
    <w:rsid w:val="009261C6"/>
    <w:rsid w:val="00926BB6"/>
    <w:rsid w:val="009270AC"/>
    <w:rsid w:val="00927B49"/>
    <w:rsid w:val="00927DFE"/>
    <w:rsid w:val="00927E0B"/>
    <w:rsid w:val="00927ED8"/>
    <w:rsid w:val="009308E8"/>
    <w:rsid w:val="00930B7D"/>
    <w:rsid w:val="009316AA"/>
    <w:rsid w:val="00932696"/>
    <w:rsid w:val="009326F4"/>
    <w:rsid w:val="0093289F"/>
    <w:rsid w:val="0093317C"/>
    <w:rsid w:val="00933230"/>
    <w:rsid w:val="00933843"/>
    <w:rsid w:val="00933F78"/>
    <w:rsid w:val="00934719"/>
    <w:rsid w:val="009355EE"/>
    <w:rsid w:val="00935698"/>
    <w:rsid w:val="009363D8"/>
    <w:rsid w:val="00936AAD"/>
    <w:rsid w:val="00936B59"/>
    <w:rsid w:val="00936D68"/>
    <w:rsid w:val="009378EC"/>
    <w:rsid w:val="00937DEE"/>
    <w:rsid w:val="00940214"/>
    <w:rsid w:val="009402CA"/>
    <w:rsid w:val="0094034D"/>
    <w:rsid w:val="0094059A"/>
    <w:rsid w:val="009416DC"/>
    <w:rsid w:val="009418D9"/>
    <w:rsid w:val="00941E4A"/>
    <w:rsid w:val="0094242E"/>
    <w:rsid w:val="00942B2D"/>
    <w:rsid w:val="00942F0B"/>
    <w:rsid w:val="009436C3"/>
    <w:rsid w:val="00943AA4"/>
    <w:rsid w:val="00943EF7"/>
    <w:rsid w:val="00944F9D"/>
    <w:rsid w:val="009454A4"/>
    <w:rsid w:val="00945A9B"/>
    <w:rsid w:val="00945D89"/>
    <w:rsid w:val="00946766"/>
    <w:rsid w:val="00946B29"/>
    <w:rsid w:val="00946B2A"/>
    <w:rsid w:val="00947A88"/>
    <w:rsid w:val="00950509"/>
    <w:rsid w:val="00951125"/>
    <w:rsid w:val="0095119E"/>
    <w:rsid w:val="009516F8"/>
    <w:rsid w:val="009518A1"/>
    <w:rsid w:val="00951F49"/>
    <w:rsid w:val="00954C6E"/>
    <w:rsid w:val="009550AB"/>
    <w:rsid w:val="009550D2"/>
    <w:rsid w:val="009556D1"/>
    <w:rsid w:val="00955890"/>
    <w:rsid w:val="00956B61"/>
    <w:rsid w:val="0095728A"/>
    <w:rsid w:val="009577B6"/>
    <w:rsid w:val="00957CF3"/>
    <w:rsid w:val="00960A9B"/>
    <w:rsid w:val="00961117"/>
    <w:rsid w:val="009620D4"/>
    <w:rsid w:val="009624BE"/>
    <w:rsid w:val="00962622"/>
    <w:rsid w:val="0096398B"/>
    <w:rsid w:val="009642E6"/>
    <w:rsid w:val="009647F1"/>
    <w:rsid w:val="0096525C"/>
    <w:rsid w:val="00965D09"/>
    <w:rsid w:val="00965DD8"/>
    <w:rsid w:val="009664AA"/>
    <w:rsid w:val="00966902"/>
    <w:rsid w:val="009670AE"/>
    <w:rsid w:val="00967C48"/>
    <w:rsid w:val="0097091C"/>
    <w:rsid w:val="00970C68"/>
    <w:rsid w:val="009710E9"/>
    <w:rsid w:val="00971380"/>
    <w:rsid w:val="009719D8"/>
    <w:rsid w:val="00973E4F"/>
    <w:rsid w:val="00974330"/>
    <w:rsid w:val="00974939"/>
    <w:rsid w:val="00974FA1"/>
    <w:rsid w:val="00975182"/>
    <w:rsid w:val="0097552A"/>
    <w:rsid w:val="00975966"/>
    <w:rsid w:val="009760F3"/>
    <w:rsid w:val="0097672D"/>
    <w:rsid w:val="0097790B"/>
    <w:rsid w:val="00977947"/>
    <w:rsid w:val="00977D2C"/>
    <w:rsid w:val="00980247"/>
    <w:rsid w:val="00980623"/>
    <w:rsid w:val="00980F81"/>
    <w:rsid w:val="009812E7"/>
    <w:rsid w:val="00981F53"/>
    <w:rsid w:val="009825D2"/>
    <w:rsid w:val="009836E8"/>
    <w:rsid w:val="009839F2"/>
    <w:rsid w:val="009842C5"/>
    <w:rsid w:val="00984767"/>
    <w:rsid w:val="00984B58"/>
    <w:rsid w:val="00984C1F"/>
    <w:rsid w:val="0098519F"/>
    <w:rsid w:val="00985BA3"/>
    <w:rsid w:val="0098603F"/>
    <w:rsid w:val="009862D9"/>
    <w:rsid w:val="00986B06"/>
    <w:rsid w:val="00986B7A"/>
    <w:rsid w:val="0098720A"/>
    <w:rsid w:val="009877DA"/>
    <w:rsid w:val="00987EE8"/>
    <w:rsid w:val="00990066"/>
    <w:rsid w:val="00990173"/>
    <w:rsid w:val="0099053C"/>
    <w:rsid w:val="009908AF"/>
    <w:rsid w:val="00990EED"/>
    <w:rsid w:val="009936C0"/>
    <w:rsid w:val="009940DA"/>
    <w:rsid w:val="009959C5"/>
    <w:rsid w:val="00995CB2"/>
    <w:rsid w:val="0099639D"/>
    <w:rsid w:val="0099664F"/>
    <w:rsid w:val="009A0809"/>
    <w:rsid w:val="009A12E6"/>
    <w:rsid w:val="009A17B1"/>
    <w:rsid w:val="009A1B03"/>
    <w:rsid w:val="009A1C24"/>
    <w:rsid w:val="009A20F9"/>
    <w:rsid w:val="009A2AA1"/>
    <w:rsid w:val="009A2C1C"/>
    <w:rsid w:val="009A3BB7"/>
    <w:rsid w:val="009A3CEA"/>
    <w:rsid w:val="009A42E6"/>
    <w:rsid w:val="009A5EA3"/>
    <w:rsid w:val="009A658E"/>
    <w:rsid w:val="009B0B89"/>
    <w:rsid w:val="009B1B77"/>
    <w:rsid w:val="009B1D68"/>
    <w:rsid w:val="009B2754"/>
    <w:rsid w:val="009B4685"/>
    <w:rsid w:val="009B47DC"/>
    <w:rsid w:val="009B4CD8"/>
    <w:rsid w:val="009B5990"/>
    <w:rsid w:val="009B6025"/>
    <w:rsid w:val="009B6C6B"/>
    <w:rsid w:val="009B6E47"/>
    <w:rsid w:val="009B74B1"/>
    <w:rsid w:val="009B7EB2"/>
    <w:rsid w:val="009C0164"/>
    <w:rsid w:val="009C0F93"/>
    <w:rsid w:val="009C1441"/>
    <w:rsid w:val="009C14BC"/>
    <w:rsid w:val="009C26DD"/>
    <w:rsid w:val="009C28D5"/>
    <w:rsid w:val="009C304C"/>
    <w:rsid w:val="009C3CFF"/>
    <w:rsid w:val="009C461C"/>
    <w:rsid w:val="009C4648"/>
    <w:rsid w:val="009C576A"/>
    <w:rsid w:val="009C576F"/>
    <w:rsid w:val="009C5796"/>
    <w:rsid w:val="009C5E65"/>
    <w:rsid w:val="009C6111"/>
    <w:rsid w:val="009C66D1"/>
    <w:rsid w:val="009C6CC7"/>
    <w:rsid w:val="009C7751"/>
    <w:rsid w:val="009C781E"/>
    <w:rsid w:val="009C7A4A"/>
    <w:rsid w:val="009C7C4C"/>
    <w:rsid w:val="009D0F3C"/>
    <w:rsid w:val="009D15FC"/>
    <w:rsid w:val="009D1AED"/>
    <w:rsid w:val="009D1F5B"/>
    <w:rsid w:val="009D28BD"/>
    <w:rsid w:val="009D2ADC"/>
    <w:rsid w:val="009D39BD"/>
    <w:rsid w:val="009D3CD3"/>
    <w:rsid w:val="009D3D15"/>
    <w:rsid w:val="009D3EB9"/>
    <w:rsid w:val="009D40B3"/>
    <w:rsid w:val="009D4E80"/>
    <w:rsid w:val="009D5306"/>
    <w:rsid w:val="009D5905"/>
    <w:rsid w:val="009D5B17"/>
    <w:rsid w:val="009D6811"/>
    <w:rsid w:val="009D6B72"/>
    <w:rsid w:val="009D7D44"/>
    <w:rsid w:val="009D7E83"/>
    <w:rsid w:val="009E0949"/>
    <w:rsid w:val="009E17A5"/>
    <w:rsid w:val="009E17D8"/>
    <w:rsid w:val="009E2334"/>
    <w:rsid w:val="009E238F"/>
    <w:rsid w:val="009E2F88"/>
    <w:rsid w:val="009E30A5"/>
    <w:rsid w:val="009E3226"/>
    <w:rsid w:val="009E35AF"/>
    <w:rsid w:val="009E3646"/>
    <w:rsid w:val="009E3678"/>
    <w:rsid w:val="009E3B3D"/>
    <w:rsid w:val="009E4713"/>
    <w:rsid w:val="009E4881"/>
    <w:rsid w:val="009E4CF2"/>
    <w:rsid w:val="009E531A"/>
    <w:rsid w:val="009E5AD9"/>
    <w:rsid w:val="009E64C8"/>
    <w:rsid w:val="009E6890"/>
    <w:rsid w:val="009E7AF6"/>
    <w:rsid w:val="009E7BC8"/>
    <w:rsid w:val="009E7F83"/>
    <w:rsid w:val="009F038F"/>
    <w:rsid w:val="009F0AB8"/>
    <w:rsid w:val="009F0D74"/>
    <w:rsid w:val="009F0DCF"/>
    <w:rsid w:val="009F0F23"/>
    <w:rsid w:val="009F108F"/>
    <w:rsid w:val="009F1935"/>
    <w:rsid w:val="009F1A02"/>
    <w:rsid w:val="009F22A4"/>
    <w:rsid w:val="009F3C07"/>
    <w:rsid w:val="009F4278"/>
    <w:rsid w:val="009F4B89"/>
    <w:rsid w:val="009F59ED"/>
    <w:rsid w:val="009F686D"/>
    <w:rsid w:val="009F6993"/>
    <w:rsid w:val="009F6F1D"/>
    <w:rsid w:val="009F7203"/>
    <w:rsid w:val="009F7844"/>
    <w:rsid w:val="009F78E2"/>
    <w:rsid w:val="00A00C3E"/>
    <w:rsid w:val="00A00D3C"/>
    <w:rsid w:val="00A014C6"/>
    <w:rsid w:val="00A01A74"/>
    <w:rsid w:val="00A01B2D"/>
    <w:rsid w:val="00A01B9A"/>
    <w:rsid w:val="00A02915"/>
    <w:rsid w:val="00A02AE5"/>
    <w:rsid w:val="00A03690"/>
    <w:rsid w:val="00A03703"/>
    <w:rsid w:val="00A03B4A"/>
    <w:rsid w:val="00A042B7"/>
    <w:rsid w:val="00A0512C"/>
    <w:rsid w:val="00A05870"/>
    <w:rsid w:val="00A0595B"/>
    <w:rsid w:val="00A05E46"/>
    <w:rsid w:val="00A0614F"/>
    <w:rsid w:val="00A0645C"/>
    <w:rsid w:val="00A072C8"/>
    <w:rsid w:val="00A07B5D"/>
    <w:rsid w:val="00A07C18"/>
    <w:rsid w:val="00A103CF"/>
    <w:rsid w:val="00A11BC6"/>
    <w:rsid w:val="00A12A55"/>
    <w:rsid w:val="00A1339A"/>
    <w:rsid w:val="00A13D15"/>
    <w:rsid w:val="00A13EB7"/>
    <w:rsid w:val="00A146F1"/>
    <w:rsid w:val="00A1519F"/>
    <w:rsid w:val="00A154F0"/>
    <w:rsid w:val="00A15843"/>
    <w:rsid w:val="00A15A21"/>
    <w:rsid w:val="00A1743D"/>
    <w:rsid w:val="00A1794C"/>
    <w:rsid w:val="00A17FC5"/>
    <w:rsid w:val="00A2027F"/>
    <w:rsid w:val="00A2092D"/>
    <w:rsid w:val="00A213CC"/>
    <w:rsid w:val="00A21714"/>
    <w:rsid w:val="00A2235C"/>
    <w:rsid w:val="00A23430"/>
    <w:rsid w:val="00A23F85"/>
    <w:rsid w:val="00A2446B"/>
    <w:rsid w:val="00A24A29"/>
    <w:rsid w:val="00A254AC"/>
    <w:rsid w:val="00A25BF4"/>
    <w:rsid w:val="00A26AC3"/>
    <w:rsid w:val="00A26B85"/>
    <w:rsid w:val="00A2709E"/>
    <w:rsid w:val="00A278A4"/>
    <w:rsid w:val="00A30C14"/>
    <w:rsid w:val="00A30F05"/>
    <w:rsid w:val="00A31A01"/>
    <w:rsid w:val="00A31D39"/>
    <w:rsid w:val="00A32C85"/>
    <w:rsid w:val="00A34566"/>
    <w:rsid w:val="00A34C59"/>
    <w:rsid w:val="00A34D14"/>
    <w:rsid w:val="00A3616A"/>
    <w:rsid w:val="00A36995"/>
    <w:rsid w:val="00A369C7"/>
    <w:rsid w:val="00A36A16"/>
    <w:rsid w:val="00A36FCE"/>
    <w:rsid w:val="00A37F48"/>
    <w:rsid w:val="00A37F8F"/>
    <w:rsid w:val="00A41731"/>
    <w:rsid w:val="00A41B12"/>
    <w:rsid w:val="00A42741"/>
    <w:rsid w:val="00A44197"/>
    <w:rsid w:val="00A44BE5"/>
    <w:rsid w:val="00A44BF7"/>
    <w:rsid w:val="00A4512C"/>
    <w:rsid w:val="00A459F1"/>
    <w:rsid w:val="00A45BE8"/>
    <w:rsid w:val="00A461BF"/>
    <w:rsid w:val="00A46217"/>
    <w:rsid w:val="00A468AD"/>
    <w:rsid w:val="00A46F32"/>
    <w:rsid w:val="00A46F9E"/>
    <w:rsid w:val="00A47271"/>
    <w:rsid w:val="00A476AC"/>
    <w:rsid w:val="00A50206"/>
    <w:rsid w:val="00A50218"/>
    <w:rsid w:val="00A502D6"/>
    <w:rsid w:val="00A50712"/>
    <w:rsid w:val="00A50755"/>
    <w:rsid w:val="00A508C5"/>
    <w:rsid w:val="00A510D1"/>
    <w:rsid w:val="00A5163F"/>
    <w:rsid w:val="00A51729"/>
    <w:rsid w:val="00A51F1C"/>
    <w:rsid w:val="00A52209"/>
    <w:rsid w:val="00A52408"/>
    <w:rsid w:val="00A52E74"/>
    <w:rsid w:val="00A53FC0"/>
    <w:rsid w:val="00A5412D"/>
    <w:rsid w:val="00A546DB"/>
    <w:rsid w:val="00A55689"/>
    <w:rsid w:val="00A56550"/>
    <w:rsid w:val="00A56738"/>
    <w:rsid w:val="00A56F22"/>
    <w:rsid w:val="00A5780E"/>
    <w:rsid w:val="00A57FEF"/>
    <w:rsid w:val="00A605B9"/>
    <w:rsid w:val="00A616A7"/>
    <w:rsid w:val="00A62823"/>
    <w:rsid w:val="00A62985"/>
    <w:rsid w:val="00A62B2D"/>
    <w:rsid w:val="00A63EEC"/>
    <w:rsid w:val="00A63FF1"/>
    <w:rsid w:val="00A6430C"/>
    <w:rsid w:val="00A64566"/>
    <w:rsid w:val="00A64E84"/>
    <w:rsid w:val="00A65705"/>
    <w:rsid w:val="00A66AD7"/>
    <w:rsid w:val="00A67EF3"/>
    <w:rsid w:val="00A70F08"/>
    <w:rsid w:val="00A70F29"/>
    <w:rsid w:val="00A711BE"/>
    <w:rsid w:val="00A71DCA"/>
    <w:rsid w:val="00A729CE"/>
    <w:rsid w:val="00A72C39"/>
    <w:rsid w:val="00A72DD2"/>
    <w:rsid w:val="00A7319B"/>
    <w:rsid w:val="00A732C5"/>
    <w:rsid w:val="00A7334F"/>
    <w:rsid w:val="00A7354F"/>
    <w:rsid w:val="00A73F45"/>
    <w:rsid w:val="00A74937"/>
    <w:rsid w:val="00A74BDD"/>
    <w:rsid w:val="00A762FB"/>
    <w:rsid w:val="00A764C0"/>
    <w:rsid w:val="00A775E3"/>
    <w:rsid w:val="00A777FA"/>
    <w:rsid w:val="00A80338"/>
    <w:rsid w:val="00A80852"/>
    <w:rsid w:val="00A810D6"/>
    <w:rsid w:val="00A8179B"/>
    <w:rsid w:val="00A817D4"/>
    <w:rsid w:val="00A81CF9"/>
    <w:rsid w:val="00A82147"/>
    <w:rsid w:val="00A8306D"/>
    <w:rsid w:val="00A83612"/>
    <w:rsid w:val="00A83865"/>
    <w:rsid w:val="00A850A2"/>
    <w:rsid w:val="00A8512C"/>
    <w:rsid w:val="00A85639"/>
    <w:rsid w:val="00A85B6C"/>
    <w:rsid w:val="00A86550"/>
    <w:rsid w:val="00A86979"/>
    <w:rsid w:val="00A87E6F"/>
    <w:rsid w:val="00A902C5"/>
    <w:rsid w:val="00A903B1"/>
    <w:rsid w:val="00A9102F"/>
    <w:rsid w:val="00A91069"/>
    <w:rsid w:val="00A91936"/>
    <w:rsid w:val="00A924A2"/>
    <w:rsid w:val="00A92825"/>
    <w:rsid w:val="00A92AA6"/>
    <w:rsid w:val="00A92C0F"/>
    <w:rsid w:val="00A92F99"/>
    <w:rsid w:val="00A93565"/>
    <w:rsid w:val="00A935CA"/>
    <w:rsid w:val="00A936DF"/>
    <w:rsid w:val="00A9406F"/>
    <w:rsid w:val="00A94187"/>
    <w:rsid w:val="00A95296"/>
    <w:rsid w:val="00A952E8"/>
    <w:rsid w:val="00A95882"/>
    <w:rsid w:val="00A95DA9"/>
    <w:rsid w:val="00A96790"/>
    <w:rsid w:val="00A9694D"/>
    <w:rsid w:val="00A97A31"/>
    <w:rsid w:val="00A97CF8"/>
    <w:rsid w:val="00A97D30"/>
    <w:rsid w:val="00A97F98"/>
    <w:rsid w:val="00AA03A1"/>
    <w:rsid w:val="00AA0F54"/>
    <w:rsid w:val="00AA132A"/>
    <w:rsid w:val="00AA1EE2"/>
    <w:rsid w:val="00AA24E9"/>
    <w:rsid w:val="00AA33E8"/>
    <w:rsid w:val="00AA41A3"/>
    <w:rsid w:val="00AA4353"/>
    <w:rsid w:val="00AA5514"/>
    <w:rsid w:val="00AA56B4"/>
    <w:rsid w:val="00AA578A"/>
    <w:rsid w:val="00AA5C7C"/>
    <w:rsid w:val="00AA5E7C"/>
    <w:rsid w:val="00AA70B5"/>
    <w:rsid w:val="00AB0077"/>
    <w:rsid w:val="00AB196A"/>
    <w:rsid w:val="00AB1CF7"/>
    <w:rsid w:val="00AB2269"/>
    <w:rsid w:val="00AB2615"/>
    <w:rsid w:val="00AB266D"/>
    <w:rsid w:val="00AB2747"/>
    <w:rsid w:val="00AB2964"/>
    <w:rsid w:val="00AB357E"/>
    <w:rsid w:val="00AB3668"/>
    <w:rsid w:val="00AB36DF"/>
    <w:rsid w:val="00AB3A60"/>
    <w:rsid w:val="00AB4FCF"/>
    <w:rsid w:val="00AB5310"/>
    <w:rsid w:val="00AB760B"/>
    <w:rsid w:val="00AC0197"/>
    <w:rsid w:val="00AC0245"/>
    <w:rsid w:val="00AC15D3"/>
    <w:rsid w:val="00AC1689"/>
    <w:rsid w:val="00AC18F0"/>
    <w:rsid w:val="00AC1C91"/>
    <w:rsid w:val="00AC1F65"/>
    <w:rsid w:val="00AC2571"/>
    <w:rsid w:val="00AC263F"/>
    <w:rsid w:val="00AC29C1"/>
    <w:rsid w:val="00AC2D76"/>
    <w:rsid w:val="00AC3288"/>
    <w:rsid w:val="00AC3893"/>
    <w:rsid w:val="00AC4124"/>
    <w:rsid w:val="00AC594C"/>
    <w:rsid w:val="00AC5DBF"/>
    <w:rsid w:val="00AC63AD"/>
    <w:rsid w:val="00AC64C7"/>
    <w:rsid w:val="00AC66AD"/>
    <w:rsid w:val="00AC68CF"/>
    <w:rsid w:val="00AC694C"/>
    <w:rsid w:val="00AC719E"/>
    <w:rsid w:val="00AC7619"/>
    <w:rsid w:val="00AC76EA"/>
    <w:rsid w:val="00AC7DB1"/>
    <w:rsid w:val="00AD001B"/>
    <w:rsid w:val="00AD00A7"/>
    <w:rsid w:val="00AD046D"/>
    <w:rsid w:val="00AD0586"/>
    <w:rsid w:val="00AD071F"/>
    <w:rsid w:val="00AD0E90"/>
    <w:rsid w:val="00AD22DE"/>
    <w:rsid w:val="00AD2FE9"/>
    <w:rsid w:val="00AD33C7"/>
    <w:rsid w:val="00AD34F1"/>
    <w:rsid w:val="00AD3E5F"/>
    <w:rsid w:val="00AD4901"/>
    <w:rsid w:val="00AD4A1A"/>
    <w:rsid w:val="00AD50E0"/>
    <w:rsid w:val="00AD5AB2"/>
    <w:rsid w:val="00AD61FF"/>
    <w:rsid w:val="00AD7BB6"/>
    <w:rsid w:val="00AD7E8C"/>
    <w:rsid w:val="00AD7F67"/>
    <w:rsid w:val="00AE0E05"/>
    <w:rsid w:val="00AE1CC4"/>
    <w:rsid w:val="00AE2E92"/>
    <w:rsid w:val="00AE3942"/>
    <w:rsid w:val="00AE39D4"/>
    <w:rsid w:val="00AE5E59"/>
    <w:rsid w:val="00AE7398"/>
    <w:rsid w:val="00AF06F3"/>
    <w:rsid w:val="00AF1361"/>
    <w:rsid w:val="00AF1531"/>
    <w:rsid w:val="00AF1EBA"/>
    <w:rsid w:val="00AF2503"/>
    <w:rsid w:val="00AF39BD"/>
    <w:rsid w:val="00AF4560"/>
    <w:rsid w:val="00AF5CB6"/>
    <w:rsid w:val="00AF68DD"/>
    <w:rsid w:val="00AF6F3E"/>
    <w:rsid w:val="00AF72ED"/>
    <w:rsid w:val="00AF7772"/>
    <w:rsid w:val="00B0075A"/>
    <w:rsid w:val="00B02D00"/>
    <w:rsid w:val="00B03C3B"/>
    <w:rsid w:val="00B04383"/>
    <w:rsid w:val="00B04BEA"/>
    <w:rsid w:val="00B05C03"/>
    <w:rsid w:val="00B06243"/>
    <w:rsid w:val="00B063A8"/>
    <w:rsid w:val="00B06C68"/>
    <w:rsid w:val="00B0712D"/>
    <w:rsid w:val="00B074F1"/>
    <w:rsid w:val="00B10146"/>
    <w:rsid w:val="00B10235"/>
    <w:rsid w:val="00B10C0E"/>
    <w:rsid w:val="00B11187"/>
    <w:rsid w:val="00B111AB"/>
    <w:rsid w:val="00B12019"/>
    <w:rsid w:val="00B129F9"/>
    <w:rsid w:val="00B12A53"/>
    <w:rsid w:val="00B12B8B"/>
    <w:rsid w:val="00B12FF6"/>
    <w:rsid w:val="00B1324A"/>
    <w:rsid w:val="00B135FC"/>
    <w:rsid w:val="00B13865"/>
    <w:rsid w:val="00B14216"/>
    <w:rsid w:val="00B149C4"/>
    <w:rsid w:val="00B1573C"/>
    <w:rsid w:val="00B158A9"/>
    <w:rsid w:val="00B15D6C"/>
    <w:rsid w:val="00B17031"/>
    <w:rsid w:val="00B173AC"/>
    <w:rsid w:val="00B206DD"/>
    <w:rsid w:val="00B208F2"/>
    <w:rsid w:val="00B20B3C"/>
    <w:rsid w:val="00B20DDB"/>
    <w:rsid w:val="00B20EE6"/>
    <w:rsid w:val="00B2159E"/>
    <w:rsid w:val="00B21A9F"/>
    <w:rsid w:val="00B22A5F"/>
    <w:rsid w:val="00B235C2"/>
    <w:rsid w:val="00B24371"/>
    <w:rsid w:val="00B2469D"/>
    <w:rsid w:val="00B269CD"/>
    <w:rsid w:val="00B26C7B"/>
    <w:rsid w:val="00B274E3"/>
    <w:rsid w:val="00B27515"/>
    <w:rsid w:val="00B27BE6"/>
    <w:rsid w:val="00B30066"/>
    <w:rsid w:val="00B31241"/>
    <w:rsid w:val="00B31351"/>
    <w:rsid w:val="00B31B3A"/>
    <w:rsid w:val="00B32EEE"/>
    <w:rsid w:val="00B33352"/>
    <w:rsid w:val="00B34026"/>
    <w:rsid w:val="00B3462F"/>
    <w:rsid w:val="00B360FF"/>
    <w:rsid w:val="00B36EE2"/>
    <w:rsid w:val="00B40154"/>
    <w:rsid w:val="00B4162A"/>
    <w:rsid w:val="00B42B1F"/>
    <w:rsid w:val="00B42CA9"/>
    <w:rsid w:val="00B431D7"/>
    <w:rsid w:val="00B4374E"/>
    <w:rsid w:val="00B444FA"/>
    <w:rsid w:val="00B44760"/>
    <w:rsid w:val="00B44969"/>
    <w:rsid w:val="00B449D4"/>
    <w:rsid w:val="00B4680F"/>
    <w:rsid w:val="00B500F7"/>
    <w:rsid w:val="00B502A4"/>
    <w:rsid w:val="00B502C4"/>
    <w:rsid w:val="00B50687"/>
    <w:rsid w:val="00B5163D"/>
    <w:rsid w:val="00B518BE"/>
    <w:rsid w:val="00B51ECB"/>
    <w:rsid w:val="00B52C4D"/>
    <w:rsid w:val="00B53457"/>
    <w:rsid w:val="00B546AE"/>
    <w:rsid w:val="00B5497A"/>
    <w:rsid w:val="00B54F02"/>
    <w:rsid w:val="00B55B27"/>
    <w:rsid w:val="00B55EBB"/>
    <w:rsid w:val="00B56C3A"/>
    <w:rsid w:val="00B56C71"/>
    <w:rsid w:val="00B57F12"/>
    <w:rsid w:val="00B60312"/>
    <w:rsid w:val="00B60D42"/>
    <w:rsid w:val="00B61A14"/>
    <w:rsid w:val="00B63C70"/>
    <w:rsid w:val="00B6428F"/>
    <w:rsid w:val="00B64505"/>
    <w:rsid w:val="00B653E7"/>
    <w:rsid w:val="00B663BD"/>
    <w:rsid w:val="00B669E5"/>
    <w:rsid w:val="00B672F3"/>
    <w:rsid w:val="00B70C3A"/>
    <w:rsid w:val="00B70CF4"/>
    <w:rsid w:val="00B71C5E"/>
    <w:rsid w:val="00B721F9"/>
    <w:rsid w:val="00B73967"/>
    <w:rsid w:val="00B73D6C"/>
    <w:rsid w:val="00B73D76"/>
    <w:rsid w:val="00B74C13"/>
    <w:rsid w:val="00B74E11"/>
    <w:rsid w:val="00B75B11"/>
    <w:rsid w:val="00B768BA"/>
    <w:rsid w:val="00B771A6"/>
    <w:rsid w:val="00B77C43"/>
    <w:rsid w:val="00B81A12"/>
    <w:rsid w:val="00B81B9D"/>
    <w:rsid w:val="00B81E68"/>
    <w:rsid w:val="00B82A33"/>
    <w:rsid w:val="00B83BA3"/>
    <w:rsid w:val="00B8478F"/>
    <w:rsid w:val="00B84877"/>
    <w:rsid w:val="00B84933"/>
    <w:rsid w:val="00B84FB3"/>
    <w:rsid w:val="00B851C4"/>
    <w:rsid w:val="00B85F77"/>
    <w:rsid w:val="00B862CB"/>
    <w:rsid w:val="00B869D3"/>
    <w:rsid w:val="00B87880"/>
    <w:rsid w:val="00B87DCE"/>
    <w:rsid w:val="00B90BCB"/>
    <w:rsid w:val="00B9162B"/>
    <w:rsid w:val="00B919F4"/>
    <w:rsid w:val="00B9209C"/>
    <w:rsid w:val="00B93AA5"/>
    <w:rsid w:val="00B94897"/>
    <w:rsid w:val="00B9492A"/>
    <w:rsid w:val="00B95240"/>
    <w:rsid w:val="00B95301"/>
    <w:rsid w:val="00B9530F"/>
    <w:rsid w:val="00B95398"/>
    <w:rsid w:val="00B95F36"/>
    <w:rsid w:val="00B95F4D"/>
    <w:rsid w:val="00B960D2"/>
    <w:rsid w:val="00BA0657"/>
    <w:rsid w:val="00BA0EA9"/>
    <w:rsid w:val="00BA0F8E"/>
    <w:rsid w:val="00BA10E2"/>
    <w:rsid w:val="00BA1664"/>
    <w:rsid w:val="00BA22DE"/>
    <w:rsid w:val="00BA3330"/>
    <w:rsid w:val="00BA3D26"/>
    <w:rsid w:val="00BA3D63"/>
    <w:rsid w:val="00BA3DC7"/>
    <w:rsid w:val="00BA412B"/>
    <w:rsid w:val="00BA5001"/>
    <w:rsid w:val="00BA5448"/>
    <w:rsid w:val="00BA5A85"/>
    <w:rsid w:val="00BA5D73"/>
    <w:rsid w:val="00BA67F3"/>
    <w:rsid w:val="00BA6DAC"/>
    <w:rsid w:val="00BB0808"/>
    <w:rsid w:val="00BB2777"/>
    <w:rsid w:val="00BB3942"/>
    <w:rsid w:val="00BB3EE3"/>
    <w:rsid w:val="00BB4628"/>
    <w:rsid w:val="00BB49AA"/>
    <w:rsid w:val="00BB4D44"/>
    <w:rsid w:val="00BB56E4"/>
    <w:rsid w:val="00BB5955"/>
    <w:rsid w:val="00BB5B70"/>
    <w:rsid w:val="00BB619D"/>
    <w:rsid w:val="00BB66A9"/>
    <w:rsid w:val="00BB6B33"/>
    <w:rsid w:val="00BB6B4B"/>
    <w:rsid w:val="00BB6DA9"/>
    <w:rsid w:val="00BB72D5"/>
    <w:rsid w:val="00BB7463"/>
    <w:rsid w:val="00BB7466"/>
    <w:rsid w:val="00BB764B"/>
    <w:rsid w:val="00BC06B6"/>
    <w:rsid w:val="00BC06E5"/>
    <w:rsid w:val="00BC0891"/>
    <w:rsid w:val="00BC0A0E"/>
    <w:rsid w:val="00BC0A94"/>
    <w:rsid w:val="00BC0FEF"/>
    <w:rsid w:val="00BC152E"/>
    <w:rsid w:val="00BC1B20"/>
    <w:rsid w:val="00BC1D98"/>
    <w:rsid w:val="00BC2EC2"/>
    <w:rsid w:val="00BC2F41"/>
    <w:rsid w:val="00BC3757"/>
    <w:rsid w:val="00BC3870"/>
    <w:rsid w:val="00BC3D3D"/>
    <w:rsid w:val="00BC4B93"/>
    <w:rsid w:val="00BC62A3"/>
    <w:rsid w:val="00BC62ED"/>
    <w:rsid w:val="00BC771C"/>
    <w:rsid w:val="00BD056E"/>
    <w:rsid w:val="00BD07B9"/>
    <w:rsid w:val="00BD0906"/>
    <w:rsid w:val="00BD22B1"/>
    <w:rsid w:val="00BD29A9"/>
    <w:rsid w:val="00BD40FB"/>
    <w:rsid w:val="00BD4AF1"/>
    <w:rsid w:val="00BD4FB8"/>
    <w:rsid w:val="00BD51F2"/>
    <w:rsid w:val="00BD54A4"/>
    <w:rsid w:val="00BD652B"/>
    <w:rsid w:val="00BD6A99"/>
    <w:rsid w:val="00BD71FD"/>
    <w:rsid w:val="00BE12AF"/>
    <w:rsid w:val="00BE1CE1"/>
    <w:rsid w:val="00BE3510"/>
    <w:rsid w:val="00BE3F96"/>
    <w:rsid w:val="00BE4702"/>
    <w:rsid w:val="00BE4747"/>
    <w:rsid w:val="00BE510B"/>
    <w:rsid w:val="00BE55D5"/>
    <w:rsid w:val="00BE58E6"/>
    <w:rsid w:val="00BE61F7"/>
    <w:rsid w:val="00BE6635"/>
    <w:rsid w:val="00BE69E3"/>
    <w:rsid w:val="00BE69F2"/>
    <w:rsid w:val="00BF0445"/>
    <w:rsid w:val="00BF0AA4"/>
    <w:rsid w:val="00BF0AAB"/>
    <w:rsid w:val="00BF12A2"/>
    <w:rsid w:val="00BF17C2"/>
    <w:rsid w:val="00BF23D6"/>
    <w:rsid w:val="00BF2513"/>
    <w:rsid w:val="00BF2D20"/>
    <w:rsid w:val="00BF318D"/>
    <w:rsid w:val="00BF3B9A"/>
    <w:rsid w:val="00BF3D24"/>
    <w:rsid w:val="00BF3EFF"/>
    <w:rsid w:val="00BF4658"/>
    <w:rsid w:val="00BF4A2F"/>
    <w:rsid w:val="00BF5619"/>
    <w:rsid w:val="00BF5C25"/>
    <w:rsid w:val="00BF633B"/>
    <w:rsid w:val="00BF6574"/>
    <w:rsid w:val="00BF664D"/>
    <w:rsid w:val="00BF684F"/>
    <w:rsid w:val="00BF708C"/>
    <w:rsid w:val="00C000EF"/>
    <w:rsid w:val="00C0064C"/>
    <w:rsid w:val="00C00973"/>
    <w:rsid w:val="00C00989"/>
    <w:rsid w:val="00C00A3A"/>
    <w:rsid w:val="00C00E44"/>
    <w:rsid w:val="00C017AC"/>
    <w:rsid w:val="00C02712"/>
    <w:rsid w:val="00C02973"/>
    <w:rsid w:val="00C02B46"/>
    <w:rsid w:val="00C03203"/>
    <w:rsid w:val="00C0396C"/>
    <w:rsid w:val="00C04EE4"/>
    <w:rsid w:val="00C0511C"/>
    <w:rsid w:val="00C05858"/>
    <w:rsid w:val="00C05B19"/>
    <w:rsid w:val="00C0613D"/>
    <w:rsid w:val="00C06A6C"/>
    <w:rsid w:val="00C0786F"/>
    <w:rsid w:val="00C07973"/>
    <w:rsid w:val="00C107A9"/>
    <w:rsid w:val="00C10A6F"/>
    <w:rsid w:val="00C10D11"/>
    <w:rsid w:val="00C10E93"/>
    <w:rsid w:val="00C10FDC"/>
    <w:rsid w:val="00C116A3"/>
    <w:rsid w:val="00C135FD"/>
    <w:rsid w:val="00C144A7"/>
    <w:rsid w:val="00C1473E"/>
    <w:rsid w:val="00C152AE"/>
    <w:rsid w:val="00C15CC2"/>
    <w:rsid w:val="00C15E2D"/>
    <w:rsid w:val="00C1608E"/>
    <w:rsid w:val="00C1698D"/>
    <w:rsid w:val="00C16D18"/>
    <w:rsid w:val="00C1750F"/>
    <w:rsid w:val="00C175BC"/>
    <w:rsid w:val="00C17EC7"/>
    <w:rsid w:val="00C20064"/>
    <w:rsid w:val="00C220C1"/>
    <w:rsid w:val="00C222E1"/>
    <w:rsid w:val="00C22B38"/>
    <w:rsid w:val="00C22F05"/>
    <w:rsid w:val="00C234BC"/>
    <w:rsid w:val="00C2360E"/>
    <w:rsid w:val="00C237BE"/>
    <w:rsid w:val="00C2384C"/>
    <w:rsid w:val="00C23C6A"/>
    <w:rsid w:val="00C23D7B"/>
    <w:rsid w:val="00C244A6"/>
    <w:rsid w:val="00C24B17"/>
    <w:rsid w:val="00C24D32"/>
    <w:rsid w:val="00C250BB"/>
    <w:rsid w:val="00C263E9"/>
    <w:rsid w:val="00C26A43"/>
    <w:rsid w:val="00C277EB"/>
    <w:rsid w:val="00C300D4"/>
    <w:rsid w:val="00C31233"/>
    <w:rsid w:val="00C313D0"/>
    <w:rsid w:val="00C32706"/>
    <w:rsid w:val="00C33094"/>
    <w:rsid w:val="00C333B5"/>
    <w:rsid w:val="00C33A2B"/>
    <w:rsid w:val="00C33C66"/>
    <w:rsid w:val="00C33FC0"/>
    <w:rsid w:val="00C34054"/>
    <w:rsid w:val="00C34A93"/>
    <w:rsid w:val="00C352D0"/>
    <w:rsid w:val="00C35546"/>
    <w:rsid w:val="00C35C21"/>
    <w:rsid w:val="00C35FAC"/>
    <w:rsid w:val="00C3646C"/>
    <w:rsid w:val="00C37BCB"/>
    <w:rsid w:val="00C37CD3"/>
    <w:rsid w:val="00C37DC5"/>
    <w:rsid w:val="00C37DFD"/>
    <w:rsid w:val="00C402D5"/>
    <w:rsid w:val="00C4083C"/>
    <w:rsid w:val="00C40A9C"/>
    <w:rsid w:val="00C41D3D"/>
    <w:rsid w:val="00C41E8F"/>
    <w:rsid w:val="00C42513"/>
    <w:rsid w:val="00C43292"/>
    <w:rsid w:val="00C432CD"/>
    <w:rsid w:val="00C43691"/>
    <w:rsid w:val="00C43D0D"/>
    <w:rsid w:val="00C43DD2"/>
    <w:rsid w:val="00C44A3A"/>
    <w:rsid w:val="00C44B92"/>
    <w:rsid w:val="00C454E4"/>
    <w:rsid w:val="00C45907"/>
    <w:rsid w:val="00C45B74"/>
    <w:rsid w:val="00C46034"/>
    <w:rsid w:val="00C46889"/>
    <w:rsid w:val="00C46C32"/>
    <w:rsid w:val="00C46CA3"/>
    <w:rsid w:val="00C46F97"/>
    <w:rsid w:val="00C476E7"/>
    <w:rsid w:val="00C47EF8"/>
    <w:rsid w:val="00C5012F"/>
    <w:rsid w:val="00C52ABA"/>
    <w:rsid w:val="00C52E16"/>
    <w:rsid w:val="00C52E42"/>
    <w:rsid w:val="00C52EC4"/>
    <w:rsid w:val="00C53B7A"/>
    <w:rsid w:val="00C54553"/>
    <w:rsid w:val="00C54690"/>
    <w:rsid w:val="00C547DC"/>
    <w:rsid w:val="00C548E9"/>
    <w:rsid w:val="00C55931"/>
    <w:rsid w:val="00C563A2"/>
    <w:rsid w:val="00C56678"/>
    <w:rsid w:val="00C56D3B"/>
    <w:rsid w:val="00C57404"/>
    <w:rsid w:val="00C60605"/>
    <w:rsid w:val="00C60C24"/>
    <w:rsid w:val="00C62923"/>
    <w:rsid w:val="00C62AF0"/>
    <w:rsid w:val="00C63640"/>
    <w:rsid w:val="00C63F41"/>
    <w:rsid w:val="00C649A4"/>
    <w:rsid w:val="00C65616"/>
    <w:rsid w:val="00C65AFE"/>
    <w:rsid w:val="00C65C11"/>
    <w:rsid w:val="00C6675B"/>
    <w:rsid w:val="00C66CCC"/>
    <w:rsid w:val="00C67389"/>
    <w:rsid w:val="00C67D0D"/>
    <w:rsid w:val="00C70BF9"/>
    <w:rsid w:val="00C70C64"/>
    <w:rsid w:val="00C71179"/>
    <w:rsid w:val="00C72F34"/>
    <w:rsid w:val="00C7310E"/>
    <w:rsid w:val="00C73632"/>
    <w:rsid w:val="00C73A5E"/>
    <w:rsid w:val="00C73AED"/>
    <w:rsid w:val="00C73FC7"/>
    <w:rsid w:val="00C740E9"/>
    <w:rsid w:val="00C756D7"/>
    <w:rsid w:val="00C758BC"/>
    <w:rsid w:val="00C7592F"/>
    <w:rsid w:val="00C75C2E"/>
    <w:rsid w:val="00C76079"/>
    <w:rsid w:val="00C7666F"/>
    <w:rsid w:val="00C76701"/>
    <w:rsid w:val="00C77230"/>
    <w:rsid w:val="00C77698"/>
    <w:rsid w:val="00C77BC0"/>
    <w:rsid w:val="00C800CE"/>
    <w:rsid w:val="00C80244"/>
    <w:rsid w:val="00C802A7"/>
    <w:rsid w:val="00C806B5"/>
    <w:rsid w:val="00C80725"/>
    <w:rsid w:val="00C80CC4"/>
    <w:rsid w:val="00C81960"/>
    <w:rsid w:val="00C81B51"/>
    <w:rsid w:val="00C81C62"/>
    <w:rsid w:val="00C81C84"/>
    <w:rsid w:val="00C82C22"/>
    <w:rsid w:val="00C83397"/>
    <w:rsid w:val="00C834F3"/>
    <w:rsid w:val="00C83E25"/>
    <w:rsid w:val="00C84414"/>
    <w:rsid w:val="00C852CF"/>
    <w:rsid w:val="00C8563A"/>
    <w:rsid w:val="00C856C8"/>
    <w:rsid w:val="00C85783"/>
    <w:rsid w:val="00C859BE"/>
    <w:rsid w:val="00C85A51"/>
    <w:rsid w:val="00C85B7C"/>
    <w:rsid w:val="00C85FBE"/>
    <w:rsid w:val="00C86A03"/>
    <w:rsid w:val="00C90E08"/>
    <w:rsid w:val="00C90FB8"/>
    <w:rsid w:val="00C911C0"/>
    <w:rsid w:val="00C91633"/>
    <w:rsid w:val="00C91BDC"/>
    <w:rsid w:val="00C934AB"/>
    <w:rsid w:val="00C9412E"/>
    <w:rsid w:val="00C94132"/>
    <w:rsid w:val="00C946F2"/>
    <w:rsid w:val="00C957E9"/>
    <w:rsid w:val="00C957F9"/>
    <w:rsid w:val="00C95B4F"/>
    <w:rsid w:val="00C95F11"/>
    <w:rsid w:val="00C96000"/>
    <w:rsid w:val="00C965B7"/>
    <w:rsid w:val="00C97A53"/>
    <w:rsid w:val="00CA03AB"/>
    <w:rsid w:val="00CA0C0F"/>
    <w:rsid w:val="00CA106A"/>
    <w:rsid w:val="00CA1482"/>
    <w:rsid w:val="00CA180A"/>
    <w:rsid w:val="00CA1B13"/>
    <w:rsid w:val="00CA26F5"/>
    <w:rsid w:val="00CA288E"/>
    <w:rsid w:val="00CA30EF"/>
    <w:rsid w:val="00CA3B72"/>
    <w:rsid w:val="00CA3F7B"/>
    <w:rsid w:val="00CA481B"/>
    <w:rsid w:val="00CA4885"/>
    <w:rsid w:val="00CA5223"/>
    <w:rsid w:val="00CA604E"/>
    <w:rsid w:val="00CA6506"/>
    <w:rsid w:val="00CA6E02"/>
    <w:rsid w:val="00CA7554"/>
    <w:rsid w:val="00CA7629"/>
    <w:rsid w:val="00CB0188"/>
    <w:rsid w:val="00CB03BB"/>
    <w:rsid w:val="00CB23CB"/>
    <w:rsid w:val="00CB300B"/>
    <w:rsid w:val="00CB36D5"/>
    <w:rsid w:val="00CB45C6"/>
    <w:rsid w:val="00CB4C10"/>
    <w:rsid w:val="00CB5C65"/>
    <w:rsid w:val="00CB5FCA"/>
    <w:rsid w:val="00CB647D"/>
    <w:rsid w:val="00CB6D4E"/>
    <w:rsid w:val="00CB6D65"/>
    <w:rsid w:val="00CB77E9"/>
    <w:rsid w:val="00CB79DD"/>
    <w:rsid w:val="00CB7A8C"/>
    <w:rsid w:val="00CB7CAD"/>
    <w:rsid w:val="00CB7D0F"/>
    <w:rsid w:val="00CC00EA"/>
    <w:rsid w:val="00CC0746"/>
    <w:rsid w:val="00CC2B0A"/>
    <w:rsid w:val="00CC2B8D"/>
    <w:rsid w:val="00CC4638"/>
    <w:rsid w:val="00CC547F"/>
    <w:rsid w:val="00CC54F5"/>
    <w:rsid w:val="00CC5FBD"/>
    <w:rsid w:val="00CC625E"/>
    <w:rsid w:val="00CC65EA"/>
    <w:rsid w:val="00CC69A0"/>
    <w:rsid w:val="00CC6AE4"/>
    <w:rsid w:val="00CC6F49"/>
    <w:rsid w:val="00CC710A"/>
    <w:rsid w:val="00CC75C4"/>
    <w:rsid w:val="00CD0577"/>
    <w:rsid w:val="00CD0C82"/>
    <w:rsid w:val="00CD134D"/>
    <w:rsid w:val="00CD3540"/>
    <w:rsid w:val="00CD5850"/>
    <w:rsid w:val="00CD5EB6"/>
    <w:rsid w:val="00CD6476"/>
    <w:rsid w:val="00CD6AB7"/>
    <w:rsid w:val="00CD6B0E"/>
    <w:rsid w:val="00CE05D5"/>
    <w:rsid w:val="00CE06B4"/>
    <w:rsid w:val="00CE19BA"/>
    <w:rsid w:val="00CE24A1"/>
    <w:rsid w:val="00CE26EF"/>
    <w:rsid w:val="00CE3A9C"/>
    <w:rsid w:val="00CE4393"/>
    <w:rsid w:val="00CE45CA"/>
    <w:rsid w:val="00CE4920"/>
    <w:rsid w:val="00CE6121"/>
    <w:rsid w:val="00CE66EE"/>
    <w:rsid w:val="00CE6B5A"/>
    <w:rsid w:val="00CE6E76"/>
    <w:rsid w:val="00CF05E5"/>
    <w:rsid w:val="00CF0CB1"/>
    <w:rsid w:val="00CF1AEF"/>
    <w:rsid w:val="00CF3531"/>
    <w:rsid w:val="00CF3617"/>
    <w:rsid w:val="00CF607D"/>
    <w:rsid w:val="00CF6755"/>
    <w:rsid w:val="00CF70AC"/>
    <w:rsid w:val="00CF76EE"/>
    <w:rsid w:val="00CF78F9"/>
    <w:rsid w:val="00CF7BED"/>
    <w:rsid w:val="00D009C6"/>
    <w:rsid w:val="00D00D41"/>
    <w:rsid w:val="00D00F90"/>
    <w:rsid w:val="00D01255"/>
    <w:rsid w:val="00D017CD"/>
    <w:rsid w:val="00D01926"/>
    <w:rsid w:val="00D02FCE"/>
    <w:rsid w:val="00D038B9"/>
    <w:rsid w:val="00D03C84"/>
    <w:rsid w:val="00D03D97"/>
    <w:rsid w:val="00D03F78"/>
    <w:rsid w:val="00D04CA0"/>
    <w:rsid w:val="00D05900"/>
    <w:rsid w:val="00D05ECA"/>
    <w:rsid w:val="00D06110"/>
    <w:rsid w:val="00D06C6C"/>
    <w:rsid w:val="00D06CA9"/>
    <w:rsid w:val="00D0794A"/>
    <w:rsid w:val="00D07EE3"/>
    <w:rsid w:val="00D12093"/>
    <w:rsid w:val="00D121BD"/>
    <w:rsid w:val="00D1380A"/>
    <w:rsid w:val="00D13F89"/>
    <w:rsid w:val="00D153E9"/>
    <w:rsid w:val="00D155AC"/>
    <w:rsid w:val="00D157FD"/>
    <w:rsid w:val="00D162A4"/>
    <w:rsid w:val="00D162E2"/>
    <w:rsid w:val="00D200A9"/>
    <w:rsid w:val="00D205F6"/>
    <w:rsid w:val="00D212ED"/>
    <w:rsid w:val="00D219E6"/>
    <w:rsid w:val="00D22576"/>
    <w:rsid w:val="00D23F12"/>
    <w:rsid w:val="00D246CF"/>
    <w:rsid w:val="00D24BB0"/>
    <w:rsid w:val="00D24FF3"/>
    <w:rsid w:val="00D26506"/>
    <w:rsid w:val="00D2655D"/>
    <w:rsid w:val="00D2707D"/>
    <w:rsid w:val="00D27BAE"/>
    <w:rsid w:val="00D27DCE"/>
    <w:rsid w:val="00D30300"/>
    <w:rsid w:val="00D304D5"/>
    <w:rsid w:val="00D3076A"/>
    <w:rsid w:val="00D30C3A"/>
    <w:rsid w:val="00D32833"/>
    <w:rsid w:val="00D33075"/>
    <w:rsid w:val="00D3338A"/>
    <w:rsid w:val="00D33D17"/>
    <w:rsid w:val="00D355FB"/>
    <w:rsid w:val="00D35AF2"/>
    <w:rsid w:val="00D35CBA"/>
    <w:rsid w:val="00D36A0A"/>
    <w:rsid w:val="00D370EA"/>
    <w:rsid w:val="00D3714C"/>
    <w:rsid w:val="00D373EF"/>
    <w:rsid w:val="00D37C1D"/>
    <w:rsid w:val="00D40033"/>
    <w:rsid w:val="00D44078"/>
    <w:rsid w:val="00D4429D"/>
    <w:rsid w:val="00D44A6C"/>
    <w:rsid w:val="00D4552C"/>
    <w:rsid w:val="00D45A22"/>
    <w:rsid w:val="00D4672B"/>
    <w:rsid w:val="00D46F13"/>
    <w:rsid w:val="00D472E7"/>
    <w:rsid w:val="00D4759C"/>
    <w:rsid w:val="00D50AFA"/>
    <w:rsid w:val="00D515C7"/>
    <w:rsid w:val="00D5160A"/>
    <w:rsid w:val="00D51C3A"/>
    <w:rsid w:val="00D521FE"/>
    <w:rsid w:val="00D522CA"/>
    <w:rsid w:val="00D52791"/>
    <w:rsid w:val="00D52B5B"/>
    <w:rsid w:val="00D52E34"/>
    <w:rsid w:val="00D532D6"/>
    <w:rsid w:val="00D53D50"/>
    <w:rsid w:val="00D53FC2"/>
    <w:rsid w:val="00D54001"/>
    <w:rsid w:val="00D54108"/>
    <w:rsid w:val="00D54FC2"/>
    <w:rsid w:val="00D55C08"/>
    <w:rsid w:val="00D56359"/>
    <w:rsid w:val="00D57DA9"/>
    <w:rsid w:val="00D57DAD"/>
    <w:rsid w:val="00D57DE8"/>
    <w:rsid w:val="00D57E1D"/>
    <w:rsid w:val="00D60305"/>
    <w:rsid w:val="00D60514"/>
    <w:rsid w:val="00D60D83"/>
    <w:rsid w:val="00D617EA"/>
    <w:rsid w:val="00D62383"/>
    <w:rsid w:val="00D62D9D"/>
    <w:rsid w:val="00D62DF0"/>
    <w:rsid w:val="00D63CD9"/>
    <w:rsid w:val="00D646C6"/>
    <w:rsid w:val="00D647A4"/>
    <w:rsid w:val="00D660DF"/>
    <w:rsid w:val="00D66539"/>
    <w:rsid w:val="00D66994"/>
    <w:rsid w:val="00D67E33"/>
    <w:rsid w:val="00D70D90"/>
    <w:rsid w:val="00D7210C"/>
    <w:rsid w:val="00D72AD2"/>
    <w:rsid w:val="00D72C01"/>
    <w:rsid w:val="00D73253"/>
    <w:rsid w:val="00D74A89"/>
    <w:rsid w:val="00D75074"/>
    <w:rsid w:val="00D75206"/>
    <w:rsid w:val="00D75218"/>
    <w:rsid w:val="00D75219"/>
    <w:rsid w:val="00D75647"/>
    <w:rsid w:val="00D759D7"/>
    <w:rsid w:val="00D776E1"/>
    <w:rsid w:val="00D77AED"/>
    <w:rsid w:val="00D77DA5"/>
    <w:rsid w:val="00D77E69"/>
    <w:rsid w:val="00D803EE"/>
    <w:rsid w:val="00D80C23"/>
    <w:rsid w:val="00D8229B"/>
    <w:rsid w:val="00D825F7"/>
    <w:rsid w:val="00D833B3"/>
    <w:rsid w:val="00D83558"/>
    <w:rsid w:val="00D83590"/>
    <w:rsid w:val="00D84CAA"/>
    <w:rsid w:val="00D84F2F"/>
    <w:rsid w:val="00D85397"/>
    <w:rsid w:val="00D8576D"/>
    <w:rsid w:val="00D86625"/>
    <w:rsid w:val="00D86CF2"/>
    <w:rsid w:val="00D86D09"/>
    <w:rsid w:val="00D87072"/>
    <w:rsid w:val="00D87A12"/>
    <w:rsid w:val="00D87ABB"/>
    <w:rsid w:val="00D90882"/>
    <w:rsid w:val="00D90966"/>
    <w:rsid w:val="00D90E0A"/>
    <w:rsid w:val="00D92420"/>
    <w:rsid w:val="00D929E1"/>
    <w:rsid w:val="00D93316"/>
    <w:rsid w:val="00D93BEA"/>
    <w:rsid w:val="00D93EC0"/>
    <w:rsid w:val="00D951FF"/>
    <w:rsid w:val="00D955C6"/>
    <w:rsid w:val="00D95685"/>
    <w:rsid w:val="00D959F3"/>
    <w:rsid w:val="00D95ECD"/>
    <w:rsid w:val="00D9694E"/>
    <w:rsid w:val="00D9792C"/>
    <w:rsid w:val="00DA03A0"/>
    <w:rsid w:val="00DA0407"/>
    <w:rsid w:val="00DA0758"/>
    <w:rsid w:val="00DA0A4F"/>
    <w:rsid w:val="00DA0BE3"/>
    <w:rsid w:val="00DA0EFA"/>
    <w:rsid w:val="00DA1DCC"/>
    <w:rsid w:val="00DA22BA"/>
    <w:rsid w:val="00DA2938"/>
    <w:rsid w:val="00DA41A8"/>
    <w:rsid w:val="00DA483B"/>
    <w:rsid w:val="00DA5DD9"/>
    <w:rsid w:val="00DA5F22"/>
    <w:rsid w:val="00DA75C0"/>
    <w:rsid w:val="00DA77B9"/>
    <w:rsid w:val="00DB0A5F"/>
    <w:rsid w:val="00DB0CF4"/>
    <w:rsid w:val="00DB0D22"/>
    <w:rsid w:val="00DB1B10"/>
    <w:rsid w:val="00DB24BD"/>
    <w:rsid w:val="00DB3637"/>
    <w:rsid w:val="00DB3EF5"/>
    <w:rsid w:val="00DB492B"/>
    <w:rsid w:val="00DB61BE"/>
    <w:rsid w:val="00DB6D93"/>
    <w:rsid w:val="00DB752B"/>
    <w:rsid w:val="00DB76BF"/>
    <w:rsid w:val="00DB777A"/>
    <w:rsid w:val="00DB77D9"/>
    <w:rsid w:val="00DB781C"/>
    <w:rsid w:val="00DB7FF7"/>
    <w:rsid w:val="00DC075C"/>
    <w:rsid w:val="00DC0C95"/>
    <w:rsid w:val="00DC29EA"/>
    <w:rsid w:val="00DC2B8D"/>
    <w:rsid w:val="00DC2ED1"/>
    <w:rsid w:val="00DC383F"/>
    <w:rsid w:val="00DC3DD2"/>
    <w:rsid w:val="00DC4794"/>
    <w:rsid w:val="00DC533A"/>
    <w:rsid w:val="00DC59B6"/>
    <w:rsid w:val="00DC5C9D"/>
    <w:rsid w:val="00DC5F2F"/>
    <w:rsid w:val="00DC6E1C"/>
    <w:rsid w:val="00DC7A32"/>
    <w:rsid w:val="00DD05C3"/>
    <w:rsid w:val="00DD0AAD"/>
    <w:rsid w:val="00DD1074"/>
    <w:rsid w:val="00DD174E"/>
    <w:rsid w:val="00DD1BC1"/>
    <w:rsid w:val="00DD28D2"/>
    <w:rsid w:val="00DD3707"/>
    <w:rsid w:val="00DD384E"/>
    <w:rsid w:val="00DD3F59"/>
    <w:rsid w:val="00DD4269"/>
    <w:rsid w:val="00DD4C57"/>
    <w:rsid w:val="00DD4E33"/>
    <w:rsid w:val="00DD5CB1"/>
    <w:rsid w:val="00DD60FE"/>
    <w:rsid w:val="00DD683B"/>
    <w:rsid w:val="00DD6919"/>
    <w:rsid w:val="00DD6C51"/>
    <w:rsid w:val="00DD78E0"/>
    <w:rsid w:val="00DE0A26"/>
    <w:rsid w:val="00DE11B8"/>
    <w:rsid w:val="00DE1D6D"/>
    <w:rsid w:val="00DE22A7"/>
    <w:rsid w:val="00DE22BF"/>
    <w:rsid w:val="00DE2446"/>
    <w:rsid w:val="00DE2814"/>
    <w:rsid w:val="00DE3953"/>
    <w:rsid w:val="00DE39A7"/>
    <w:rsid w:val="00DE3A62"/>
    <w:rsid w:val="00DE4A80"/>
    <w:rsid w:val="00DE4BD3"/>
    <w:rsid w:val="00DE59C6"/>
    <w:rsid w:val="00DE5ADB"/>
    <w:rsid w:val="00DE630F"/>
    <w:rsid w:val="00DE7B90"/>
    <w:rsid w:val="00DF0531"/>
    <w:rsid w:val="00DF05A6"/>
    <w:rsid w:val="00DF12BC"/>
    <w:rsid w:val="00DF12C5"/>
    <w:rsid w:val="00DF18C5"/>
    <w:rsid w:val="00DF1ED8"/>
    <w:rsid w:val="00DF2741"/>
    <w:rsid w:val="00DF3019"/>
    <w:rsid w:val="00DF34C0"/>
    <w:rsid w:val="00DF3BB4"/>
    <w:rsid w:val="00DF4221"/>
    <w:rsid w:val="00DF46CD"/>
    <w:rsid w:val="00DF57E4"/>
    <w:rsid w:val="00DF5844"/>
    <w:rsid w:val="00DF5EDF"/>
    <w:rsid w:val="00DF6131"/>
    <w:rsid w:val="00DF620A"/>
    <w:rsid w:val="00DF6F4F"/>
    <w:rsid w:val="00DF6F5B"/>
    <w:rsid w:val="00DF76B9"/>
    <w:rsid w:val="00DF7EB5"/>
    <w:rsid w:val="00E036D9"/>
    <w:rsid w:val="00E03CC5"/>
    <w:rsid w:val="00E047A5"/>
    <w:rsid w:val="00E0493C"/>
    <w:rsid w:val="00E04F32"/>
    <w:rsid w:val="00E0507A"/>
    <w:rsid w:val="00E05DB4"/>
    <w:rsid w:val="00E06490"/>
    <w:rsid w:val="00E064AF"/>
    <w:rsid w:val="00E0677F"/>
    <w:rsid w:val="00E06E1A"/>
    <w:rsid w:val="00E074BE"/>
    <w:rsid w:val="00E07F12"/>
    <w:rsid w:val="00E10D72"/>
    <w:rsid w:val="00E11AB8"/>
    <w:rsid w:val="00E128B8"/>
    <w:rsid w:val="00E1355A"/>
    <w:rsid w:val="00E140D9"/>
    <w:rsid w:val="00E1441D"/>
    <w:rsid w:val="00E145E2"/>
    <w:rsid w:val="00E15704"/>
    <w:rsid w:val="00E159A1"/>
    <w:rsid w:val="00E16391"/>
    <w:rsid w:val="00E16B19"/>
    <w:rsid w:val="00E17272"/>
    <w:rsid w:val="00E17F66"/>
    <w:rsid w:val="00E2032F"/>
    <w:rsid w:val="00E205F4"/>
    <w:rsid w:val="00E2196E"/>
    <w:rsid w:val="00E21FA5"/>
    <w:rsid w:val="00E2217A"/>
    <w:rsid w:val="00E2252B"/>
    <w:rsid w:val="00E238ED"/>
    <w:rsid w:val="00E239C4"/>
    <w:rsid w:val="00E24154"/>
    <w:rsid w:val="00E24643"/>
    <w:rsid w:val="00E24E75"/>
    <w:rsid w:val="00E25246"/>
    <w:rsid w:val="00E26542"/>
    <w:rsid w:val="00E273B8"/>
    <w:rsid w:val="00E27803"/>
    <w:rsid w:val="00E27CF9"/>
    <w:rsid w:val="00E27D46"/>
    <w:rsid w:val="00E30F0E"/>
    <w:rsid w:val="00E31948"/>
    <w:rsid w:val="00E322F0"/>
    <w:rsid w:val="00E32413"/>
    <w:rsid w:val="00E32726"/>
    <w:rsid w:val="00E32FDD"/>
    <w:rsid w:val="00E330B0"/>
    <w:rsid w:val="00E33BA7"/>
    <w:rsid w:val="00E33FE6"/>
    <w:rsid w:val="00E34685"/>
    <w:rsid w:val="00E357B8"/>
    <w:rsid w:val="00E35AD6"/>
    <w:rsid w:val="00E37F5C"/>
    <w:rsid w:val="00E4020B"/>
    <w:rsid w:val="00E409E5"/>
    <w:rsid w:val="00E4144D"/>
    <w:rsid w:val="00E41462"/>
    <w:rsid w:val="00E41674"/>
    <w:rsid w:val="00E41D6D"/>
    <w:rsid w:val="00E4210F"/>
    <w:rsid w:val="00E42996"/>
    <w:rsid w:val="00E42A31"/>
    <w:rsid w:val="00E432A5"/>
    <w:rsid w:val="00E43BDD"/>
    <w:rsid w:val="00E4434E"/>
    <w:rsid w:val="00E45722"/>
    <w:rsid w:val="00E47A4C"/>
    <w:rsid w:val="00E47D80"/>
    <w:rsid w:val="00E5195A"/>
    <w:rsid w:val="00E51EAB"/>
    <w:rsid w:val="00E52058"/>
    <w:rsid w:val="00E5208E"/>
    <w:rsid w:val="00E52BA2"/>
    <w:rsid w:val="00E52ECE"/>
    <w:rsid w:val="00E536EE"/>
    <w:rsid w:val="00E53888"/>
    <w:rsid w:val="00E53B83"/>
    <w:rsid w:val="00E53F43"/>
    <w:rsid w:val="00E5486F"/>
    <w:rsid w:val="00E54EB3"/>
    <w:rsid w:val="00E559DE"/>
    <w:rsid w:val="00E55F60"/>
    <w:rsid w:val="00E56DCC"/>
    <w:rsid w:val="00E57256"/>
    <w:rsid w:val="00E57935"/>
    <w:rsid w:val="00E60AE9"/>
    <w:rsid w:val="00E60D30"/>
    <w:rsid w:val="00E60DC6"/>
    <w:rsid w:val="00E611F1"/>
    <w:rsid w:val="00E6162D"/>
    <w:rsid w:val="00E616AB"/>
    <w:rsid w:val="00E61AAD"/>
    <w:rsid w:val="00E6213A"/>
    <w:rsid w:val="00E62340"/>
    <w:rsid w:val="00E623E2"/>
    <w:rsid w:val="00E62FCE"/>
    <w:rsid w:val="00E6375F"/>
    <w:rsid w:val="00E63A6B"/>
    <w:rsid w:val="00E63CAA"/>
    <w:rsid w:val="00E64A5F"/>
    <w:rsid w:val="00E64E4F"/>
    <w:rsid w:val="00E65F07"/>
    <w:rsid w:val="00E674FA"/>
    <w:rsid w:val="00E67A4A"/>
    <w:rsid w:val="00E67B84"/>
    <w:rsid w:val="00E70018"/>
    <w:rsid w:val="00E701EC"/>
    <w:rsid w:val="00E70B3C"/>
    <w:rsid w:val="00E7152C"/>
    <w:rsid w:val="00E71E21"/>
    <w:rsid w:val="00E73181"/>
    <w:rsid w:val="00E74072"/>
    <w:rsid w:val="00E74EA4"/>
    <w:rsid w:val="00E7540B"/>
    <w:rsid w:val="00E7553F"/>
    <w:rsid w:val="00E759C3"/>
    <w:rsid w:val="00E75BF5"/>
    <w:rsid w:val="00E75EC9"/>
    <w:rsid w:val="00E7660E"/>
    <w:rsid w:val="00E76B2A"/>
    <w:rsid w:val="00E76C84"/>
    <w:rsid w:val="00E77099"/>
    <w:rsid w:val="00E7725D"/>
    <w:rsid w:val="00E7731F"/>
    <w:rsid w:val="00E77555"/>
    <w:rsid w:val="00E81227"/>
    <w:rsid w:val="00E81940"/>
    <w:rsid w:val="00E8209A"/>
    <w:rsid w:val="00E822BD"/>
    <w:rsid w:val="00E841FD"/>
    <w:rsid w:val="00E84BF3"/>
    <w:rsid w:val="00E850D7"/>
    <w:rsid w:val="00E8523E"/>
    <w:rsid w:val="00E8564A"/>
    <w:rsid w:val="00E8593A"/>
    <w:rsid w:val="00E85F26"/>
    <w:rsid w:val="00E862C9"/>
    <w:rsid w:val="00E876A7"/>
    <w:rsid w:val="00E91809"/>
    <w:rsid w:val="00E91E01"/>
    <w:rsid w:val="00E92ACB"/>
    <w:rsid w:val="00E94CE4"/>
    <w:rsid w:val="00E95062"/>
    <w:rsid w:val="00E9521C"/>
    <w:rsid w:val="00E96350"/>
    <w:rsid w:val="00E96776"/>
    <w:rsid w:val="00E97C90"/>
    <w:rsid w:val="00E97CB6"/>
    <w:rsid w:val="00E97D4E"/>
    <w:rsid w:val="00EA0233"/>
    <w:rsid w:val="00EA0E23"/>
    <w:rsid w:val="00EA0EF9"/>
    <w:rsid w:val="00EA1CED"/>
    <w:rsid w:val="00EA2EA4"/>
    <w:rsid w:val="00EA319C"/>
    <w:rsid w:val="00EA3CCD"/>
    <w:rsid w:val="00EA413C"/>
    <w:rsid w:val="00EA42DE"/>
    <w:rsid w:val="00EA4A9F"/>
    <w:rsid w:val="00EA583C"/>
    <w:rsid w:val="00EA613E"/>
    <w:rsid w:val="00EA7113"/>
    <w:rsid w:val="00EB0940"/>
    <w:rsid w:val="00EB0AAA"/>
    <w:rsid w:val="00EB19A4"/>
    <w:rsid w:val="00EB1C78"/>
    <w:rsid w:val="00EB1CB9"/>
    <w:rsid w:val="00EB2A4A"/>
    <w:rsid w:val="00EB37AB"/>
    <w:rsid w:val="00EB39B9"/>
    <w:rsid w:val="00EB3FBA"/>
    <w:rsid w:val="00EB4BF6"/>
    <w:rsid w:val="00EB5C3E"/>
    <w:rsid w:val="00EB6009"/>
    <w:rsid w:val="00EB6D49"/>
    <w:rsid w:val="00EB6E75"/>
    <w:rsid w:val="00EB7A55"/>
    <w:rsid w:val="00EC037C"/>
    <w:rsid w:val="00EC04FE"/>
    <w:rsid w:val="00EC06FB"/>
    <w:rsid w:val="00EC0918"/>
    <w:rsid w:val="00EC09B8"/>
    <w:rsid w:val="00EC1344"/>
    <w:rsid w:val="00EC1778"/>
    <w:rsid w:val="00EC1F22"/>
    <w:rsid w:val="00EC2182"/>
    <w:rsid w:val="00EC2269"/>
    <w:rsid w:val="00EC2E59"/>
    <w:rsid w:val="00EC3644"/>
    <w:rsid w:val="00EC3B22"/>
    <w:rsid w:val="00EC4033"/>
    <w:rsid w:val="00EC407D"/>
    <w:rsid w:val="00EC47E5"/>
    <w:rsid w:val="00EC5516"/>
    <w:rsid w:val="00EC569D"/>
    <w:rsid w:val="00EC5745"/>
    <w:rsid w:val="00EC62D7"/>
    <w:rsid w:val="00EC7080"/>
    <w:rsid w:val="00EC72B0"/>
    <w:rsid w:val="00EC7888"/>
    <w:rsid w:val="00EC79D9"/>
    <w:rsid w:val="00EC79F7"/>
    <w:rsid w:val="00ED0368"/>
    <w:rsid w:val="00ED054A"/>
    <w:rsid w:val="00ED09D0"/>
    <w:rsid w:val="00ED0DDB"/>
    <w:rsid w:val="00ED0FC4"/>
    <w:rsid w:val="00ED1B9E"/>
    <w:rsid w:val="00ED3698"/>
    <w:rsid w:val="00ED3F74"/>
    <w:rsid w:val="00ED488A"/>
    <w:rsid w:val="00ED4B64"/>
    <w:rsid w:val="00ED4E19"/>
    <w:rsid w:val="00ED549A"/>
    <w:rsid w:val="00ED551B"/>
    <w:rsid w:val="00ED7985"/>
    <w:rsid w:val="00ED7F92"/>
    <w:rsid w:val="00EE0101"/>
    <w:rsid w:val="00EE0771"/>
    <w:rsid w:val="00EE0A36"/>
    <w:rsid w:val="00EE156F"/>
    <w:rsid w:val="00EE1993"/>
    <w:rsid w:val="00EE2087"/>
    <w:rsid w:val="00EE247D"/>
    <w:rsid w:val="00EE26EA"/>
    <w:rsid w:val="00EE26F3"/>
    <w:rsid w:val="00EE2E6A"/>
    <w:rsid w:val="00EE35B1"/>
    <w:rsid w:val="00EE59A8"/>
    <w:rsid w:val="00EE5B38"/>
    <w:rsid w:val="00EE6122"/>
    <w:rsid w:val="00EE6697"/>
    <w:rsid w:val="00EE6DF8"/>
    <w:rsid w:val="00EE74ED"/>
    <w:rsid w:val="00EE7C53"/>
    <w:rsid w:val="00EF070A"/>
    <w:rsid w:val="00EF0A9E"/>
    <w:rsid w:val="00EF1258"/>
    <w:rsid w:val="00EF1AF7"/>
    <w:rsid w:val="00EF20BF"/>
    <w:rsid w:val="00EF36D2"/>
    <w:rsid w:val="00EF5348"/>
    <w:rsid w:val="00EF594F"/>
    <w:rsid w:val="00EF6CEE"/>
    <w:rsid w:val="00EF6EDD"/>
    <w:rsid w:val="00EF6F13"/>
    <w:rsid w:val="00EF7287"/>
    <w:rsid w:val="00EF7348"/>
    <w:rsid w:val="00EF749C"/>
    <w:rsid w:val="00EF7F36"/>
    <w:rsid w:val="00F00CA0"/>
    <w:rsid w:val="00F040C0"/>
    <w:rsid w:val="00F040EE"/>
    <w:rsid w:val="00F0473C"/>
    <w:rsid w:val="00F04DF4"/>
    <w:rsid w:val="00F04E5E"/>
    <w:rsid w:val="00F055F8"/>
    <w:rsid w:val="00F074ED"/>
    <w:rsid w:val="00F075A8"/>
    <w:rsid w:val="00F07B87"/>
    <w:rsid w:val="00F07D8B"/>
    <w:rsid w:val="00F07D8D"/>
    <w:rsid w:val="00F07F37"/>
    <w:rsid w:val="00F1031B"/>
    <w:rsid w:val="00F121CC"/>
    <w:rsid w:val="00F12829"/>
    <w:rsid w:val="00F1380D"/>
    <w:rsid w:val="00F13924"/>
    <w:rsid w:val="00F139C1"/>
    <w:rsid w:val="00F1484B"/>
    <w:rsid w:val="00F149D5"/>
    <w:rsid w:val="00F14D3A"/>
    <w:rsid w:val="00F15AF7"/>
    <w:rsid w:val="00F1699F"/>
    <w:rsid w:val="00F20289"/>
    <w:rsid w:val="00F20558"/>
    <w:rsid w:val="00F210FE"/>
    <w:rsid w:val="00F21E8B"/>
    <w:rsid w:val="00F21F5F"/>
    <w:rsid w:val="00F22145"/>
    <w:rsid w:val="00F241F4"/>
    <w:rsid w:val="00F24473"/>
    <w:rsid w:val="00F246EC"/>
    <w:rsid w:val="00F25094"/>
    <w:rsid w:val="00F25E51"/>
    <w:rsid w:val="00F25EDE"/>
    <w:rsid w:val="00F267B0"/>
    <w:rsid w:val="00F26E82"/>
    <w:rsid w:val="00F2739F"/>
    <w:rsid w:val="00F27B78"/>
    <w:rsid w:val="00F30E57"/>
    <w:rsid w:val="00F326FB"/>
    <w:rsid w:val="00F32901"/>
    <w:rsid w:val="00F32A9F"/>
    <w:rsid w:val="00F32FDD"/>
    <w:rsid w:val="00F338BA"/>
    <w:rsid w:val="00F34852"/>
    <w:rsid w:val="00F35B85"/>
    <w:rsid w:val="00F35DA8"/>
    <w:rsid w:val="00F35EAD"/>
    <w:rsid w:val="00F36A75"/>
    <w:rsid w:val="00F37190"/>
    <w:rsid w:val="00F371E6"/>
    <w:rsid w:val="00F371EA"/>
    <w:rsid w:val="00F378FE"/>
    <w:rsid w:val="00F3792E"/>
    <w:rsid w:val="00F37BB3"/>
    <w:rsid w:val="00F40399"/>
    <w:rsid w:val="00F40F81"/>
    <w:rsid w:val="00F410A0"/>
    <w:rsid w:val="00F41A51"/>
    <w:rsid w:val="00F41D51"/>
    <w:rsid w:val="00F41ECC"/>
    <w:rsid w:val="00F423F9"/>
    <w:rsid w:val="00F42C1E"/>
    <w:rsid w:val="00F42DB2"/>
    <w:rsid w:val="00F432EB"/>
    <w:rsid w:val="00F43391"/>
    <w:rsid w:val="00F44362"/>
    <w:rsid w:val="00F446E6"/>
    <w:rsid w:val="00F47FD1"/>
    <w:rsid w:val="00F5000B"/>
    <w:rsid w:val="00F501A2"/>
    <w:rsid w:val="00F506E9"/>
    <w:rsid w:val="00F50E6E"/>
    <w:rsid w:val="00F517F5"/>
    <w:rsid w:val="00F520E8"/>
    <w:rsid w:val="00F52D23"/>
    <w:rsid w:val="00F53396"/>
    <w:rsid w:val="00F53F9D"/>
    <w:rsid w:val="00F5427D"/>
    <w:rsid w:val="00F54506"/>
    <w:rsid w:val="00F54BD8"/>
    <w:rsid w:val="00F54CD4"/>
    <w:rsid w:val="00F54CD6"/>
    <w:rsid w:val="00F554FE"/>
    <w:rsid w:val="00F56521"/>
    <w:rsid w:val="00F5661C"/>
    <w:rsid w:val="00F56B99"/>
    <w:rsid w:val="00F575B5"/>
    <w:rsid w:val="00F57767"/>
    <w:rsid w:val="00F57975"/>
    <w:rsid w:val="00F57C19"/>
    <w:rsid w:val="00F620B9"/>
    <w:rsid w:val="00F620C2"/>
    <w:rsid w:val="00F62BC8"/>
    <w:rsid w:val="00F62F85"/>
    <w:rsid w:val="00F631F1"/>
    <w:rsid w:val="00F6369A"/>
    <w:rsid w:val="00F63768"/>
    <w:rsid w:val="00F63A8F"/>
    <w:rsid w:val="00F644D2"/>
    <w:rsid w:val="00F6489E"/>
    <w:rsid w:val="00F64F44"/>
    <w:rsid w:val="00F658B8"/>
    <w:rsid w:val="00F6677F"/>
    <w:rsid w:val="00F66853"/>
    <w:rsid w:val="00F66908"/>
    <w:rsid w:val="00F67184"/>
    <w:rsid w:val="00F676BA"/>
    <w:rsid w:val="00F678FA"/>
    <w:rsid w:val="00F67AE3"/>
    <w:rsid w:val="00F701FF"/>
    <w:rsid w:val="00F70253"/>
    <w:rsid w:val="00F70585"/>
    <w:rsid w:val="00F705D7"/>
    <w:rsid w:val="00F71396"/>
    <w:rsid w:val="00F71544"/>
    <w:rsid w:val="00F716C9"/>
    <w:rsid w:val="00F73B55"/>
    <w:rsid w:val="00F7556B"/>
    <w:rsid w:val="00F761E3"/>
    <w:rsid w:val="00F77011"/>
    <w:rsid w:val="00F77920"/>
    <w:rsid w:val="00F77EF3"/>
    <w:rsid w:val="00F812DE"/>
    <w:rsid w:val="00F81382"/>
    <w:rsid w:val="00F816EE"/>
    <w:rsid w:val="00F817C5"/>
    <w:rsid w:val="00F828EF"/>
    <w:rsid w:val="00F82B10"/>
    <w:rsid w:val="00F82BA6"/>
    <w:rsid w:val="00F83BD5"/>
    <w:rsid w:val="00F84104"/>
    <w:rsid w:val="00F841C5"/>
    <w:rsid w:val="00F85E69"/>
    <w:rsid w:val="00F86305"/>
    <w:rsid w:val="00F86EE6"/>
    <w:rsid w:val="00F87B27"/>
    <w:rsid w:val="00F87CCC"/>
    <w:rsid w:val="00F9050F"/>
    <w:rsid w:val="00F905FE"/>
    <w:rsid w:val="00F90680"/>
    <w:rsid w:val="00F9104F"/>
    <w:rsid w:val="00F92C1F"/>
    <w:rsid w:val="00F94337"/>
    <w:rsid w:val="00F946E5"/>
    <w:rsid w:val="00F94DCF"/>
    <w:rsid w:val="00F94FDD"/>
    <w:rsid w:val="00F9565B"/>
    <w:rsid w:val="00F960D1"/>
    <w:rsid w:val="00F96546"/>
    <w:rsid w:val="00F966D8"/>
    <w:rsid w:val="00F96B68"/>
    <w:rsid w:val="00F96D8F"/>
    <w:rsid w:val="00F97920"/>
    <w:rsid w:val="00F97F57"/>
    <w:rsid w:val="00FA08E1"/>
    <w:rsid w:val="00FA181A"/>
    <w:rsid w:val="00FA20D5"/>
    <w:rsid w:val="00FA2E05"/>
    <w:rsid w:val="00FA2F06"/>
    <w:rsid w:val="00FA3730"/>
    <w:rsid w:val="00FA3ADD"/>
    <w:rsid w:val="00FA3C8B"/>
    <w:rsid w:val="00FA3D40"/>
    <w:rsid w:val="00FA3F3B"/>
    <w:rsid w:val="00FA505D"/>
    <w:rsid w:val="00FA5DF8"/>
    <w:rsid w:val="00FA6332"/>
    <w:rsid w:val="00FA69B5"/>
    <w:rsid w:val="00FA7088"/>
    <w:rsid w:val="00FA7237"/>
    <w:rsid w:val="00FB002D"/>
    <w:rsid w:val="00FB0E9C"/>
    <w:rsid w:val="00FB161C"/>
    <w:rsid w:val="00FB2836"/>
    <w:rsid w:val="00FB2B8D"/>
    <w:rsid w:val="00FB2D87"/>
    <w:rsid w:val="00FB3166"/>
    <w:rsid w:val="00FB33D1"/>
    <w:rsid w:val="00FB3640"/>
    <w:rsid w:val="00FB40A7"/>
    <w:rsid w:val="00FB41CE"/>
    <w:rsid w:val="00FB5065"/>
    <w:rsid w:val="00FB5CD5"/>
    <w:rsid w:val="00FB6227"/>
    <w:rsid w:val="00FB64C5"/>
    <w:rsid w:val="00FB6BF8"/>
    <w:rsid w:val="00FB6D22"/>
    <w:rsid w:val="00FB7434"/>
    <w:rsid w:val="00FB7555"/>
    <w:rsid w:val="00FB7A52"/>
    <w:rsid w:val="00FB7F62"/>
    <w:rsid w:val="00FC0242"/>
    <w:rsid w:val="00FC02AA"/>
    <w:rsid w:val="00FC02E0"/>
    <w:rsid w:val="00FC0674"/>
    <w:rsid w:val="00FC095E"/>
    <w:rsid w:val="00FC0D80"/>
    <w:rsid w:val="00FC1DAF"/>
    <w:rsid w:val="00FC2BCE"/>
    <w:rsid w:val="00FC3505"/>
    <w:rsid w:val="00FC3990"/>
    <w:rsid w:val="00FC3C84"/>
    <w:rsid w:val="00FC4321"/>
    <w:rsid w:val="00FC4450"/>
    <w:rsid w:val="00FC4546"/>
    <w:rsid w:val="00FC49E2"/>
    <w:rsid w:val="00FC4CC2"/>
    <w:rsid w:val="00FC4CC5"/>
    <w:rsid w:val="00FC4EC0"/>
    <w:rsid w:val="00FC537E"/>
    <w:rsid w:val="00FC5994"/>
    <w:rsid w:val="00FC5A42"/>
    <w:rsid w:val="00FC5B1C"/>
    <w:rsid w:val="00FC6578"/>
    <w:rsid w:val="00FC6878"/>
    <w:rsid w:val="00FC6CFA"/>
    <w:rsid w:val="00FC711E"/>
    <w:rsid w:val="00FC7697"/>
    <w:rsid w:val="00FD005A"/>
    <w:rsid w:val="00FD0AD0"/>
    <w:rsid w:val="00FD0EC9"/>
    <w:rsid w:val="00FD1209"/>
    <w:rsid w:val="00FD1246"/>
    <w:rsid w:val="00FD288F"/>
    <w:rsid w:val="00FD459A"/>
    <w:rsid w:val="00FD45CF"/>
    <w:rsid w:val="00FD47D7"/>
    <w:rsid w:val="00FD4FD6"/>
    <w:rsid w:val="00FD54AD"/>
    <w:rsid w:val="00FD6F51"/>
    <w:rsid w:val="00FD7458"/>
    <w:rsid w:val="00FD75FA"/>
    <w:rsid w:val="00FD7793"/>
    <w:rsid w:val="00FE0B3C"/>
    <w:rsid w:val="00FE0E1A"/>
    <w:rsid w:val="00FE13FD"/>
    <w:rsid w:val="00FE1EE3"/>
    <w:rsid w:val="00FE23F3"/>
    <w:rsid w:val="00FE2C86"/>
    <w:rsid w:val="00FE3324"/>
    <w:rsid w:val="00FE3B69"/>
    <w:rsid w:val="00FE3FBF"/>
    <w:rsid w:val="00FE469F"/>
    <w:rsid w:val="00FE55BB"/>
    <w:rsid w:val="00FE5612"/>
    <w:rsid w:val="00FE58C0"/>
    <w:rsid w:val="00FE6DAA"/>
    <w:rsid w:val="00FE780B"/>
    <w:rsid w:val="00FF0478"/>
    <w:rsid w:val="00FF048B"/>
    <w:rsid w:val="00FF0704"/>
    <w:rsid w:val="00FF07B2"/>
    <w:rsid w:val="00FF0E59"/>
    <w:rsid w:val="00FF1053"/>
    <w:rsid w:val="00FF1DC7"/>
    <w:rsid w:val="00FF2C49"/>
    <w:rsid w:val="00FF30FC"/>
    <w:rsid w:val="00FF3118"/>
    <w:rsid w:val="00FF3AAD"/>
    <w:rsid w:val="00FF3C8F"/>
    <w:rsid w:val="00FF40A5"/>
    <w:rsid w:val="00FF4DA5"/>
    <w:rsid w:val="00FF4F3D"/>
    <w:rsid w:val="00FF678E"/>
    <w:rsid w:val="00FF7265"/>
    <w:rsid w:val="00FF7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15C7"/>
  </w:style>
  <w:style w:type="paragraph" w:styleId="Heading1">
    <w:name w:val="heading 1"/>
    <w:basedOn w:val="Normal"/>
    <w:next w:val="Normal"/>
    <w:link w:val="Heading1Char"/>
    <w:qFormat/>
    <w:rsid w:val="00D515C7"/>
    <w:pPr>
      <w:outlineLvl w:val="0"/>
    </w:pPr>
    <w:rPr>
      <w:b/>
      <w:sz w:val="48"/>
      <w:szCs w:val="48"/>
    </w:rPr>
  </w:style>
  <w:style w:type="paragraph" w:styleId="Heading2">
    <w:name w:val="heading 2"/>
    <w:basedOn w:val="Normal"/>
    <w:next w:val="Normal"/>
    <w:link w:val="Heading2Char"/>
    <w:qFormat/>
    <w:rsid w:val="00D515C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qFormat/>
    <w:rsid w:val="00D515C7"/>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qFormat/>
    <w:rsid w:val="00D515C7"/>
    <w:pPr>
      <w:keepNext/>
      <w:keepLines/>
      <w:spacing w:before="240" w:after="40"/>
      <w:outlineLvl w:val="3"/>
    </w:pPr>
    <w:rPr>
      <w:b/>
    </w:rPr>
  </w:style>
  <w:style w:type="paragraph" w:styleId="Heading5">
    <w:name w:val="heading 5"/>
    <w:basedOn w:val="Normal"/>
    <w:next w:val="Normal"/>
    <w:link w:val="Heading5Char"/>
    <w:qFormat/>
    <w:rsid w:val="00D515C7"/>
    <w:pPr>
      <w:keepNext/>
      <w:keepLines/>
      <w:spacing w:before="220" w:after="40"/>
      <w:outlineLvl w:val="4"/>
    </w:pPr>
    <w:rPr>
      <w:b/>
      <w:sz w:val="22"/>
      <w:szCs w:val="22"/>
    </w:rPr>
  </w:style>
  <w:style w:type="paragraph" w:styleId="Heading6">
    <w:name w:val="heading 6"/>
    <w:basedOn w:val="Normal"/>
    <w:next w:val="Normal"/>
    <w:link w:val="Heading6Char"/>
    <w:qFormat/>
    <w:rsid w:val="00D515C7"/>
    <w:pPr>
      <w:keepNext/>
      <w:keepLines/>
      <w:spacing w:before="200" w:after="40"/>
      <w:outlineLvl w:val="5"/>
    </w:pPr>
    <w:rPr>
      <w:b/>
      <w:sz w:val="20"/>
      <w:szCs w:val="20"/>
    </w:rPr>
  </w:style>
  <w:style w:type="paragraph" w:styleId="Heading7">
    <w:name w:val="heading 7"/>
    <w:basedOn w:val="Heading1"/>
    <w:next w:val="Heading1"/>
    <w:link w:val="Heading7Char"/>
    <w:uiPriority w:val="9"/>
    <w:unhideWhenUsed/>
    <w:qFormat/>
    <w:rsid w:val="006D3ACA"/>
    <w:pPr>
      <w:keepNext/>
      <w:keepLines/>
      <w:pBdr>
        <w:top w:val="nil"/>
        <w:left w:val="nil"/>
        <w:bottom w:val="nil"/>
        <w:right w:val="nil"/>
        <w:between w:val="nil"/>
      </w:pBdr>
      <w:spacing w:before="200" w:after="120" w:line="276" w:lineRule="auto"/>
      <w:jc w:val="center"/>
      <w:outlineLvl w:val="6"/>
    </w:pPr>
    <w:rPr>
      <w:rFonts w:ascii="GHEA Grapalat" w:eastAsiaTheme="majorEastAsia" w:hAnsi="GHEA Grapalat" w:cstheme="majorBidi"/>
      <w:iCs/>
      <w:color w:val="548DD4" w:themeColor="text2" w:themeTint="99"/>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515C7"/>
    <w:pPr>
      <w:keepNext/>
      <w:keepLines/>
      <w:spacing w:before="480" w:after="120"/>
    </w:pPr>
    <w:rPr>
      <w:b/>
      <w:sz w:val="72"/>
      <w:szCs w:val="72"/>
    </w:rPr>
  </w:style>
  <w:style w:type="paragraph" w:styleId="Subtitle">
    <w:name w:val="Subtitle"/>
    <w:basedOn w:val="Normal"/>
    <w:next w:val="Normal"/>
    <w:link w:val="SubtitleChar"/>
    <w:uiPriority w:val="99"/>
    <w:qFormat/>
    <w:rsid w:val="00D515C7"/>
    <w:pPr>
      <w:keepNext/>
      <w:keepLines/>
      <w:spacing w:before="360" w:after="80"/>
    </w:pPr>
    <w:rPr>
      <w:rFonts w:ascii="Georgia" w:eastAsia="Georgia" w:hAnsi="Georgia" w:cs="Georgia"/>
      <w:i/>
      <w:color w:val="666666"/>
      <w:sz w:val="48"/>
      <w:szCs w:val="48"/>
    </w:rPr>
  </w:style>
  <w:style w:type="table" w:customStyle="1" w:styleId="2">
    <w:name w:val="2"/>
    <w:basedOn w:val="TableNormal"/>
    <w:rsid w:val="00D515C7"/>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D515C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15C7"/>
    <w:rPr>
      <w:sz w:val="20"/>
      <w:szCs w:val="20"/>
    </w:rPr>
  </w:style>
  <w:style w:type="character" w:customStyle="1" w:styleId="CommentTextChar">
    <w:name w:val="Comment Text Char"/>
    <w:basedOn w:val="DefaultParagraphFont"/>
    <w:link w:val="CommentText"/>
    <w:uiPriority w:val="99"/>
    <w:semiHidden/>
    <w:rsid w:val="00D515C7"/>
    <w:rPr>
      <w:sz w:val="20"/>
      <w:szCs w:val="20"/>
    </w:rPr>
  </w:style>
  <w:style w:type="character" w:styleId="CommentReference">
    <w:name w:val="annotation reference"/>
    <w:basedOn w:val="DefaultParagraphFont"/>
    <w:uiPriority w:val="99"/>
    <w:semiHidden/>
    <w:unhideWhenUsed/>
    <w:rsid w:val="00D515C7"/>
    <w:rPr>
      <w:sz w:val="16"/>
      <w:szCs w:val="16"/>
    </w:rPr>
  </w:style>
  <w:style w:type="paragraph" w:styleId="BalloonText">
    <w:name w:val="Balloon Text"/>
    <w:basedOn w:val="Normal"/>
    <w:link w:val="BalloonTextChar"/>
    <w:uiPriority w:val="99"/>
    <w:semiHidden/>
    <w:unhideWhenUsed/>
    <w:rsid w:val="00153AD3"/>
    <w:rPr>
      <w:rFonts w:ascii="Tahoma" w:hAnsi="Tahoma" w:cs="Tahoma"/>
      <w:sz w:val="16"/>
      <w:szCs w:val="16"/>
    </w:rPr>
  </w:style>
  <w:style w:type="character" w:customStyle="1" w:styleId="BalloonTextChar">
    <w:name w:val="Balloon Text Char"/>
    <w:basedOn w:val="DefaultParagraphFont"/>
    <w:link w:val="BalloonText"/>
    <w:uiPriority w:val="99"/>
    <w:semiHidden/>
    <w:rsid w:val="00153A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3AD3"/>
    <w:rPr>
      <w:b/>
      <w:bCs/>
    </w:rPr>
  </w:style>
  <w:style w:type="character" w:customStyle="1" w:styleId="CommentSubjectChar">
    <w:name w:val="Comment Subject Char"/>
    <w:basedOn w:val="CommentTextChar"/>
    <w:link w:val="CommentSubject"/>
    <w:uiPriority w:val="99"/>
    <w:semiHidden/>
    <w:rsid w:val="00153AD3"/>
    <w:rPr>
      <w:b/>
      <w:bCs/>
      <w:sz w:val="20"/>
      <w:szCs w:val="20"/>
    </w:rPr>
  </w:style>
  <w:style w:type="paragraph" w:styleId="Revision">
    <w:name w:val="Revision"/>
    <w:hidden/>
    <w:uiPriority w:val="99"/>
    <w:semiHidden/>
    <w:rsid w:val="00153AD3"/>
  </w:style>
  <w:style w:type="paragraph" w:styleId="ListParagraph">
    <w:name w:val="List Paragraph"/>
    <w:basedOn w:val="Normal"/>
    <w:uiPriority w:val="34"/>
    <w:qFormat/>
    <w:rsid w:val="008E03D2"/>
    <w:pPr>
      <w:ind w:left="720"/>
      <w:contextualSpacing/>
    </w:pPr>
  </w:style>
  <w:style w:type="character" w:styleId="FootnoteReference">
    <w:name w:val="footnote reference"/>
    <w:basedOn w:val="DefaultParagraphFont"/>
    <w:uiPriority w:val="99"/>
    <w:semiHidden/>
    <w:unhideWhenUsed/>
    <w:rsid w:val="00704845"/>
    <w:rPr>
      <w:vertAlign w:val="superscript"/>
    </w:rPr>
  </w:style>
  <w:style w:type="character" w:styleId="Hyperlink">
    <w:name w:val="Hyperlink"/>
    <w:basedOn w:val="DefaultParagraphFont"/>
    <w:uiPriority w:val="99"/>
    <w:unhideWhenUsed/>
    <w:rsid w:val="00704845"/>
    <w:rPr>
      <w:color w:val="0000FF"/>
      <w:u w:val="single"/>
    </w:rPr>
  </w:style>
  <w:style w:type="paragraph" w:styleId="FootnoteText">
    <w:name w:val="footnote text"/>
    <w:basedOn w:val="Normal"/>
    <w:link w:val="FootnoteTextChar"/>
    <w:uiPriority w:val="99"/>
    <w:unhideWhenUsed/>
    <w:rsid w:val="00AD4A1A"/>
    <w:rPr>
      <w:sz w:val="20"/>
      <w:szCs w:val="25"/>
      <w:lang w:val="en-US" w:eastAsia="en-US" w:bidi="bn-IN"/>
    </w:rPr>
  </w:style>
  <w:style w:type="character" w:customStyle="1" w:styleId="FootnoteTextChar">
    <w:name w:val="Footnote Text Char"/>
    <w:basedOn w:val="DefaultParagraphFont"/>
    <w:link w:val="FootnoteText"/>
    <w:uiPriority w:val="99"/>
    <w:rsid w:val="00AD4A1A"/>
    <w:rPr>
      <w:sz w:val="20"/>
      <w:szCs w:val="25"/>
      <w:lang w:val="en-US" w:eastAsia="en-US" w:bidi="bn-IN"/>
    </w:rPr>
  </w:style>
  <w:style w:type="character" w:styleId="FollowedHyperlink">
    <w:name w:val="FollowedHyperlink"/>
    <w:basedOn w:val="DefaultParagraphFont"/>
    <w:uiPriority w:val="99"/>
    <w:semiHidden/>
    <w:unhideWhenUsed/>
    <w:rsid w:val="00807C38"/>
    <w:rPr>
      <w:color w:val="800080" w:themeColor="followedHyperlink"/>
      <w:u w:val="single"/>
    </w:rPr>
  </w:style>
  <w:style w:type="paragraph" w:styleId="Header">
    <w:name w:val="header"/>
    <w:basedOn w:val="Normal"/>
    <w:link w:val="HeaderChar"/>
    <w:uiPriority w:val="99"/>
    <w:unhideWhenUsed/>
    <w:rsid w:val="009A1B03"/>
    <w:pPr>
      <w:tabs>
        <w:tab w:val="center" w:pos="4680"/>
        <w:tab w:val="right" w:pos="9360"/>
      </w:tabs>
    </w:pPr>
  </w:style>
  <w:style w:type="character" w:customStyle="1" w:styleId="HeaderChar">
    <w:name w:val="Header Char"/>
    <w:basedOn w:val="DefaultParagraphFont"/>
    <w:link w:val="Header"/>
    <w:uiPriority w:val="99"/>
    <w:rsid w:val="009A1B03"/>
  </w:style>
  <w:style w:type="paragraph" w:styleId="Footer">
    <w:name w:val="footer"/>
    <w:basedOn w:val="Normal"/>
    <w:link w:val="FooterChar"/>
    <w:uiPriority w:val="99"/>
    <w:unhideWhenUsed/>
    <w:rsid w:val="009A1B03"/>
    <w:pPr>
      <w:tabs>
        <w:tab w:val="center" w:pos="4680"/>
        <w:tab w:val="right" w:pos="9360"/>
      </w:tabs>
    </w:pPr>
  </w:style>
  <w:style w:type="character" w:customStyle="1" w:styleId="FooterChar">
    <w:name w:val="Footer Char"/>
    <w:basedOn w:val="DefaultParagraphFont"/>
    <w:link w:val="Footer"/>
    <w:uiPriority w:val="99"/>
    <w:rsid w:val="009A1B03"/>
  </w:style>
  <w:style w:type="paragraph" w:customStyle="1" w:styleId="Normal1">
    <w:name w:val="Normal1"/>
    <w:uiPriority w:val="99"/>
    <w:rsid w:val="00251518"/>
    <w:pPr>
      <w:ind w:hanging="1"/>
    </w:pPr>
    <w:rPr>
      <w:lang w:eastAsia="en-US"/>
    </w:rPr>
  </w:style>
  <w:style w:type="paragraph" w:styleId="EndnoteText">
    <w:name w:val="endnote text"/>
    <w:basedOn w:val="Normal"/>
    <w:link w:val="EndnoteTextChar"/>
    <w:uiPriority w:val="99"/>
    <w:semiHidden/>
    <w:unhideWhenUsed/>
    <w:rsid w:val="00077D51"/>
    <w:rPr>
      <w:sz w:val="20"/>
      <w:szCs w:val="20"/>
    </w:rPr>
  </w:style>
  <w:style w:type="character" w:customStyle="1" w:styleId="EndnoteTextChar">
    <w:name w:val="Endnote Text Char"/>
    <w:basedOn w:val="DefaultParagraphFont"/>
    <w:link w:val="EndnoteText"/>
    <w:uiPriority w:val="99"/>
    <w:semiHidden/>
    <w:rsid w:val="00077D51"/>
    <w:rPr>
      <w:sz w:val="20"/>
      <w:szCs w:val="20"/>
    </w:rPr>
  </w:style>
  <w:style w:type="character" w:styleId="EndnoteReference">
    <w:name w:val="endnote reference"/>
    <w:basedOn w:val="DefaultParagraphFont"/>
    <w:uiPriority w:val="99"/>
    <w:semiHidden/>
    <w:unhideWhenUsed/>
    <w:rsid w:val="00077D51"/>
    <w:rPr>
      <w:vertAlign w:val="superscript"/>
    </w:rPr>
  </w:style>
  <w:style w:type="paragraph" w:customStyle="1" w:styleId="disclaimer">
    <w:name w:val="disclaimer"/>
    <w:basedOn w:val="Normal"/>
    <w:uiPriority w:val="99"/>
    <w:rsid w:val="00BA6DAC"/>
    <w:pPr>
      <w:spacing w:after="200" w:line="276" w:lineRule="auto"/>
      <w:jc w:val="center"/>
    </w:pPr>
    <w:rPr>
      <w:rFonts w:ascii="Consolas" w:eastAsia="Consolas" w:hAnsi="Consolas" w:cs="Consolas"/>
      <w:sz w:val="18"/>
      <w:szCs w:val="18"/>
      <w:lang w:val="en-US" w:eastAsia="en-US"/>
    </w:rPr>
  </w:style>
  <w:style w:type="character" w:customStyle="1" w:styleId="TitleChar">
    <w:name w:val="Title Char"/>
    <w:basedOn w:val="DefaultParagraphFont"/>
    <w:link w:val="Title"/>
    <w:uiPriority w:val="99"/>
    <w:rsid w:val="00BA0EA9"/>
    <w:rPr>
      <w:b/>
      <w:sz w:val="72"/>
      <w:szCs w:val="72"/>
    </w:rPr>
  </w:style>
  <w:style w:type="character" w:customStyle="1" w:styleId="Heading7Char">
    <w:name w:val="Heading 7 Char"/>
    <w:basedOn w:val="DefaultParagraphFont"/>
    <w:link w:val="Heading7"/>
    <w:uiPriority w:val="9"/>
    <w:rsid w:val="006D3ACA"/>
    <w:rPr>
      <w:rFonts w:ascii="GHEA Grapalat" w:eastAsiaTheme="majorEastAsia" w:hAnsi="GHEA Grapalat" w:cstheme="majorBidi"/>
      <w:b/>
      <w:iCs/>
      <w:color w:val="548DD4" w:themeColor="text2" w:themeTint="99"/>
      <w:sz w:val="28"/>
      <w:szCs w:val="48"/>
      <w:lang w:val="en-US" w:eastAsia="en-US"/>
    </w:rPr>
  </w:style>
  <w:style w:type="paragraph" w:styleId="TOCHeading">
    <w:name w:val="TOC Heading"/>
    <w:basedOn w:val="Heading1"/>
    <w:next w:val="Normal"/>
    <w:uiPriority w:val="39"/>
    <w:semiHidden/>
    <w:unhideWhenUsed/>
    <w:qFormat/>
    <w:rsid w:val="006D3ACA"/>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NormalWeb">
    <w:name w:val="Normal (Web)"/>
    <w:basedOn w:val="Normal"/>
    <w:uiPriority w:val="99"/>
    <w:unhideWhenUsed/>
    <w:rsid w:val="00AD50E0"/>
    <w:pPr>
      <w:spacing w:before="100" w:beforeAutospacing="1" w:after="100" w:afterAutospacing="1"/>
    </w:pPr>
  </w:style>
  <w:style w:type="character" w:customStyle="1" w:styleId="UnresolvedMention1">
    <w:name w:val="Unresolved Mention1"/>
    <w:basedOn w:val="DefaultParagraphFont"/>
    <w:uiPriority w:val="99"/>
    <w:semiHidden/>
    <w:unhideWhenUsed/>
    <w:rsid w:val="0039345D"/>
    <w:rPr>
      <w:color w:val="605E5C"/>
      <w:shd w:val="clear" w:color="auto" w:fill="E1DFDD"/>
    </w:rPr>
  </w:style>
  <w:style w:type="table" w:styleId="TableGrid">
    <w:name w:val="Table Grid"/>
    <w:basedOn w:val="TableNormal"/>
    <w:uiPriority w:val="59"/>
    <w:unhideWhenUsed/>
    <w:rsid w:val="00A12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C0D80"/>
    <w:rPr>
      <w:b/>
      <w:sz w:val="48"/>
      <w:szCs w:val="48"/>
    </w:rPr>
  </w:style>
  <w:style w:type="character" w:customStyle="1" w:styleId="Heading2Char">
    <w:name w:val="Heading 2 Char"/>
    <w:basedOn w:val="DefaultParagraphFont"/>
    <w:link w:val="Heading2"/>
    <w:rsid w:val="00FC0D80"/>
    <w:rPr>
      <w:rFonts w:ascii="Calibri" w:eastAsia="Calibri" w:hAnsi="Calibri" w:cs="Calibri"/>
      <w:color w:val="2F5496"/>
      <w:sz w:val="26"/>
      <w:szCs w:val="26"/>
    </w:rPr>
  </w:style>
  <w:style w:type="character" w:customStyle="1" w:styleId="Heading3Char">
    <w:name w:val="Heading 3 Char"/>
    <w:basedOn w:val="DefaultParagraphFont"/>
    <w:link w:val="Heading3"/>
    <w:rsid w:val="00FC0D80"/>
    <w:rPr>
      <w:rFonts w:ascii="Calibri" w:eastAsia="Calibri" w:hAnsi="Calibri" w:cs="Calibri"/>
      <w:color w:val="1F3863"/>
    </w:rPr>
  </w:style>
  <w:style w:type="character" w:customStyle="1" w:styleId="Heading4Char">
    <w:name w:val="Heading 4 Char"/>
    <w:basedOn w:val="DefaultParagraphFont"/>
    <w:link w:val="Heading4"/>
    <w:rsid w:val="00FC0D80"/>
    <w:rPr>
      <w:b/>
    </w:rPr>
  </w:style>
  <w:style w:type="character" w:customStyle="1" w:styleId="Heading5Char">
    <w:name w:val="Heading 5 Char"/>
    <w:basedOn w:val="DefaultParagraphFont"/>
    <w:link w:val="Heading5"/>
    <w:rsid w:val="00FC0D80"/>
    <w:rPr>
      <w:b/>
      <w:sz w:val="22"/>
      <w:szCs w:val="22"/>
    </w:rPr>
  </w:style>
  <w:style w:type="character" w:customStyle="1" w:styleId="Heading6Char">
    <w:name w:val="Heading 6 Char"/>
    <w:basedOn w:val="DefaultParagraphFont"/>
    <w:link w:val="Heading6"/>
    <w:rsid w:val="00FC0D80"/>
    <w:rPr>
      <w:b/>
      <w:sz w:val="20"/>
      <w:szCs w:val="20"/>
    </w:rPr>
  </w:style>
  <w:style w:type="character" w:customStyle="1" w:styleId="SubtitleChar">
    <w:name w:val="Subtitle Char"/>
    <w:basedOn w:val="DefaultParagraphFont"/>
    <w:link w:val="Subtitle"/>
    <w:uiPriority w:val="99"/>
    <w:rsid w:val="00FC0D80"/>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20943135">
      <w:bodyDiv w:val="1"/>
      <w:marLeft w:val="0"/>
      <w:marRight w:val="0"/>
      <w:marTop w:val="0"/>
      <w:marBottom w:val="0"/>
      <w:divBdr>
        <w:top w:val="none" w:sz="0" w:space="0" w:color="auto"/>
        <w:left w:val="none" w:sz="0" w:space="0" w:color="auto"/>
        <w:bottom w:val="none" w:sz="0" w:space="0" w:color="auto"/>
        <w:right w:val="none" w:sz="0" w:space="0" w:color="auto"/>
      </w:divBdr>
    </w:div>
    <w:div w:id="436488932">
      <w:bodyDiv w:val="1"/>
      <w:marLeft w:val="0"/>
      <w:marRight w:val="0"/>
      <w:marTop w:val="0"/>
      <w:marBottom w:val="0"/>
      <w:divBdr>
        <w:top w:val="none" w:sz="0" w:space="0" w:color="auto"/>
        <w:left w:val="none" w:sz="0" w:space="0" w:color="auto"/>
        <w:bottom w:val="none" w:sz="0" w:space="0" w:color="auto"/>
        <w:right w:val="none" w:sz="0" w:space="0" w:color="auto"/>
      </w:divBdr>
      <w:divsChild>
        <w:div w:id="1418596774">
          <w:marLeft w:val="0"/>
          <w:marRight w:val="0"/>
          <w:marTop w:val="0"/>
          <w:marBottom w:val="150"/>
          <w:divBdr>
            <w:top w:val="none" w:sz="0" w:space="0" w:color="auto"/>
            <w:left w:val="none" w:sz="0" w:space="0" w:color="auto"/>
            <w:bottom w:val="none" w:sz="0" w:space="0" w:color="auto"/>
            <w:right w:val="none" w:sz="0" w:space="0" w:color="auto"/>
          </w:divBdr>
        </w:div>
      </w:divsChild>
    </w:div>
    <w:div w:id="551119522">
      <w:bodyDiv w:val="1"/>
      <w:marLeft w:val="0"/>
      <w:marRight w:val="0"/>
      <w:marTop w:val="0"/>
      <w:marBottom w:val="0"/>
      <w:divBdr>
        <w:top w:val="none" w:sz="0" w:space="0" w:color="auto"/>
        <w:left w:val="none" w:sz="0" w:space="0" w:color="auto"/>
        <w:bottom w:val="none" w:sz="0" w:space="0" w:color="auto"/>
        <w:right w:val="none" w:sz="0" w:space="0" w:color="auto"/>
      </w:divBdr>
    </w:div>
    <w:div w:id="638220514">
      <w:bodyDiv w:val="1"/>
      <w:marLeft w:val="0"/>
      <w:marRight w:val="0"/>
      <w:marTop w:val="0"/>
      <w:marBottom w:val="0"/>
      <w:divBdr>
        <w:top w:val="none" w:sz="0" w:space="0" w:color="auto"/>
        <w:left w:val="none" w:sz="0" w:space="0" w:color="auto"/>
        <w:bottom w:val="none" w:sz="0" w:space="0" w:color="auto"/>
        <w:right w:val="none" w:sz="0" w:space="0" w:color="auto"/>
      </w:divBdr>
    </w:div>
    <w:div w:id="1391340950">
      <w:bodyDiv w:val="1"/>
      <w:marLeft w:val="0"/>
      <w:marRight w:val="0"/>
      <w:marTop w:val="0"/>
      <w:marBottom w:val="0"/>
      <w:divBdr>
        <w:top w:val="none" w:sz="0" w:space="0" w:color="auto"/>
        <w:left w:val="none" w:sz="0" w:space="0" w:color="auto"/>
        <w:bottom w:val="none" w:sz="0" w:space="0" w:color="auto"/>
        <w:right w:val="none" w:sz="0" w:space="0" w:color="auto"/>
      </w:divBdr>
    </w:div>
    <w:div w:id="166030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6d8621" TargetMode="External"/><Relationship Id="rId3" Type="http://schemas.openxmlformats.org/officeDocument/2006/relationships/hyperlink" Target="https://kodeksy-by.com/zakon_rb_ob_advokature.htm" TargetMode="External"/><Relationship Id="rId7" Type="http://schemas.openxmlformats.org/officeDocument/2006/relationships/hyperlink" Target="https://www.internationalprobono.com/declarations/" TargetMode="External"/><Relationship Id="rId2" Type="http://schemas.openxmlformats.org/officeDocument/2006/relationships/hyperlink" Target="https://fparf.ru/on-bar/about/" TargetMode="External"/><Relationship Id="rId1" Type="http://schemas.openxmlformats.org/officeDocument/2006/relationships/hyperlink" Target="https://fparf.ru/on-bar/about/" TargetMode="External"/><Relationship Id="rId6" Type="http://schemas.openxmlformats.org/officeDocument/2006/relationships/hyperlink" Target="https://kodeksy-by.com/zakon_rb_ob_advokature.htm" TargetMode="External"/><Relationship Id="rId5" Type="http://schemas.openxmlformats.org/officeDocument/2006/relationships/hyperlink" Target="https://kodeksy-by.com/zakon_rb_ob_advokature.htm" TargetMode="External"/><Relationship Id="rId4" Type="http://schemas.openxmlformats.org/officeDocument/2006/relationships/hyperlink" Target="https://www.ccbe.eu/fileadmin/speciality_distribution/public/documents/EU_LAWYERS/Position_papers/EN_EUL_20161128_Table_discip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4FC53-C9DC-4F7F-9C66-19F95BFA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117</Pages>
  <Words>26547</Words>
  <Characters>151322</Characters>
  <Application>Microsoft Office Word</Application>
  <DocSecurity>0</DocSecurity>
  <Lines>1261</Lines>
  <Paragraphs>355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Davit Gharibyan</cp:lastModifiedBy>
  <cp:revision>7</cp:revision>
  <cp:lastPrinted>2022-02-04T12:38:00Z</cp:lastPrinted>
  <dcterms:created xsi:type="dcterms:W3CDTF">2022-03-21T14:31:00Z</dcterms:created>
  <dcterms:modified xsi:type="dcterms:W3CDTF">2022-03-21T15:50:00Z</dcterms:modified>
</cp:coreProperties>
</file>