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EB64" w14:textId="77777777" w:rsidR="002C6438" w:rsidRPr="00767EF6" w:rsidRDefault="00767EF6" w:rsidP="00767EF6">
      <w:pPr>
        <w:spacing w:after="0"/>
        <w:jc w:val="center"/>
        <w:rPr>
          <w:rFonts w:ascii="GHEA Mariam" w:hAnsi="GHEA Mariam"/>
          <w:sz w:val="24"/>
          <w:szCs w:val="24"/>
        </w:rPr>
      </w:pPr>
      <w:r w:rsidRPr="00767EF6">
        <w:rPr>
          <w:rFonts w:ascii="GHEA Mariam" w:hAnsi="GHEA Mariam"/>
          <w:sz w:val="24"/>
          <w:szCs w:val="24"/>
        </w:rPr>
        <w:t>ՏԵՂԵԿԱՆՔ</w:t>
      </w:r>
    </w:p>
    <w:p w14:paraId="3071237C" w14:textId="77777777" w:rsidR="00767EF6" w:rsidRPr="00767EF6" w:rsidRDefault="00767EF6" w:rsidP="00767EF6">
      <w:pPr>
        <w:spacing w:after="0"/>
        <w:jc w:val="center"/>
        <w:rPr>
          <w:rFonts w:ascii="GHEA Mariam" w:hAnsi="GHEA Mariam"/>
          <w:sz w:val="24"/>
          <w:szCs w:val="24"/>
        </w:rPr>
      </w:pPr>
    </w:p>
    <w:p w14:paraId="7F6B22CF" w14:textId="77777777" w:rsidR="00767EF6" w:rsidRPr="00767EF6" w:rsidRDefault="00767EF6" w:rsidP="00767EF6">
      <w:pPr>
        <w:shd w:val="clear" w:color="auto" w:fill="FFFFFF"/>
        <w:spacing w:after="0" w:line="360" w:lineRule="auto"/>
        <w:jc w:val="center"/>
        <w:rPr>
          <w:rFonts w:ascii="GHEA Mariam" w:hAnsi="GHEA Mariam" w:cs="Sylfaen"/>
          <w:bCs/>
          <w:color w:val="000000"/>
          <w:sz w:val="24"/>
          <w:szCs w:val="24"/>
        </w:rPr>
      </w:pPr>
      <w:r w:rsidRPr="00767EF6">
        <w:rPr>
          <w:rFonts w:ascii="GHEA Mariam" w:hAnsi="GHEA Mariam"/>
          <w:sz w:val="24"/>
          <w:szCs w:val="24"/>
        </w:rPr>
        <w:t xml:space="preserve">«ԳՈՒՅՔԻ ՆԿԱՏՄԱՄԲ ԻՐԱՎՈՒՆՔՆԵՐԻ ՊԵՏԱԿԱՆ ԳՐԱՆՑՄԱՆ ՄԱՍԻՆ» ՕՐԵՆՔՈՒՄ ՓՈՓՈԽՈՒԹՅՈՒՆՆԵՐ ԵՎ ԼՐԱՑՈՒՄՆԵՐ ԿԱՏԱՐԵԼՈՒ ՄԱՍԻՆ» ՕՐԵՆՔԻ ՆԱԽԱԳԾՈՎ </w:t>
      </w:r>
      <w:r w:rsidRPr="00767EF6">
        <w:rPr>
          <w:rFonts w:ascii="GHEA Mariam" w:hAnsi="GHEA Mariam" w:cs="Sylfaen"/>
          <w:bCs/>
          <w:color w:val="000000"/>
          <w:sz w:val="24"/>
          <w:szCs w:val="24"/>
        </w:rPr>
        <w:t>ԱՌԱՋԱՐԿՎՈՂ ՀՈԴՎԱԾՆԵՐԻ ՓՈՓՈԽՈՒԹՅ</w:t>
      </w:r>
      <w:r w:rsidR="00C14BF7">
        <w:rPr>
          <w:rFonts w:ascii="GHEA Mariam" w:hAnsi="GHEA Mariam" w:cs="Sylfaen"/>
          <w:bCs/>
          <w:color w:val="000000"/>
          <w:sz w:val="24"/>
          <w:szCs w:val="24"/>
        </w:rPr>
        <w:t>ՈՒ</w:t>
      </w:r>
      <w:r w:rsidRPr="00767EF6">
        <w:rPr>
          <w:rFonts w:ascii="GHEA Mariam" w:hAnsi="GHEA Mariam" w:cs="Sylfaen"/>
          <w:bCs/>
          <w:color w:val="000000"/>
          <w:sz w:val="24"/>
          <w:szCs w:val="24"/>
        </w:rPr>
        <w:t>Ն</w:t>
      </w:r>
      <w:r w:rsidR="00C14BF7">
        <w:rPr>
          <w:rFonts w:ascii="GHEA Mariam" w:hAnsi="GHEA Mariam" w:cs="Sylfaen"/>
          <w:bCs/>
          <w:color w:val="000000"/>
          <w:sz w:val="24"/>
          <w:szCs w:val="24"/>
        </w:rPr>
        <w:t>ՆԵՐԻ ԵՎ ԼՐԱՑՈՒՄՆԵՐԻ</w:t>
      </w:r>
    </w:p>
    <w:p w14:paraId="4C236C70" w14:textId="77777777" w:rsidR="00767EF6" w:rsidRDefault="00767EF6" w:rsidP="00767EF6">
      <w:pPr>
        <w:shd w:val="clear" w:color="auto" w:fill="FFFFFF"/>
        <w:spacing w:after="0" w:line="360" w:lineRule="auto"/>
        <w:jc w:val="center"/>
        <w:rPr>
          <w:rFonts w:ascii="GHEA Mariam" w:hAnsi="GHEA Mariam" w:cs="Sylfaen"/>
          <w:b/>
          <w:bCs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80"/>
      </w:tblGrid>
      <w:tr w:rsidR="00C14BF7" w:rsidRPr="00333A6F" w14:paraId="17707DC9" w14:textId="77777777" w:rsidTr="00C14BF7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0603EDAA" w14:textId="77777777" w:rsidR="00C14BF7" w:rsidRPr="00333A6F" w:rsidRDefault="00C14BF7" w:rsidP="00333A6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</w:rPr>
            </w:pP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Հոդված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2.</w:t>
            </w:r>
          </w:p>
        </w:tc>
        <w:tc>
          <w:tcPr>
            <w:tcW w:w="0" w:type="auto"/>
            <w:shd w:val="clear" w:color="auto" w:fill="FFFFFF"/>
            <w:hideMark/>
          </w:tcPr>
          <w:p w14:paraId="5FC15897" w14:textId="77777777" w:rsidR="00C14BF7" w:rsidRPr="00333A6F" w:rsidRDefault="00C14BF7" w:rsidP="00333A6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</w:rPr>
            </w:pP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Օրենքում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օգտագործվող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հիմնական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հասկացությունները</w:t>
            </w:r>
            <w:proofErr w:type="spellEnd"/>
          </w:p>
        </w:tc>
      </w:tr>
    </w:tbl>
    <w:p w14:paraId="51965532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Calibri" w:eastAsia="Times New Roman" w:hAnsi="Calibri" w:cs="Calibri"/>
          <w:color w:val="000000"/>
        </w:rPr>
        <w:t> </w:t>
      </w:r>
    </w:p>
    <w:p w14:paraId="0F4F3C74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օգտագործվում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հետևյալ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հասկացությունները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6DCEE715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միասնական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կադաստր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>`</w:t>
      </w:r>
      <w:r w:rsidRPr="00333A6F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Հայաստանի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Հանրապետության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ամբողջ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տարածքի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վարվող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կադաստրային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քարտեզներում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հատակագծերում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նկարագրության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տեղեկությունների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համակարգված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միասնական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ռեեստր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358412A1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միասնական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կադաստրի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վարում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>`</w:t>
      </w:r>
      <w:r w:rsidRPr="00333A6F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սահմանափակումների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կադաստրային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գնահատման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հաշվառման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սահմանափակումների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հավաքագրման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բանկի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ստեղծման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կառավարման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միասնական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գործառույթ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26CB8A06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միավոր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>`</w:t>
      </w:r>
      <w:r w:rsidRPr="00333A6F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միասնական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տարածական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ամբողջություն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կազմող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հանդիսանում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մեկ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իսկ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ընդհանուր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սեփականության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մեկից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ավելի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անձանց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սեփականության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օբյեկտ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697AD25B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օբյեկտ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>`</w:t>
      </w:r>
      <w:r w:rsidRPr="00333A6F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իրենց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նպատակային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նշանակությամբ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անբաժանելի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միավորներ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որոնք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սահմանակից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չլինել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սակայն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իրենց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նպատակային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օգտագործմամբ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անբաժանելի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միմյանցից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որպես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ինժեներական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գծային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ճանապարհային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մայրուղային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համակարգեր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ենթակառուցվածքներ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ինչպես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կազմող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միմյանցից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անբաժանելի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հաղորդակցության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ցանցեր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երկաթգիծ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մալուխային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գիծ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խողովակաշար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այլն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).</w:t>
      </w:r>
    </w:p>
    <w:p w14:paraId="27E4E685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հասցե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>՝</w:t>
      </w:r>
      <w:r w:rsidRPr="00333A6F">
        <w:rPr>
          <w:rFonts w:ascii="Calibri" w:eastAsia="Times New Roman" w:hAnsi="Calibri" w:cs="Calibri"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վավերապայմանների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որոշակիորեն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համակարգված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համախումբ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որով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միանշանակորեն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որոշվում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r w:rsidRPr="00333A6F">
        <w:rPr>
          <w:rFonts w:ascii="Arial Unicode" w:eastAsia="Times New Roman" w:hAnsi="Arial Unicode" w:cs="Arial Unicode"/>
          <w:color w:val="000000"/>
        </w:rPr>
        <w:t>է</w:t>
      </w:r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հաս</w:t>
      </w:r>
      <w:r w:rsidRPr="00333A6F">
        <w:rPr>
          <w:rFonts w:ascii="Arial Unicode" w:eastAsia="Times New Roman" w:hAnsi="Arial Unicode" w:cs="Times New Roman"/>
          <w:color w:val="000000"/>
        </w:rPr>
        <w:t>ցեավորման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օբյեկտի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բնակավայրում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պարունակում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առնվազն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հետևյալ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վավերապայմանները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մարզ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համայնք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ներբնակավայրային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աշխարհագրական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օբյեկտ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թաղամաս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հրապարակ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փողոց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պողոտա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նրբանցք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անցում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փակուղի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զբոսայգի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այլն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հերթական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136C40A7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բազմաբնակարան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շենքի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սեփականատերերի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ընդհանուր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գույք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>`</w:t>
      </w:r>
      <w:r w:rsidRPr="00333A6F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Հայաստանի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Հանրապետության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քաղաքացիական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օրենսգրքի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224-րդ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1-ին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կետով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3AF91352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գույք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>`</w:t>
      </w:r>
      <w:r w:rsidRPr="00333A6F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հողամասերը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հանդիսացող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ընդերքի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մեկուսի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ջրային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օբյեկտները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անտառները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բազմամյա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տնկիները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ստորգետնյա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վերգետնյա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կառուցվող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շենքերը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շինությունները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հողին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ամրակցված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006703AA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գույքագրման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փաստաթղթեր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>`</w:t>
      </w:r>
      <w:r w:rsidRPr="00333A6F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հողամասերի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շենքերի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շինությունների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գույքագրում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տեխնիկական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անձնագրավորում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իրականացնող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լիազոր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մարմինների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կողմից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մինչև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1998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թվականի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մարտի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1-ը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կազմված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գույքագրման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տեխնիկական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անձնագրավորման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արդյունքում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կազմված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գործառույթների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ավարտի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ձևակերպման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օրենսդրությամբ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0B044031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գրանցված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սուբյեկտ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>`</w:t>
      </w:r>
      <w:r w:rsidRPr="00333A6F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սուբյեկտ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: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Պայմանագրային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ներդրումային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ֆոնդի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ակտիվների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հաշվին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ձեռք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բերված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գծով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սուբյեկտների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անունից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հանդես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գալիս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r w:rsidRPr="00333A6F">
        <w:rPr>
          <w:rFonts w:ascii="Arial Unicode" w:eastAsia="Times New Roman" w:hAnsi="Arial Unicode" w:cs="Times New Roman"/>
          <w:color w:val="000000"/>
        </w:rPr>
        <w:lastRenderedPageBreak/>
        <w:t xml:space="preserve">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նախատեսված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պարտականություններն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իրականացնում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տվյալ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ներդրումային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ֆոնդի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կառավարիչը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3D1F4A74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իրավատեր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>`</w:t>
      </w:r>
      <w:r w:rsidRPr="00333A6F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սուբյեկտ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կողմից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Հայաստանի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Հանրապետության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օրենսդրությամբ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չարգելված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եղանակով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ձեռքբերված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դեռևս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ենթարկվել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74782443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ձեռքբերումը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հաստատող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փաստաթղթեր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>`</w:t>
      </w:r>
      <w:r w:rsidRPr="00333A6F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հիմքերով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ենթակա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ձեռքբերման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օրենսդրությամբ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ընթացակարգի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ավարտի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ձևակերպման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անհրաժեշտ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բավարար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գրավոր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փաստաթուղթ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քաղաքացիաիրավական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պայմանագրեր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կառավարման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ինքնակառավարման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մարմինների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անհատական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ակտեր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ակտեր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իսկ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ուժով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ճանաչված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ձեռքբերման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անհրաժեշտ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բավարար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նախապայման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հանդիսացող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իրավաբանական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հաստատող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գրավոր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401410FB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իրավահաստատող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փաստաթղթեր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>`</w:t>
      </w:r>
      <w:r w:rsidRPr="00333A6F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ձեռքբերումը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հաստատող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գույքագրման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5CDC43B9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կադաստրային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ծածկագիր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>`</w:t>
      </w:r>
      <w:r w:rsidRPr="00333A6F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թվերի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համակցություն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առանձին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մասերին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օբյեկտին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պահպանվում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այնքան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ժամանակ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դեռ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օբյեկտը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գոյություն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որպես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մեկ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միասնական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տարածական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նպատակային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նշանակությամբ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անբաժանելի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ամբողջություն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փոփոխվել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տվյալ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կադաստրային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տարածքը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ենթատարածքը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091F088C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հողամասի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հատակագիծ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>՝</w:t>
      </w:r>
      <w:r w:rsidRPr="00333A6F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օգտագործման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մասշտաբով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գծված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հողամասի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տեղագրական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գծագիրը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քարտեզը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տվյալ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հողամասի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սահմաններում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վերջին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նկարահանման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հանութագրման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պահին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հողաշինության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վերջին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նախագծին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համապատասխան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պատկերված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հողամասի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իրավիճակը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06978B66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շարժական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կադաստր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>`</w:t>
      </w:r>
      <w:r w:rsidRPr="00333A6F">
        <w:rPr>
          <w:rFonts w:ascii="Calibri" w:eastAsia="Times New Roman" w:hAnsi="Calibri" w:cs="Calibri"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Հայաստանի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Հանրապետության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օրենսդրության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համաձայն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հաշվառման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ենթակա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շարժական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ըստ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տեսակների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հաշվառման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տվյալների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r w:rsidRPr="00333A6F">
        <w:rPr>
          <w:rFonts w:ascii="Arial Unicode" w:eastAsia="Times New Roman" w:hAnsi="Arial Unicode" w:cs="Arial Unicode"/>
          <w:color w:val="000000"/>
        </w:rPr>
        <w:t>և</w:t>
      </w:r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շարժական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ենթակա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սահմանափակումների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դրանց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ծագման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փոփոխման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փոխանցման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դադարման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տվյալների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միասնական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համակարգ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7ECB85CB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շարժական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կադաստրի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վարում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>`</w:t>
      </w:r>
      <w:r w:rsidRPr="00333A6F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Կառավարության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լիազորած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կողմից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շարժական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ըստ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տեսակների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հաշվառում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հաշվառման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մատյանների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վարում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ինչպես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ենթակա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շարժական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սահմանափակումների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դրանց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ծագման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փոփոխման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փոխանցման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դադարման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60D8B05C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շինության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հատակագիծ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>՝</w:t>
      </w:r>
      <w:r w:rsidRPr="00333A6F">
        <w:rPr>
          <w:rFonts w:ascii="Calibri" w:eastAsia="Times New Roman" w:hAnsi="Calibri" w:cs="Calibri"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շենքի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շինության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հարկերի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հորիզոնական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կտրվածքի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իսկ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ա</w:t>
      </w:r>
      <w:r w:rsidRPr="00333A6F">
        <w:rPr>
          <w:rFonts w:ascii="Arial Unicode" w:eastAsia="Times New Roman" w:hAnsi="Arial Unicode" w:cs="Times New Roman"/>
          <w:color w:val="000000"/>
        </w:rPr>
        <w:t>ռանձին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կանգնած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շենքերի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շինությունների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հողամասում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դրանց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տեղադրության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որոշակի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մասշտաբով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պայմանական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նշաններով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արտապատկերում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73F29DBF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գրանցում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>`</w:t>
      </w:r>
      <w:r w:rsidRPr="00333A6F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իրականացնող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կողմից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իրականացման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ենթակա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պարտադիր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գործառույթ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ուղղված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կողմից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ծագման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փոփոխման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փոխանցման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դադարման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սահմանափակումների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ճանաչման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ինչպես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կողմից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պաշտպանության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միասնական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կադաստրի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տվյալների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հավաքագրման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մատչելիության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օբյեկտիվության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անընդհատության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միասնականության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ապահովմանը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3D9AB0E8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ins w:id="0" w:author="user" w:date="2021-09-08T14:42:00Z"/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սպասարկման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color w:val="000000"/>
        </w:rPr>
        <w:t>գրասենյակ</w:t>
      </w:r>
      <w:proofErr w:type="spellEnd"/>
      <w:r w:rsidRPr="00333A6F">
        <w:rPr>
          <w:rFonts w:ascii="Arial Unicode" w:eastAsia="Times New Roman" w:hAnsi="Arial Unicode" w:cs="Times New Roman"/>
          <w:b/>
          <w:bCs/>
          <w:color w:val="000000"/>
        </w:rPr>
        <w:t>`</w:t>
      </w:r>
      <w:r w:rsidRPr="00333A6F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ռեգիստրի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կառուցվածքային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ստորաբաժանում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իրականացնում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ռեգիստրի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գործառույթների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իրականացման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ընդունումը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գործառույթների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արդյունքում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կազմված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72818C52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FF0000"/>
          <w:rPrChange w:id="1" w:author="user" w:date="2021-09-08T14:43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proofErr w:type="spellStart"/>
      <w:ins w:id="2" w:author="user" w:date="2021-09-08T14:43:00Z">
        <w:r w:rsidRPr="00333A6F">
          <w:rPr>
            <w:rFonts w:ascii="GHEA Mariam" w:hAnsi="GHEA Mariam"/>
            <w:b/>
            <w:color w:val="FF0000"/>
            <w:rPrChange w:id="3" w:author="user" w:date="2021-09-08T14:43:00Z">
              <w:rPr>
                <w:rFonts w:ascii="GHEA Mariam" w:hAnsi="GHEA Mariam"/>
                <w:b/>
                <w:sz w:val="24"/>
                <w:szCs w:val="24"/>
              </w:rPr>
            </w:rPrChange>
          </w:rPr>
          <w:t>քարտեզագրական</w:t>
        </w:r>
        <w:proofErr w:type="spellEnd"/>
        <w:r w:rsidRPr="00333A6F">
          <w:rPr>
            <w:rFonts w:ascii="GHEA Mariam" w:hAnsi="GHEA Mariam"/>
            <w:b/>
            <w:color w:val="FF0000"/>
            <w:rPrChange w:id="4" w:author="user" w:date="2021-09-08T14:43:00Z">
              <w:rPr>
                <w:rFonts w:ascii="GHEA Mariam" w:hAnsi="GHEA Mariam"/>
                <w:b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b/>
            <w:color w:val="FF0000"/>
            <w:rPrChange w:id="5" w:author="user" w:date="2021-09-08T14:43:00Z">
              <w:rPr>
                <w:rFonts w:ascii="GHEA Mariam" w:hAnsi="GHEA Mariam"/>
                <w:b/>
                <w:sz w:val="24"/>
                <w:szCs w:val="24"/>
              </w:rPr>
            </w:rPrChange>
          </w:rPr>
          <w:t>մոդուլ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6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՝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7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համացանցային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8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,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9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սարքածրագրային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10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11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համալիր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12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՝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13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ազգային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14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15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տարածական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16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17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տվյալների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18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19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ենթակառուցվածքի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20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21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հիմնական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22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23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տարր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24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,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25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որն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26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27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ապահովում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28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է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29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տարածական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30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31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տվյալների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32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33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հասանելիությունը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34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35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վեբ-տեխնոլոգիաների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36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37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միջոցով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lang w:val="hy-AM"/>
            <w:rPrChange w:id="38" w:author="user" w:date="2021-09-08T14:43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rPrChange>
          </w:rPr>
          <w:t>։</w:t>
        </w:r>
      </w:ins>
    </w:p>
    <w:p w14:paraId="6EF11009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ins w:id="39" w:author="user" w:date="2021-09-08T14:44:00Z"/>
          <w:rFonts w:ascii="Arial Unicode" w:eastAsia="Times New Roman" w:hAnsi="Arial Unicode" w:cs="Times New Roman"/>
          <w:b/>
          <w:bCs/>
          <w:i/>
          <w:iCs/>
          <w:color w:val="000000"/>
        </w:rPr>
      </w:pP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lastRenderedPageBreak/>
        <w:t xml:space="preserve">(2-րդ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հոդվածը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լրաց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. 12.11.12 ՀՕ-217-Ն, 24.11.15 ՀՕ-143-Ն,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փոփ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. 23.03.18 ՀՕ-297-Ն,</w:t>
      </w:r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21.01.20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-73-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, 09.12.20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-495-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)</w:t>
      </w:r>
    </w:p>
    <w:p w14:paraId="310118FD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ins w:id="40" w:author="user" w:date="2021-09-08T14:44:00Z"/>
          <w:rFonts w:ascii="Arial Unicode" w:eastAsia="Times New Roman" w:hAnsi="Arial Unicode" w:cs="Times New Roman"/>
          <w:b/>
          <w:bCs/>
          <w:i/>
          <w:iCs/>
          <w:color w:val="000000"/>
        </w:rPr>
      </w:pPr>
    </w:p>
    <w:p w14:paraId="12287529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b/>
          <w:bCs/>
          <w:i/>
          <w:iCs/>
          <w:color w:val="000000"/>
        </w:rPr>
      </w:pPr>
    </w:p>
    <w:p w14:paraId="352351CE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b/>
          <w:bCs/>
          <w:i/>
          <w:iCs/>
          <w:color w:val="0000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80"/>
      </w:tblGrid>
      <w:tr w:rsidR="00C14BF7" w:rsidRPr="00333A6F" w14:paraId="4DE18DFA" w14:textId="77777777" w:rsidTr="00C14BF7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2706103F" w14:textId="77777777" w:rsidR="00C14BF7" w:rsidRPr="00333A6F" w:rsidRDefault="00C14BF7" w:rsidP="00333A6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</w:rPr>
            </w:pP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Հոդված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8.</w:t>
            </w:r>
          </w:p>
        </w:tc>
        <w:tc>
          <w:tcPr>
            <w:tcW w:w="0" w:type="auto"/>
            <w:shd w:val="clear" w:color="auto" w:fill="FFFFFF"/>
            <w:hideMark/>
          </w:tcPr>
          <w:p w14:paraId="2EAA1482" w14:textId="77777777" w:rsidR="00C14BF7" w:rsidRPr="00333A6F" w:rsidRDefault="00C14BF7" w:rsidP="00333A6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</w:rPr>
            </w:pP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Գույքի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նկատմամբ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իրավունքների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պետական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գրանցման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հիմքը</w:t>
            </w:r>
            <w:proofErr w:type="spellEnd"/>
          </w:p>
        </w:tc>
      </w:tr>
    </w:tbl>
    <w:p w14:paraId="611085FC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Calibri" w:eastAsia="Times New Roman" w:hAnsi="Calibri" w:cs="Calibri"/>
          <w:color w:val="000000"/>
        </w:rPr>
        <w:t> </w:t>
      </w:r>
    </w:p>
    <w:p w14:paraId="51F11067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հանդիսանում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իրավահաստատող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իսկ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4-րդ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գլխով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նախատեսված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առանձնահատկությունների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դեպքերում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գլխով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280F22ED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ins w:id="41" w:author="user" w:date="2021-09-08T14:45:00Z"/>
          <w:rFonts w:ascii="Arial Unicode" w:eastAsia="Times New Roman" w:hAnsi="Arial Unicode" w:cs="Times New Roman"/>
          <w:strike/>
          <w:color w:val="000000"/>
        </w:rPr>
      </w:pPr>
      <w:r w:rsidRPr="00333A6F">
        <w:rPr>
          <w:rFonts w:ascii="Arial Unicode" w:eastAsia="Times New Roman" w:hAnsi="Arial Unicode" w:cs="Times New Roman"/>
          <w:strike/>
          <w:color w:val="000000"/>
          <w:rPrChange w:id="42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2.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3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4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5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6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7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8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9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0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1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2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3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4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5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իրավահաստատող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6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7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փաստաթղթեր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8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9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ներկայացնելու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60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61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պարտականությունը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62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63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կրում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64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65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են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66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67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68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69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70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71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72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73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74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75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դիմող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76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77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անձինք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78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79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բացառությամբ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80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81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այն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82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83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դեպքերի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84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85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երբ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86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87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Հայաստանի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88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89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Հանրապետության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90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91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օրենսդրությամբ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92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93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ֆիզիկական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94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95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96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97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իրավաբանական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98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99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անձանց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100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101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գույքային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102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103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104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105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106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107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108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109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110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111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իրավահաստատող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112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113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փաստաթղթերի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114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115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ներկայացման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116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117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118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119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ձեռքբերման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120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121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պարտականությունը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122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123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դրված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124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125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126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127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128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129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տեղական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130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131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ինքնակառավարման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132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133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մարմինների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134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135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վրա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136" w:author="user" w:date="2021-09-08T14:4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:</w:t>
      </w:r>
    </w:p>
    <w:p w14:paraId="67BB99F7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ins w:id="137" w:author="user" w:date="2021-09-08T14:45:00Z"/>
          <w:rFonts w:ascii="GHEA Mariam" w:hAnsi="GHEA Mariam"/>
          <w:color w:val="FF0000"/>
        </w:rPr>
      </w:pPr>
      <w:ins w:id="138" w:author="user" w:date="2021-09-08T14:45:00Z">
        <w:r w:rsidRPr="00333A6F">
          <w:rPr>
            <w:rFonts w:ascii="GHEA Mariam" w:hAnsi="GHEA Mariam"/>
            <w:color w:val="FF0000"/>
            <w:rPrChange w:id="139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2. </w:t>
        </w:r>
        <w:proofErr w:type="spellStart"/>
        <w:r w:rsidRPr="00333A6F">
          <w:rPr>
            <w:rFonts w:ascii="GHEA Mariam" w:hAnsi="GHEA Mariam"/>
            <w:color w:val="FF0000"/>
            <w:rPrChange w:id="140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Գույքի</w:t>
        </w:r>
        <w:proofErr w:type="spellEnd"/>
        <w:r w:rsidRPr="00333A6F">
          <w:rPr>
            <w:rFonts w:ascii="GHEA Mariam" w:hAnsi="GHEA Mariam"/>
            <w:color w:val="FF0000"/>
            <w:rPrChange w:id="141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142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նկատմամբ</w:t>
        </w:r>
        <w:proofErr w:type="spellEnd"/>
        <w:r w:rsidRPr="00333A6F">
          <w:rPr>
            <w:rFonts w:ascii="GHEA Mariam" w:hAnsi="GHEA Mariam"/>
            <w:color w:val="FF0000"/>
            <w:rPrChange w:id="143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144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իրավունքների</w:t>
        </w:r>
        <w:proofErr w:type="spellEnd"/>
        <w:r w:rsidRPr="00333A6F">
          <w:rPr>
            <w:rFonts w:ascii="GHEA Mariam" w:hAnsi="GHEA Mariam"/>
            <w:color w:val="FF0000"/>
            <w:rPrChange w:id="145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և </w:t>
        </w:r>
        <w:proofErr w:type="spellStart"/>
        <w:r w:rsidRPr="00333A6F">
          <w:rPr>
            <w:rFonts w:ascii="GHEA Mariam" w:hAnsi="GHEA Mariam"/>
            <w:color w:val="FF0000"/>
            <w:rPrChange w:id="146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սահմանափակումների</w:t>
        </w:r>
        <w:proofErr w:type="spellEnd"/>
        <w:r w:rsidRPr="00333A6F">
          <w:rPr>
            <w:rFonts w:ascii="GHEA Mariam" w:hAnsi="GHEA Mariam"/>
            <w:color w:val="FF0000"/>
            <w:rPrChange w:id="147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148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պետական</w:t>
        </w:r>
        <w:proofErr w:type="spellEnd"/>
        <w:r w:rsidRPr="00333A6F">
          <w:rPr>
            <w:rFonts w:ascii="GHEA Mariam" w:hAnsi="GHEA Mariam"/>
            <w:color w:val="FF0000"/>
            <w:rPrChange w:id="149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150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գրանցման</w:t>
        </w:r>
        <w:proofErr w:type="spellEnd"/>
        <w:r w:rsidRPr="00333A6F">
          <w:rPr>
            <w:rFonts w:ascii="GHEA Mariam" w:hAnsi="GHEA Mariam"/>
            <w:color w:val="FF0000"/>
            <w:rPrChange w:id="151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152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համար</w:t>
        </w:r>
        <w:proofErr w:type="spellEnd"/>
        <w:r w:rsidRPr="00333A6F">
          <w:rPr>
            <w:rFonts w:ascii="GHEA Mariam" w:hAnsi="GHEA Mariam"/>
            <w:color w:val="FF0000"/>
            <w:rPrChange w:id="153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154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անհրաժեշտ</w:t>
        </w:r>
        <w:proofErr w:type="spellEnd"/>
        <w:r w:rsidRPr="00333A6F">
          <w:rPr>
            <w:rFonts w:ascii="GHEA Mariam" w:hAnsi="GHEA Mariam"/>
            <w:color w:val="FF0000"/>
            <w:rPrChange w:id="155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156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իրավահաստատող</w:t>
        </w:r>
        <w:proofErr w:type="spellEnd"/>
        <w:r w:rsidRPr="00333A6F">
          <w:rPr>
            <w:rFonts w:ascii="GHEA Mariam" w:hAnsi="GHEA Mariam"/>
            <w:color w:val="FF0000"/>
            <w:rPrChange w:id="157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և </w:t>
        </w:r>
        <w:proofErr w:type="spellStart"/>
        <w:r w:rsidRPr="00333A6F">
          <w:rPr>
            <w:rFonts w:ascii="GHEA Mariam" w:hAnsi="GHEA Mariam"/>
            <w:color w:val="FF0000"/>
            <w:rPrChange w:id="158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այլ</w:t>
        </w:r>
        <w:proofErr w:type="spellEnd"/>
        <w:r w:rsidRPr="00333A6F">
          <w:rPr>
            <w:rFonts w:ascii="GHEA Mariam" w:hAnsi="GHEA Mariam"/>
            <w:color w:val="FF0000"/>
            <w:rPrChange w:id="159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160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փաստաթղթեր</w:t>
        </w:r>
        <w:proofErr w:type="spellEnd"/>
        <w:r w:rsidRPr="00333A6F">
          <w:rPr>
            <w:rFonts w:ascii="GHEA Mariam" w:hAnsi="GHEA Mariam"/>
            <w:color w:val="FF0000"/>
            <w:rPrChange w:id="161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162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ներկայացնելու</w:t>
        </w:r>
        <w:proofErr w:type="spellEnd"/>
        <w:r w:rsidRPr="00333A6F">
          <w:rPr>
            <w:rFonts w:ascii="GHEA Mariam" w:hAnsi="GHEA Mariam"/>
            <w:color w:val="FF0000"/>
            <w:rPrChange w:id="163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164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պարտականությունը</w:t>
        </w:r>
        <w:proofErr w:type="spellEnd"/>
        <w:r w:rsidRPr="00333A6F">
          <w:rPr>
            <w:rFonts w:ascii="GHEA Mariam" w:hAnsi="GHEA Mariam"/>
            <w:color w:val="FF0000"/>
            <w:rPrChange w:id="165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166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կրում</w:t>
        </w:r>
        <w:proofErr w:type="spellEnd"/>
        <w:r w:rsidRPr="00333A6F">
          <w:rPr>
            <w:rFonts w:ascii="GHEA Mariam" w:hAnsi="GHEA Mariam"/>
            <w:color w:val="FF0000"/>
            <w:rPrChange w:id="167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168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են</w:t>
        </w:r>
        <w:proofErr w:type="spellEnd"/>
        <w:r w:rsidRPr="00333A6F">
          <w:rPr>
            <w:rFonts w:ascii="GHEA Mariam" w:hAnsi="GHEA Mariam"/>
            <w:color w:val="FF0000"/>
            <w:rPrChange w:id="169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170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դրանք</w:t>
        </w:r>
        <w:proofErr w:type="spellEnd"/>
        <w:r w:rsidRPr="00333A6F">
          <w:rPr>
            <w:rFonts w:ascii="GHEA Mariam" w:hAnsi="GHEA Mariam"/>
            <w:color w:val="FF0000"/>
            <w:rPrChange w:id="171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172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կազմած</w:t>
        </w:r>
        <w:proofErr w:type="spellEnd"/>
        <w:r w:rsidRPr="00333A6F">
          <w:rPr>
            <w:rFonts w:ascii="GHEA Mariam" w:hAnsi="GHEA Mariam"/>
            <w:color w:val="FF0000"/>
            <w:rPrChange w:id="173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, </w:t>
        </w:r>
        <w:proofErr w:type="spellStart"/>
        <w:r w:rsidRPr="00333A6F">
          <w:rPr>
            <w:rFonts w:ascii="GHEA Mariam" w:hAnsi="GHEA Mariam"/>
            <w:color w:val="FF0000"/>
            <w:rPrChange w:id="174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հաստատած</w:t>
        </w:r>
        <w:proofErr w:type="spellEnd"/>
        <w:r w:rsidRPr="00333A6F">
          <w:rPr>
            <w:rFonts w:ascii="GHEA Mariam" w:hAnsi="GHEA Mariam"/>
            <w:color w:val="FF0000"/>
            <w:rPrChange w:id="175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176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կամ</w:t>
        </w:r>
        <w:proofErr w:type="spellEnd"/>
        <w:r w:rsidRPr="00333A6F">
          <w:rPr>
            <w:rFonts w:ascii="GHEA Mariam" w:hAnsi="GHEA Mariam"/>
            <w:color w:val="FF0000"/>
            <w:rPrChange w:id="177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178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վավերացրած</w:t>
        </w:r>
        <w:proofErr w:type="spellEnd"/>
        <w:r w:rsidRPr="00333A6F">
          <w:rPr>
            <w:rFonts w:ascii="GHEA Mariam" w:hAnsi="GHEA Mariam"/>
            <w:color w:val="FF0000"/>
            <w:rPrChange w:id="179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180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պետական</w:t>
        </w:r>
        <w:proofErr w:type="spellEnd"/>
        <w:r w:rsidRPr="00333A6F">
          <w:rPr>
            <w:rFonts w:ascii="GHEA Mariam" w:hAnsi="GHEA Mariam"/>
            <w:color w:val="FF0000"/>
            <w:rPrChange w:id="181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182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կամ</w:t>
        </w:r>
        <w:proofErr w:type="spellEnd"/>
        <w:r w:rsidRPr="00333A6F">
          <w:rPr>
            <w:rFonts w:ascii="GHEA Mariam" w:hAnsi="GHEA Mariam"/>
            <w:color w:val="FF0000"/>
            <w:rPrChange w:id="183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184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տեղական</w:t>
        </w:r>
        <w:proofErr w:type="spellEnd"/>
        <w:r w:rsidRPr="00333A6F">
          <w:rPr>
            <w:rFonts w:ascii="GHEA Mariam" w:hAnsi="GHEA Mariam"/>
            <w:color w:val="FF0000"/>
            <w:rPrChange w:id="185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186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ինքնակառավարման</w:t>
        </w:r>
        <w:proofErr w:type="spellEnd"/>
        <w:r w:rsidRPr="00333A6F">
          <w:rPr>
            <w:rFonts w:ascii="GHEA Mariam" w:hAnsi="GHEA Mariam"/>
            <w:color w:val="FF0000"/>
            <w:rPrChange w:id="187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188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մարմինները</w:t>
        </w:r>
        <w:proofErr w:type="spellEnd"/>
        <w:r w:rsidRPr="00333A6F">
          <w:rPr>
            <w:rFonts w:ascii="GHEA Mariam" w:hAnsi="GHEA Mariam"/>
            <w:color w:val="FF0000"/>
            <w:rPrChange w:id="189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, </w:t>
        </w:r>
        <w:proofErr w:type="spellStart"/>
        <w:r w:rsidRPr="00333A6F">
          <w:rPr>
            <w:rFonts w:ascii="GHEA Mariam" w:hAnsi="GHEA Mariam"/>
            <w:color w:val="FF0000"/>
            <w:rPrChange w:id="190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նոտարները</w:t>
        </w:r>
        <w:proofErr w:type="spellEnd"/>
        <w:r w:rsidRPr="00333A6F">
          <w:rPr>
            <w:rFonts w:ascii="GHEA Mariam" w:hAnsi="GHEA Mariam"/>
            <w:color w:val="FF0000"/>
            <w:rPrChange w:id="191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, </w:t>
        </w:r>
        <w:proofErr w:type="spellStart"/>
        <w:r w:rsidRPr="00333A6F">
          <w:rPr>
            <w:rFonts w:ascii="GHEA Mariam" w:hAnsi="GHEA Mariam"/>
            <w:color w:val="FF0000"/>
            <w:rPrChange w:id="192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բացառությամբ</w:t>
        </w:r>
        <w:proofErr w:type="spellEnd"/>
        <w:r w:rsidRPr="00333A6F">
          <w:rPr>
            <w:rFonts w:ascii="GHEA Mariam" w:hAnsi="GHEA Mariam"/>
            <w:color w:val="FF0000"/>
            <w:rPrChange w:id="193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194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օրենսդրությամբ</w:t>
        </w:r>
        <w:proofErr w:type="spellEnd"/>
        <w:r w:rsidRPr="00333A6F">
          <w:rPr>
            <w:rFonts w:ascii="GHEA Mariam" w:hAnsi="GHEA Mariam"/>
            <w:color w:val="FF0000"/>
            <w:rPrChange w:id="195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196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նախատեսված</w:t>
        </w:r>
        <w:proofErr w:type="spellEnd"/>
        <w:r w:rsidRPr="00333A6F">
          <w:rPr>
            <w:rFonts w:ascii="GHEA Mariam" w:hAnsi="GHEA Mariam"/>
            <w:color w:val="FF0000"/>
            <w:rPrChange w:id="197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198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դեպքերի</w:t>
        </w:r>
        <w:proofErr w:type="spellEnd"/>
        <w:r w:rsidRPr="00333A6F">
          <w:rPr>
            <w:rFonts w:ascii="GHEA Mariam" w:hAnsi="GHEA Mariam"/>
            <w:color w:val="FF0000"/>
            <w:rPrChange w:id="199" w:author="user" w:date="2021-09-08T14:45:00Z">
              <w:rPr>
                <w:rFonts w:ascii="GHEA Mariam" w:hAnsi="GHEA Mariam"/>
                <w:sz w:val="24"/>
                <w:szCs w:val="24"/>
              </w:rPr>
            </w:rPrChange>
          </w:rPr>
          <w:t>:</w:t>
        </w:r>
      </w:ins>
    </w:p>
    <w:p w14:paraId="230E7797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trike/>
          <w:color w:val="FF0000"/>
          <w:rPrChange w:id="200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ins w:id="201" w:author="user" w:date="2021-09-08T14:45:00Z">
        <w:r w:rsidRPr="00333A6F">
          <w:rPr>
            <w:rFonts w:ascii="GHEA Mariam" w:hAnsi="GHEA Mariam"/>
            <w:color w:val="FF0000"/>
            <w:rPrChange w:id="202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2.1. </w:t>
        </w:r>
        <w:proofErr w:type="spellStart"/>
        <w:r w:rsidRPr="00333A6F">
          <w:rPr>
            <w:rFonts w:ascii="GHEA Mariam" w:hAnsi="GHEA Mariam"/>
            <w:color w:val="FF0000"/>
            <w:rPrChange w:id="203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Սույն</w:t>
        </w:r>
        <w:proofErr w:type="spellEnd"/>
        <w:r w:rsidRPr="00333A6F">
          <w:rPr>
            <w:rFonts w:ascii="GHEA Mariam" w:hAnsi="GHEA Mariam"/>
            <w:color w:val="FF0000"/>
            <w:rPrChange w:id="204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05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հոդվածի</w:t>
        </w:r>
        <w:proofErr w:type="spellEnd"/>
        <w:r w:rsidRPr="00333A6F">
          <w:rPr>
            <w:rFonts w:ascii="GHEA Mariam" w:hAnsi="GHEA Mariam"/>
            <w:color w:val="FF0000"/>
            <w:rPrChange w:id="206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2-րդ </w:t>
        </w:r>
        <w:proofErr w:type="spellStart"/>
        <w:r w:rsidRPr="00333A6F">
          <w:rPr>
            <w:rFonts w:ascii="GHEA Mariam" w:hAnsi="GHEA Mariam"/>
            <w:color w:val="FF0000"/>
            <w:rPrChange w:id="207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մասում</w:t>
        </w:r>
        <w:proofErr w:type="spellEnd"/>
        <w:r w:rsidRPr="00333A6F">
          <w:rPr>
            <w:rFonts w:ascii="GHEA Mariam" w:hAnsi="GHEA Mariam"/>
            <w:color w:val="FF0000"/>
            <w:rPrChange w:id="208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09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նշված</w:t>
        </w:r>
        <w:proofErr w:type="spellEnd"/>
        <w:r w:rsidRPr="00333A6F">
          <w:rPr>
            <w:rFonts w:ascii="GHEA Mariam" w:hAnsi="GHEA Mariam"/>
            <w:color w:val="FF0000"/>
            <w:rPrChange w:id="210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11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մարմինները</w:t>
        </w:r>
      </w:ins>
      <w:proofErr w:type="spellEnd"/>
      <w:ins w:id="212" w:author="user" w:date="2021-09-10T18:18:00Z">
        <w:r w:rsidR="007D36FA">
          <w:rPr>
            <w:rFonts w:ascii="GHEA Mariam" w:hAnsi="GHEA Mariam"/>
            <w:color w:val="FF0000"/>
          </w:rPr>
          <w:t xml:space="preserve"> և </w:t>
        </w:r>
        <w:proofErr w:type="spellStart"/>
        <w:r w:rsidR="007D36FA">
          <w:rPr>
            <w:rFonts w:ascii="GHEA Mariam" w:hAnsi="GHEA Mariam"/>
            <w:color w:val="FF0000"/>
          </w:rPr>
          <w:t>նոտարները</w:t>
        </w:r>
      </w:ins>
      <w:proofErr w:type="spellEnd"/>
      <w:ins w:id="213" w:author="user" w:date="2021-09-08T14:45:00Z">
        <w:r w:rsidRPr="00333A6F">
          <w:rPr>
            <w:rFonts w:ascii="GHEA Mariam" w:hAnsi="GHEA Mariam"/>
            <w:color w:val="FF0000"/>
            <w:rPrChange w:id="214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15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պետական</w:t>
        </w:r>
        <w:proofErr w:type="spellEnd"/>
        <w:r w:rsidRPr="00333A6F">
          <w:rPr>
            <w:rFonts w:ascii="GHEA Mariam" w:hAnsi="GHEA Mariam"/>
            <w:color w:val="FF0000"/>
            <w:rPrChange w:id="216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17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գրանցման</w:t>
        </w:r>
        <w:proofErr w:type="spellEnd"/>
        <w:r w:rsidRPr="00333A6F">
          <w:rPr>
            <w:rFonts w:ascii="GHEA Mariam" w:hAnsi="GHEA Mariam"/>
            <w:color w:val="FF0000"/>
            <w:rPrChange w:id="218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19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համար</w:t>
        </w:r>
        <w:proofErr w:type="spellEnd"/>
        <w:r w:rsidRPr="00333A6F">
          <w:rPr>
            <w:rFonts w:ascii="GHEA Mariam" w:hAnsi="GHEA Mariam"/>
            <w:color w:val="FF0000"/>
            <w:rPrChange w:id="220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21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անհրաժեշտ</w:t>
        </w:r>
        <w:proofErr w:type="spellEnd"/>
        <w:r w:rsidRPr="00333A6F">
          <w:rPr>
            <w:rFonts w:ascii="GHEA Mariam" w:hAnsi="GHEA Mariam"/>
            <w:color w:val="FF0000"/>
            <w:rPrChange w:id="222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23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փաստաթղթերը</w:t>
        </w:r>
        <w:proofErr w:type="spellEnd"/>
        <w:r w:rsidRPr="00333A6F">
          <w:rPr>
            <w:rFonts w:ascii="GHEA Mariam" w:hAnsi="GHEA Mariam"/>
            <w:color w:val="FF0000"/>
            <w:rPrChange w:id="224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, </w:t>
        </w:r>
        <w:proofErr w:type="spellStart"/>
        <w:r w:rsidRPr="00333A6F">
          <w:rPr>
            <w:rFonts w:ascii="GHEA Mariam" w:hAnsi="GHEA Mariam"/>
            <w:color w:val="FF0000"/>
            <w:rPrChange w:id="225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բացառությամբ</w:t>
        </w:r>
        <w:proofErr w:type="spellEnd"/>
        <w:r w:rsidRPr="00333A6F">
          <w:rPr>
            <w:rFonts w:ascii="GHEA Mariam" w:hAnsi="GHEA Mariam"/>
            <w:color w:val="FF0000"/>
            <w:rPrChange w:id="226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27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պետական</w:t>
        </w:r>
        <w:proofErr w:type="spellEnd"/>
        <w:r w:rsidRPr="00333A6F">
          <w:rPr>
            <w:rFonts w:ascii="GHEA Mariam" w:hAnsi="GHEA Mariam"/>
            <w:color w:val="FF0000"/>
            <w:rPrChange w:id="228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29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մարմինների</w:t>
        </w:r>
        <w:proofErr w:type="spellEnd"/>
        <w:r w:rsidRPr="00333A6F">
          <w:rPr>
            <w:rFonts w:ascii="GHEA Mariam" w:hAnsi="GHEA Mariam"/>
            <w:color w:val="FF0000"/>
            <w:rPrChange w:id="230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31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կողմից</w:t>
        </w:r>
        <w:proofErr w:type="spellEnd"/>
        <w:r w:rsidRPr="00333A6F">
          <w:rPr>
            <w:rFonts w:ascii="GHEA Mariam" w:hAnsi="GHEA Mariam"/>
            <w:color w:val="FF0000"/>
            <w:rPrChange w:id="232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33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կիրառված</w:t>
        </w:r>
        <w:proofErr w:type="spellEnd"/>
        <w:r w:rsidRPr="00333A6F">
          <w:rPr>
            <w:rFonts w:ascii="GHEA Mariam" w:hAnsi="GHEA Mariam"/>
            <w:color w:val="FF0000"/>
            <w:rPrChange w:id="234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35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սահմանափակումները</w:t>
        </w:r>
        <w:proofErr w:type="spellEnd"/>
        <w:r w:rsidRPr="00333A6F">
          <w:rPr>
            <w:rFonts w:ascii="GHEA Mariam" w:hAnsi="GHEA Mariam"/>
            <w:color w:val="FF0000"/>
            <w:rPrChange w:id="236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37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հաստատող</w:t>
        </w:r>
        <w:proofErr w:type="spellEnd"/>
        <w:r w:rsidRPr="00333A6F">
          <w:rPr>
            <w:rFonts w:ascii="GHEA Mariam" w:hAnsi="GHEA Mariam"/>
            <w:color w:val="FF0000"/>
            <w:rPrChange w:id="238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, </w:t>
        </w:r>
        <w:proofErr w:type="spellStart"/>
        <w:r w:rsidRPr="00333A6F">
          <w:rPr>
            <w:rFonts w:ascii="GHEA Mariam" w:hAnsi="GHEA Mariam"/>
            <w:color w:val="FF0000"/>
            <w:rPrChange w:id="239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ինչպես</w:t>
        </w:r>
        <w:proofErr w:type="spellEnd"/>
        <w:r w:rsidRPr="00333A6F">
          <w:rPr>
            <w:rFonts w:ascii="GHEA Mariam" w:hAnsi="GHEA Mariam"/>
            <w:color w:val="FF0000"/>
            <w:rPrChange w:id="240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41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նաև</w:t>
        </w:r>
        <w:proofErr w:type="spellEnd"/>
        <w:r w:rsidRPr="00333A6F">
          <w:rPr>
            <w:rFonts w:ascii="GHEA Mariam" w:hAnsi="GHEA Mariam"/>
            <w:color w:val="FF0000"/>
            <w:rPrChange w:id="242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43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սույն</w:t>
        </w:r>
        <w:proofErr w:type="spellEnd"/>
        <w:r w:rsidRPr="00333A6F">
          <w:rPr>
            <w:rFonts w:ascii="GHEA Mariam" w:hAnsi="GHEA Mariam"/>
            <w:color w:val="FF0000"/>
            <w:rPrChange w:id="244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45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օրենքի</w:t>
        </w:r>
        <w:proofErr w:type="spellEnd"/>
        <w:r w:rsidRPr="00333A6F">
          <w:rPr>
            <w:rFonts w:ascii="GHEA Mariam" w:hAnsi="GHEA Mariam"/>
            <w:color w:val="FF0000"/>
            <w:rPrChange w:id="246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37.1-ին </w:t>
        </w:r>
        <w:proofErr w:type="spellStart"/>
        <w:r w:rsidRPr="00333A6F">
          <w:rPr>
            <w:rFonts w:ascii="GHEA Mariam" w:hAnsi="GHEA Mariam"/>
            <w:color w:val="FF0000"/>
            <w:rPrChange w:id="247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հոդվածով</w:t>
        </w:r>
        <w:proofErr w:type="spellEnd"/>
        <w:r w:rsidRPr="00333A6F">
          <w:rPr>
            <w:rFonts w:ascii="GHEA Mariam" w:hAnsi="GHEA Mariam"/>
            <w:color w:val="FF0000"/>
            <w:rPrChange w:id="248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49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նախատեսված</w:t>
        </w:r>
        <w:proofErr w:type="spellEnd"/>
        <w:r w:rsidRPr="00333A6F">
          <w:rPr>
            <w:rFonts w:ascii="GHEA Mariam" w:hAnsi="GHEA Mariam"/>
            <w:color w:val="FF0000"/>
            <w:rPrChange w:id="250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51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փաստաթղթերի</w:t>
        </w:r>
        <w:proofErr w:type="spellEnd"/>
        <w:r w:rsidRPr="00333A6F">
          <w:rPr>
            <w:rFonts w:ascii="GHEA Mariam" w:hAnsi="GHEA Mariam"/>
            <w:color w:val="FF0000"/>
            <w:rPrChange w:id="252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, </w:t>
        </w:r>
        <w:proofErr w:type="spellStart"/>
        <w:r w:rsidRPr="00333A6F">
          <w:rPr>
            <w:rFonts w:ascii="GHEA Mariam" w:hAnsi="GHEA Mariam"/>
            <w:color w:val="FF0000"/>
            <w:rPrChange w:id="253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ներկայացնում</w:t>
        </w:r>
        <w:proofErr w:type="spellEnd"/>
        <w:r w:rsidRPr="00333A6F">
          <w:rPr>
            <w:rFonts w:ascii="GHEA Mariam" w:hAnsi="GHEA Mariam"/>
            <w:color w:val="FF0000"/>
            <w:rPrChange w:id="254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55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են</w:t>
        </w:r>
        <w:proofErr w:type="spellEnd"/>
        <w:r w:rsidRPr="00333A6F">
          <w:rPr>
            <w:rFonts w:ascii="GHEA Mariam" w:hAnsi="GHEA Mariam"/>
            <w:color w:val="FF0000"/>
            <w:rPrChange w:id="256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57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էլեկտրոնային</w:t>
        </w:r>
        <w:proofErr w:type="spellEnd"/>
        <w:r w:rsidRPr="00333A6F">
          <w:rPr>
            <w:rFonts w:ascii="GHEA Mariam" w:hAnsi="GHEA Mariam"/>
            <w:color w:val="FF0000"/>
            <w:rPrChange w:id="258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59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եղանակով</w:t>
        </w:r>
        <w:proofErr w:type="spellEnd"/>
        <w:r w:rsidRPr="00333A6F">
          <w:rPr>
            <w:rFonts w:ascii="GHEA Mariam" w:hAnsi="GHEA Mariam"/>
            <w:color w:val="FF0000"/>
            <w:rPrChange w:id="260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61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անշարժ</w:t>
        </w:r>
        <w:proofErr w:type="spellEnd"/>
        <w:r w:rsidRPr="00333A6F">
          <w:rPr>
            <w:rFonts w:ascii="GHEA Mariam" w:hAnsi="GHEA Mariam"/>
            <w:color w:val="FF0000"/>
            <w:rPrChange w:id="262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63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գույքի</w:t>
        </w:r>
        <w:proofErr w:type="spellEnd"/>
        <w:r w:rsidRPr="00333A6F">
          <w:rPr>
            <w:rFonts w:ascii="GHEA Mariam" w:hAnsi="GHEA Mariam"/>
            <w:color w:val="FF0000"/>
            <w:rPrChange w:id="264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65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պետական</w:t>
        </w:r>
        <w:proofErr w:type="spellEnd"/>
        <w:r w:rsidRPr="00333A6F">
          <w:rPr>
            <w:rFonts w:ascii="GHEA Mariam" w:hAnsi="GHEA Mariam"/>
            <w:color w:val="FF0000"/>
            <w:rPrChange w:id="266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67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ռեգիստրի</w:t>
        </w:r>
        <w:proofErr w:type="spellEnd"/>
        <w:r w:rsidRPr="00333A6F">
          <w:rPr>
            <w:rFonts w:ascii="GHEA Mariam" w:hAnsi="GHEA Mariam"/>
            <w:color w:val="FF0000"/>
            <w:rPrChange w:id="268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69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պաշտոնական</w:t>
        </w:r>
        <w:proofErr w:type="spellEnd"/>
        <w:r w:rsidRPr="00333A6F">
          <w:rPr>
            <w:rFonts w:ascii="GHEA Mariam" w:hAnsi="GHEA Mariam"/>
            <w:color w:val="FF0000"/>
            <w:rPrChange w:id="270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71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կայքում</w:t>
        </w:r>
        <w:proofErr w:type="spellEnd"/>
        <w:r w:rsidRPr="00333A6F">
          <w:rPr>
            <w:rFonts w:ascii="GHEA Mariam" w:hAnsi="GHEA Mariam"/>
            <w:color w:val="FF0000"/>
            <w:rPrChange w:id="272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73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առկա</w:t>
        </w:r>
        <w:proofErr w:type="spellEnd"/>
        <w:r w:rsidRPr="00333A6F">
          <w:rPr>
            <w:rFonts w:ascii="GHEA Mariam" w:hAnsi="GHEA Mariam"/>
            <w:color w:val="FF0000"/>
            <w:rPrChange w:id="274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՝ </w:t>
        </w:r>
        <w:proofErr w:type="spellStart"/>
        <w:r w:rsidRPr="00333A6F">
          <w:rPr>
            <w:rFonts w:ascii="GHEA Mariam" w:hAnsi="GHEA Mariam"/>
            <w:color w:val="FF0000"/>
            <w:rPrChange w:id="275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համապատասխան</w:t>
        </w:r>
        <w:proofErr w:type="spellEnd"/>
        <w:r w:rsidRPr="00333A6F">
          <w:rPr>
            <w:rFonts w:ascii="GHEA Mariam" w:hAnsi="GHEA Mariam"/>
            <w:color w:val="FF0000"/>
            <w:rPrChange w:id="276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77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փաստաթղթերի</w:t>
        </w:r>
        <w:proofErr w:type="spellEnd"/>
        <w:r w:rsidRPr="00333A6F">
          <w:rPr>
            <w:rFonts w:ascii="GHEA Mariam" w:hAnsi="GHEA Mariam"/>
            <w:color w:val="FF0000"/>
            <w:rPrChange w:id="278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79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ներկայացման</w:t>
        </w:r>
        <w:proofErr w:type="spellEnd"/>
        <w:r w:rsidRPr="00333A6F">
          <w:rPr>
            <w:rFonts w:ascii="GHEA Mariam" w:hAnsi="GHEA Mariam"/>
            <w:color w:val="FF0000"/>
            <w:rPrChange w:id="280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81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համար</w:t>
        </w:r>
        <w:proofErr w:type="spellEnd"/>
        <w:r w:rsidRPr="00333A6F">
          <w:rPr>
            <w:rFonts w:ascii="GHEA Mariam" w:hAnsi="GHEA Mariam"/>
            <w:color w:val="FF0000"/>
            <w:rPrChange w:id="282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83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նախատեսված</w:t>
        </w:r>
        <w:proofErr w:type="spellEnd"/>
        <w:r w:rsidRPr="00333A6F">
          <w:rPr>
            <w:rFonts w:ascii="GHEA Mariam" w:hAnsi="GHEA Mariam"/>
            <w:color w:val="FF0000"/>
            <w:rPrChange w:id="284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285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տիրույթում</w:t>
        </w:r>
        <w:proofErr w:type="spellEnd"/>
        <w:r w:rsidRPr="00333A6F">
          <w:rPr>
            <w:rFonts w:ascii="GHEA Mariam" w:hAnsi="GHEA Mariam"/>
            <w:color w:val="FF0000"/>
            <w:rPrChange w:id="286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: </w:t>
        </w:r>
        <w:r w:rsidRPr="00333A6F">
          <w:rPr>
            <w:rFonts w:ascii="GHEA Mariam" w:eastAsia="Times New Roman" w:hAnsi="GHEA Mariam" w:cs="Calibri"/>
            <w:color w:val="FF0000"/>
            <w:lang w:val="hy-AM"/>
            <w:rPrChange w:id="287" w:author="user" w:date="2021-09-08T14:46:00Z"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/>
              </w:rPr>
            </w:rPrChange>
          </w:rPr>
          <w:t>Էլեկտրոնային փաստաթղթերին ներկայացվող պահանջները և ներկայացման կարգը սահմանում է Կառավարությունը:</w:t>
        </w:r>
      </w:ins>
    </w:p>
    <w:p w14:paraId="7D0EB40B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3.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իրականացնող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մարմինը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պարտավոր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պաշտոնական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կայքէջում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տեղադրել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անհրաժեշտ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ձեռքբերումը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հաստատող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ցանկերը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ըստ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ձեռքբերման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առանձին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հիմքերի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381E022F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80"/>
      </w:tblGrid>
      <w:tr w:rsidR="00C14BF7" w:rsidRPr="00333A6F" w14:paraId="51DEC10D" w14:textId="77777777" w:rsidTr="00C14BF7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72468609" w14:textId="77777777" w:rsidR="00C14BF7" w:rsidRPr="00333A6F" w:rsidRDefault="00C14BF7" w:rsidP="00333A6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</w:rPr>
            </w:pP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Հոդված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16.</w:t>
            </w:r>
          </w:p>
        </w:tc>
        <w:tc>
          <w:tcPr>
            <w:tcW w:w="0" w:type="auto"/>
            <w:shd w:val="clear" w:color="auto" w:fill="FFFFFF"/>
            <w:hideMark/>
          </w:tcPr>
          <w:p w14:paraId="1690F39E" w14:textId="77777777" w:rsidR="00C14BF7" w:rsidRPr="00333A6F" w:rsidRDefault="00C14BF7" w:rsidP="00333A6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</w:rPr>
            </w:pP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Հայաստանի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Հանրապետության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տարածքում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քարտեզագրության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գեոդեզիայի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չափագրման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հաշվառման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) և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հողաշինարարության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գործունեության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իրականացումը</w:t>
            </w:r>
            <w:proofErr w:type="spellEnd"/>
          </w:p>
        </w:tc>
      </w:tr>
    </w:tbl>
    <w:p w14:paraId="69A0E297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Calibri" w:eastAsia="Times New Roman" w:hAnsi="Calibri" w:cs="Calibri"/>
          <w:color w:val="000000"/>
        </w:rPr>
        <w:t> </w:t>
      </w:r>
    </w:p>
    <w:p w14:paraId="5C21B703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Հայաստանի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Հանրապետությունում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քարտեզագրության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գեոդեզիայի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չափագրման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հաշվառման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հողաշինարարության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գործունեությամբ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զբաղվել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լիազոր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որակավորման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ստացած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անձինք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1476C71C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կրկնօրինակի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կորստի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ոչ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պիտանի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դառնալու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որակավորված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անվան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ազգանվան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փոփոխման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որակավորված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լիազոր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կրկնօրինակ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անվանափոխված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ստանալու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լիազոր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մարմինը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երեք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ընթացքում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: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կրկնօրինակի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աջ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անկյունում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կատարվում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«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Կրկնօրինակ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»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նշագրումը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2BC1288F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2.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Քարտեզագրության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գեոդեզիայի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չափագրման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հաշվառման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հողաշինարարության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իրականացմանը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պարտադիր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պահանջները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որակավորման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անցկացման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պայմանները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որակավորման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ձևը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Կառավարությունը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2C3DAFF2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lastRenderedPageBreak/>
        <w:t xml:space="preserve">1)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քարտեզագրության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գեոդեզիայի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չափագրման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հաշվառման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հողաշինարարության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որակավորման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այսուհետ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գործողության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կասեցման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`</w:t>
      </w:r>
    </w:p>
    <w:p w14:paraId="5593A104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ա.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գործողությունը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կասեցնելու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ակտը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,</w:t>
      </w:r>
    </w:p>
    <w:p w14:paraId="1B9508F2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բ.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կառավարության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որոշմամբ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քարտեզագրության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գեոդեզիայի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չափագրման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հաշվառման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հողաշինարարության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իրականացմանը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պարտադիր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պահանջները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չկատարելը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3F84F45F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2)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գործողությունը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կասեցնելու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լիազոր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ղեկավարի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հրամանն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կայացնելու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հաջորդող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մեկ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ընթացքում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առձեռն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հանձնվում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որակավորում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ստացած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ստանալու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ստորագրությամբ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իսկ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առձեռն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հանձնելու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հնարավորության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բացակայության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փոստով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պատվիրված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նամակով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առաքելու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միջոցով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6A9FACC9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2.1)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1-ին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կետի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«բ»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ենթակետով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գործողությունը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կասեցվում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մեկ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ամիս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ժամկետով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0AB497C7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2.2)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գործողությունը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կասեցվում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1-ին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կետի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«բ»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ենթակետով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պարտադիր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պահանջների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չկատարման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ձևով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խախտումը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հայտնաբերվելու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երկու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ամսվա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ընթացքում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4D2F7154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2.3)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գործողությունը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կասեցվել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եթե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1-ին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կետի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«բ»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ենթակետով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պարտադիր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պահանջների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չկատարման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ձևով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խախտման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անցել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ամսից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ավելի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301B7AA9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3)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գործողության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կասեցման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ընթացքում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որակավորված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չունի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իրականացնելու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քարտեզագրության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գեոդեզիայի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չափագրման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հաշվառման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հողաշինարարության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գործունեություն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բացառությամբ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երբ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գործունեությունն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ուղղված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կասեցման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պատճառները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վերացնելուն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293D6263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4)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գործողության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դադարեցման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`</w:t>
      </w:r>
    </w:p>
    <w:p w14:paraId="32F44443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ա.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ստանալու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հետագայում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հայտնաբերված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կեղծ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խեղաթյուրված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տվյալների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առկայությունը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,</w:t>
      </w:r>
    </w:p>
    <w:p w14:paraId="5FEB7F14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բ.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որակավորված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անգործունակ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սահմանափակ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գործունակ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ճանաչելու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որոշակի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գործունեությամբ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զբաղվելու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զրկելու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ակտը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,</w:t>
      </w:r>
    </w:p>
    <w:p w14:paraId="6876F9B4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գ.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գործողությունը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դադարեցնելու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որակավորված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,</w:t>
      </w:r>
    </w:p>
    <w:p w14:paraId="37566D9F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դ.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գործողության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կասեցման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ժամկետում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գործունեություն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իրականացնելը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,</w:t>
      </w:r>
    </w:p>
    <w:p w14:paraId="09B83093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ե.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մեկ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տարվա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ընթացքում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երկու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անգամ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գործողության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կասեցումը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,</w:t>
      </w:r>
    </w:p>
    <w:p w14:paraId="7A2C39A3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զ.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որակավորված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մահը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հավաստող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փաստաթուղթը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0DAC11F0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5)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գործողության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դադարեցման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լիազոր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ղեկավարի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հրամանն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կայացնելու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հաջորդող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ընթացքում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բացառությամբ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կետի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«զ»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ենթակետի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պատշաճ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ձևով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ուղարկվում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որակավորում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ստացած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1D38D112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6)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գործողության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կասեցումը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կասեցման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վերացումը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գործողության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դադարեցումը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կատարվում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Հայաստանի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Հանրապետության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տարածքում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քարտեզագրության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գեոդեզիայի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չափագրման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հաշվառման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հողաշինարարության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գործունեության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բնագավառում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հայտատուի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մասնագիտական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որակավորման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մշտական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հանձնաժողովի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եզրակացության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լիազոր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ղեկավարի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հրամանով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: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գործողության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կասեցման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կասեցման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գործողության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դադարեցման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հրամանների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բողոքարկման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27B971D0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7)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գործողության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դադարեցումից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հետո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ստանալու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գործողության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դադարեցման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ամիս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հետո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104FFCFA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ins w:id="288" w:author="user" w:date="2021-09-08T14:46:00Z"/>
          <w:rFonts w:ascii="Arial Unicode" w:eastAsia="Times New Roman" w:hAnsi="Arial Unicode" w:cs="Times New Roman"/>
          <w:strike/>
          <w:color w:val="000000"/>
        </w:rPr>
      </w:pPr>
      <w:r w:rsidRPr="00333A6F">
        <w:rPr>
          <w:rFonts w:ascii="Arial Unicode" w:eastAsia="Times New Roman" w:hAnsi="Arial Unicode" w:cs="Times New Roman"/>
          <w:strike/>
          <w:color w:val="000000"/>
          <w:rPrChange w:id="289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8)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290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լիազոր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291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292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մարմնի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293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294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պաշտոնական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295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296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կայքում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297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298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հրապարակվում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299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300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քարտեզագրության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301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302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գեոդեզիայի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303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304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չափագրման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305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306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հաշվառման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307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) և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308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հողաշինարարության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309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310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գործունեության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311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312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որակավորման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313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314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վկայական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315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316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ստացած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317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318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անձանց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319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320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անվանացանկը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321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՝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322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վերջիններիս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323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324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համաձայնությամբ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325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:</w:t>
      </w:r>
    </w:p>
    <w:p w14:paraId="67A8B013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trike/>
          <w:color w:val="FF0000"/>
          <w:rPrChange w:id="326" w:author="user" w:date="2021-09-08T14:46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ins w:id="327" w:author="user" w:date="2021-09-08T14:46:00Z">
        <w:r w:rsidRPr="00333A6F">
          <w:rPr>
            <w:rFonts w:ascii="GHEA Mariam" w:hAnsi="GHEA Mariam"/>
            <w:color w:val="FF0000"/>
            <w:rPrChange w:id="328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8) </w:t>
        </w:r>
        <w:proofErr w:type="spellStart"/>
        <w:r w:rsidRPr="00333A6F">
          <w:rPr>
            <w:rFonts w:ascii="GHEA Mariam" w:hAnsi="GHEA Mariam"/>
            <w:color w:val="FF0000"/>
            <w:rPrChange w:id="329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լիազոր</w:t>
        </w:r>
        <w:proofErr w:type="spellEnd"/>
        <w:r w:rsidRPr="00333A6F">
          <w:rPr>
            <w:rFonts w:ascii="GHEA Mariam" w:hAnsi="GHEA Mariam"/>
            <w:color w:val="FF0000"/>
            <w:rPrChange w:id="330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331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մարմինը</w:t>
        </w:r>
        <w:proofErr w:type="spellEnd"/>
        <w:r w:rsidRPr="00333A6F">
          <w:rPr>
            <w:rFonts w:ascii="GHEA Mariam" w:hAnsi="GHEA Mariam"/>
            <w:color w:val="FF0000"/>
            <w:rPrChange w:id="332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333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քարտեզագրության</w:t>
        </w:r>
        <w:proofErr w:type="spellEnd"/>
        <w:r w:rsidRPr="00333A6F">
          <w:rPr>
            <w:rFonts w:ascii="GHEA Mariam" w:hAnsi="GHEA Mariam"/>
            <w:color w:val="FF0000"/>
            <w:rPrChange w:id="334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, </w:t>
        </w:r>
        <w:proofErr w:type="spellStart"/>
        <w:r w:rsidRPr="00333A6F">
          <w:rPr>
            <w:rFonts w:ascii="GHEA Mariam" w:hAnsi="GHEA Mariam"/>
            <w:color w:val="FF0000"/>
            <w:rPrChange w:id="335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գեոդեզիայի</w:t>
        </w:r>
        <w:proofErr w:type="spellEnd"/>
        <w:r w:rsidRPr="00333A6F">
          <w:rPr>
            <w:rFonts w:ascii="GHEA Mariam" w:hAnsi="GHEA Mariam"/>
            <w:color w:val="FF0000"/>
            <w:rPrChange w:id="336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, </w:t>
        </w:r>
        <w:proofErr w:type="spellStart"/>
        <w:r w:rsidRPr="00333A6F">
          <w:rPr>
            <w:rFonts w:ascii="GHEA Mariam" w:hAnsi="GHEA Mariam"/>
            <w:color w:val="FF0000"/>
            <w:rPrChange w:id="337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չափագրման</w:t>
        </w:r>
        <w:proofErr w:type="spellEnd"/>
        <w:r w:rsidRPr="00333A6F">
          <w:rPr>
            <w:rFonts w:ascii="GHEA Mariam" w:hAnsi="GHEA Mariam"/>
            <w:color w:val="FF0000"/>
            <w:rPrChange w:id="338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(</w:t>
        </w:r>
        <w:proofErr w:type="spellStart"/>
        <w:r w:rsidRPr="00333A6F">
          <w:rPr>
            <w:rFonts w:ascii="GHEA Mariam" w:hAnsi="GHEA Mariam"/>
            <w:color w:val="FF0000"/>
            <w:rPrChange w:id="339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հաշվառման</w:t>
        </w:r>
        <w:proofErr w:type="spellEnd"/>
        <w:r w:rsidRPr="00333A6F">
          <w:rPr>
            <w:rFonts w:ascii="GHEA Mariam" w:hAnsi="GHEA Mariam"/>
            <w:color w:val="FF0000"/>
            <w:rPrChange w:id="340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) և </w:t>
        </w:r>
        <w:proofErr w:type="spellStart"/>
        <w:r w:rsidRPr="00333A6F">
          <w:rPr>
            <w:rFonts w:ascii="GHEA Mariam" w:hAnsi="GHEA Mariam"/>
            <w:color w:val="FF0000"/>
            <w:rPrChange w:id="341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հողաշինարարության</w:t>
        </w:r>
        <w:proofErr w:type="spellEnd"/>
        <w:r w:rsidRPr="00333A6F">
          <w:rPr>
            <w:rFonts w:ascii="GHEA Mariam" w:hAnsi="GHEA Mariam"/>
            <w:color w:val="FF0000"/>
            <w:rPrChange w:id="342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343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գործունեության</w:t>
        </w:r>
        <w:proofErr w:type="spellEnd"/>
        <w:r w:rsidRPr="00333A6F">
          <w:rPr>
            <w:rFonts w:ascii="GHEA Mariam" w:hAnsi="GHEA Mariam"/>
            <w:color w:val="FF0000"/>
            <w:rPrChange w:id="344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345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որակավորման</w:t>
        </w:r>
        <w:proofErr w:type="spellEnd"/>
        <w:r w:rsidRPr="00333A6F">
          <w:rPr>
            <w:rFonts w:ascii="GHEA Mariam" w:hAnsi="GHEA Mariam"/>
            <w:color w:val="FF0000"/>
            <w:rPrChange w:id="346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347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վկայական</w:t>
        </w:r>
        <w:proofErr w:type="spellEnd"/>
        <w:r w:rsidRPr="00333A6F">
          <w:rPr>
            <w:rFonts w:ascii="GHEA Mariam" w:hAnsi="GHEA Mariam"/>
            <w:color w:val="FF0000"/>
            <w:rPrChange w:id="348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349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ստացած</w:t>
        </w:r>
        <w:proofErr w:type="spellEnd"/>
        <w:r w:rsidRPr="00333A6F">
          <w:rPr>
            <w:rFonts w:ascii="GHEA Mariam" w:hAnsi="GHEA Mariam"/>
            <w:color w:val="FF0000"/>
            <w:rPrChange w:id="350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351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անձանց</w:t>
        </w:r>
        <w:proofErr w:type="spellEnd"/>
        <w:r w:rsidRPr="00333A6F">
          <w:rPr>
            <w:rFonts w:ascii="GHEA Mariam" w:hAnsi="GHEA Mariam"/>
            <w:color w:val="FF0000"/>
            <w:rPrChange w:id="352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353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lastRenderedPageBreak/>
          <w:t>համաձայնությամբ</w:t>
        </w:r>
        <w:proofErr w:type="spellEnd"/>
        <w:r w:rsidRPr="00333A6F">
          <w:rPr>
            <w:rFonts w:ascii="GHEA Mariam" w:hAnsi="GHEA Mariam"/>
            <w:color w:val="FF0000"/>
            <w:rPrChange w:id="354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355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պաշտոնական</w:t>
        </w:r>
        <w:proofErr w:type="spellEnd"/>
        <w:r w:rsidRPr="00333A6F">
          <w:rPr>
            <w:rFonts w:ascii="GHEA Mariam" w:hAnsi="GHEA Mariam"/>
            <w:color w:val="FF0000"/>
            <w:rPrChange w:id="356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357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կայքում</w:t>
        </w:r>
        <w:proofErr w:type="spellEnd"/>
        <w:r w:rsidRPr="00333A6F">
          <w:rPr>
            <w:rFonts w:ascii="GHEA Mariam" w:hAnsi="GHEA Mariam"/>
            <w:color w:val="FF0000"/>
            <w:rPrChange w:id="358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359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հրապարակում</w:t>
        </w:r>
        <w:proofErr w:type="spellEnd"/>
        <w:r w:rsidRPr="00333A6F">
          <w:rPr>
            <w:rFonts w:ascii="GHEA Mariam" w:hAnsi="GHEA Mariam"/>
            <w:color w:val="FF0000"/>
            <w:rPrChange w:id="360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է </w:t>
        </w:r>
        <w:proofErr w:type="spellStart"/>
        <w:r w:rsidRPr="00333A6F">
          <w:rPr>
            <w:rFonts w:ascii="GHEA Mariam" w:hAnsi="GHEA Mariam"/>
            <w:color w:val="FF0000"/>
            <w:rPrChange w:id="361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վերջիններիս</w:t>
        </w:r>
        <w:proofErr w:type="spellEnd"/>
        <w:r w:rsidRPr="00333A6F">
          <w:rPr>
            <w:rFonts w:ascii="GHEA Mariam" w:hAnsi="GHEA Mariam"/>
            <w:color w:val="FF0000"/>
            <w:rPrChange w:id="362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363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անվանացանկը</w:t>
        </w:r>
        <w:proofErr w:type="spellEnd"/>
        <w:r w:rsidRPr="00333A6F">
          <w:rPr>
            <w:rFonts w:ascii="GHEA Mariam" w:hAnsi="GHEA Mariam"/>
            <w:color w:val="FF0000"/>
            <w:rPrChange w:id="364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և </w:t>
        </w:r>
        <w:proofErr w:type="spellStart"/>
        <w:r w:rsidRPr="00333A6F">
          <w:rPr>
            <w:rFonts w:ascii="GHEA Mariam" w:hAnsi="GHEA Mariam"/>
            <w:color w:val="FF0000"/>
            <w:rPrChange w:id="365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նրանց</w:t>
        </w:r>
        <w:proofErr w:type="spellEnd"/>
        <w:r w:rsidRPr="00333A6F">
          <w:rPr>
            <w:rFonts w:ascii="GHEA Mariam" w:hAnsi="GHEA Mariam"/>
            <w:color w:val="FF0000"/>
            <w:rPrChange w:id="366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367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կողմից</w:t>
        </w:r>
        <w:proofErr w:type="spellEnd"/>
        <w:r w:rsidRPr="00333A6F">
          <w:rPr>
            <w:rFonts w:ascii="GHEA Mariam" w:hAnsi="GHEA Mariam"/>
            <w:color w:val="FF0000"/>
            <w:rPrChange w:id="368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369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տրամադրված</w:t>
        </w:r>
        <w:proofErr w:type="spellEnd"/>
        <w:r w:rsidRPr="00333A6F">
          <w:rPr>
            <w:rFonts w:ascii="GHEA Mariam" w:hAnsi="GHEA Mariam"/>
            <w:color w:val="FF0000"/>
            <w:rPrChange w:id="370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371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կապի</w:t>
        </w:r>
        <w:proofErr w:type="spellEnd"/>
        <w:r w:rsidRPr="00333A6F">
          <w:rPr>
            <w:rFonts w:ascii="GHEA Mariam" w:hAnsi="GHEA Mariam"/>
            <w:color w:val="FF0000"/>
            <w:rPrChange w:id="372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373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միջոցները</w:t>
        </w:r>
        <w:proofErr w:type="spellEnd"/>
        <w:r w:rsidRPr="00333A6F">
          <w:rPr>
            <w:rFonts w:ascii="GHEA Mariam" w:hAnsi="GHEA Mariam"/>
            <w:color w:val="FF0000"/>
            <w:rPrChange w:id="374" w:author="user" w:date="2021-09-08T14:46:00Z">
              <w:rPr>
                <w:rFonts w:ascii="GHEA Mariam" w:hAnsi="GHEA Mariam"/>
                <w:sz w:val="24"/>
                <w:szCs w:val="24"/>
              </w:rPr>
            </w:rPrChange>
          </w:rPr>
          <w:t>:</w:t>
        </w:r>
      </w:ins>
    </w:p>
    <w:p w14:paraId="4D77BE04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3.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մարմինը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պատասխանատվություն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որակավորում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ստացած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անձանց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որակի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տվյալների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հավաստիության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05C175A0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4.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1-ին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աշխատանքներն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իրականացվում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սեփականատիրոջ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օգտագործողի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միջոցների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հաշվին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69CA2A41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(16-րդ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հոդվածը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փոփ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.,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լրաց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.</w:t>
      </w:r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15.11.11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-277-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,</w:t>
      </w:r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լրաց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.,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խմբ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.,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փոփ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.</w:t>
      </w:r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20.10.16 ՀՕ-166-Ն,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փոփ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. 23.03.18 ՀՕ-267-Ն)</w:t>
      </w:r>
    </w:p>
    <w:p w14:paraId="0BC3E31F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80"/>
      </w:tblGrid>
      <w:tr w:rsidR="00C14BF7" w:rsidRPr="00333A6F" w14:paraId="66F3852C" w14:textId="77777777" w:rsidTr="00C14BF7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74ECD820" w14:textId="77777777" w:rsidR="00C14BF7" w:rsidRPr="00333A6F" w:rsidRDefault="00C14BF7" w:rsidP="00333A6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</w:rPr>
            </w:pPr>
            <w:r w:rsidRPr="00333A6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bookmarkStart w:id="375" w:name="129168_3"/>
            <w:bookmarkEnd w:id="375"/>
            <w:proofErr w:type="spellStart"/>
            <w:r w:rsidRPr="00333A6F">
              <w:rPr>
                <w:rFonts w:ascii="Arial Unicode" w:eastAsia="Times New Roman" w:hAnsi="Arial Unicode" w:cs="Arial Unicode"/>
                <w:b/>
                <w:bCs/>
                <w:color w:val="000000"/>
              </w:rPr>
              <w:t>Հոդված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24.</w:t>
            </w:r>
          </w:p>
        </w:tc>
        <w:tc>
          <w:tcPr>
            <w:tcW w:w="0" w:type="auto"/>
            <w:shd w:val="clear" w:color="auto" w:fill="FFFFFF"/>
            <w:hideMark/>
          </w:tcPr>
          <w:p w14:paraId="3D2C48D9" w14:textId="77777777" w:rsidR="00C14BF7" w:rsidRPr="00333A6F" w:rsidRDefault="00C14BF7" w:rsidP="00333A6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</w:rPr>
            </w:pP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Իրավունքի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պետական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գրանցման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վարույթի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հարուցումը</w:t>
            </w:r>
            <w:proofErr w:type="spellEnd"/>
          </w:p>
        </w:tc>
      </w:tr>
    </w:tbl>
    <w:p w14:paraId="2748C8BF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Calibri" w:eastAsia="Times New Roman" w:hAnsi="Calibri" w:cs="Calibri"/>
          <w:color w:val="000000"/>
        </w:rPr>
        <w:t> </w:t>
      </w:r>
    </w:p>
    <w:p w14:paraId="2E4A001C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վարույթի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հարուցման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հայցող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իրավատիրոջ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կողմից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ռեգիստրի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որևէ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սպասարկման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գրասենյակ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անկախ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գտնվելու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վայրից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ins w:id="376" w:author="user" w:date="2021-09-08T14:47:00Z">
        <w:r w:rsidR="00333A6F" w:rsidRPr="00333A6F">
          <w:rPr>
            <w:rFonts w:ascii="GHEA Mariam" w:hAnsi="GHEA Mariam"/>
            <w:color w:val="FF0000"/>
            <w:rPrChange w:id="377" w:author="user" w:date="2021-09-08T14:47:00Z">
              <w:rPr>
                <w:rFonts w:ascii="GHEA Mariam" w:hAnsi="GHEA Mariam"/>
                <w:sz w:val="24"/>
                <w:szCs w:val="24"/>
              </w:rPr>
            </w:rPrChange>
          </w:rPr>
          <w:t xml:space="preserve">, </w:t>
        </w:r>
        <w:proofErr w:type="spellStart"/>
        <w:r w:rsidR="00333A6F" w:rsidRPr="00333A6F">
          <w:rPr>
            <w:rFonts w:ascii="GHEA Mariam" w:hAnsi="GHEA Mariam"/>
            <w:color w:val="FF0000"/>
            <w:rPrChange w:id="378" w:author="user" w:date="2021-09-08T14:47:00Z">
              <w:rPr>
                <w:rFonts w:ascii="GHEA Mariam" w:hAnsi="GHEA Mariam"/>
                <w:sz w:val="24"/>
                <w:szCs w:val="24"/>
              </w:rPr>
            </w:rPrChange>
          </w:rPr>
          <w:t>բացառությամբ</w:t>
        </w:r>
        <w:proofErr w:type="spellEnd"/>
        <w:r w:rsidR="00333A6F" w:rsidRPr="00333A6F">
          <w:rPr>
            <w:rFonts w:ascii="GHEA Mariam" w:hAnsi="GHEA Mariam"/>
            <w:color w:val="FF0000"/>
            <w:rPrChange w:id="379" w:author="user" w:date="2021-09-08T14:47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333A6F" w:rsidRPr="00333A6F">
          <w:rPr>
            <w:rFonts w:ascii="GHEA Mariam" w:hAnsi="GHEA Mariam"/>
            <w:color w:val="FF0000"/>
            <w:rPrChange w:id="380" w:author="user" w:date="2021-09-08T14:47:00Z">
              <w:rPr>
                <w:rFonts w:ascii="GHEA Mariam" w:hAnsi="GHEA Mariam"/>
                <w:sz w:val="24"/>
                <w:szCs w:val="24"/>
              </w:rPr>
            </w:rPrChange>
          </w:rPr>
          <w:t>սույն</w:t>
        </w:r>
        <w:proofErr w:type="spellEnd"/>
        <w:r w:rsidR="00333A6F" w:rsidRPr="00333A6F">
          <w:rPr>
            <w:rFonts w:ascii="GHEA Mariam" w:hAnsi="GHEA Mariam"/>
            <w:color w:val="FF0000"/>
            <w:rPrChange w:id="381" w:author="user" w:date="2021-09-08T14:47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333A6F" w:rsidRPr="00333A6F">
          <w:rPr>
            <w:rFonts w:ascii="GHEA Mariam" w:hAnsi="GHEA Mariam"/>
            <w:color w:val="FF0000"/>
            <w:rPrChange w:id="382" w:author="user" w:date="2021-09-08T14:47:00Z">
              <w:rPr>
                <w:rFonts w:ascii="GHEA Mariam" w:hAnsi="GHEA Mariam"/>
                <w:sz w:val="24"/>
                <w:szCs w:val="24"/>
              </w:rPr>
            </w:rPrChange>
          </w:rPr>
          <w:t>օրենքի</w:t>
        </w:r>
        <w:proofErr w:type="spellEnd"/>
        <w:r w:rsidR="00333A6F" w:rsidRPr="00333A6F">
          <w:rPr>
            <w:rFonts w:ascii="GHEA Mariam" w:hAnsi="GHEA Mariam"/>
            <w:color w:val="FF0000"/>
            <w:rPrChange w:id="383" w:author="user" w:date="2021-09-08T14:47:00Z">
              <w:rPr>
                <w:rFonts w:ascii="GHEA Mariam" w:hAnsi="GHEA Mariam"/>
                <w:sz w:val="24"/>
                <w:szCs w:val="24"/>
              </w:rPr>
            </w:rPrChange>
          </w:rPr>
          <w:t xml:space="preserve"> 26-րդ </w:t>
        </w:r>
        <w:proofErr w:type="spellStart"/>
        <w:r w:rsidR="00333A6F" w:rsidRPr="00333A6F">
          <w:rPr>
            <w:rFonts w:ascii="GHEA Mariam" w:hAnsi="GHEA Mariam"/>
            <w:color w:val="FF0000"/>
            <w:rPrChange w:id="384" w:author="user" w:date="2021-09-08T14:47:00Z">
              <w:rPr>
                <w:rFonts w:ascii="GHEA Mariam" w:hAnsi="GHEA Mariam"/>
                <w:sz w:val="24"/>
                <w:szCs w:val="24"/>
              </w:rPr>
            </w:rPrChange>
          </w:rPr>
          <w:t>հոդվածով</w:t>
        </w:r>
        <w:proofErr w:type="spellEnd"/>
        <w:r w:rsidR="00333A6F" w:rsidRPr="00333A6F">
          <w:rPr>
            <w:rFonts w:ascii="GHEA Mariam" w:hAnsi="GHEA Mariam"/>
            <w:color w:val="FF0000"/>
            <w:rPrChange w:id="385" w:author="user" w:date="2021-09-08T14:47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333A6F" w:rsidRPr="00333A6F">
          <w:rPr>
            <w:rFonts w:ascii="GHEA Mariam" w:hAnsi="GHEA Mariam"/>
            <w:color w:val="FF0000"/>
            <w:rPrChange w:id="386" w:author="user" w:date="2021-09-08T14:47:00Z">
              <w:rPr>
                <w:rFonts w:ascii="GHEA Mariam" w:hAnsi="GHEA Mariam"/>
                <w:sz w:val="24"/>
                <w:szCs w:val="24"/>
              </w:rPr>
            </w:rPrChange>
          </w:rPr>
          <w:t>նախատեսված</w:t>
        </w:r>
        <w:proofErr w:type="spellEnd"/>
        <w:r w:rsidR="00333A6F" w:rsidRPr="00333A6F">
          <w:rPr>
            <w:rFonts w:ascii="GHEA Mariam" w:hAnsi="GHEA Mariam"/>
            <w:color w:val="FF0000"/>
            <w:rPrChange w:id="387" w:author="user" w:date="2021-09-08T14:47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333A6F" w:rsidRPr="00333A6F">
          <w:rPr>
            <w:rFonts w:ascii="GHEA Mariam" w:hAnsi="GHEA Mariam"/>
            <w:color w:val="FF0000"/>
            <w:rPrChange w:id="388" w:author="user" w:date="2021-09-08T14:47:00Z">
              <w:rPr>
                <w:rFonts w:ascii="GHEA Mariam" w:hAnsi="GHEA Mariam"/>
                <w:sz w:val="24"/>
                <w:szCs w:val="24"/>
              </w:rPr>
            </w:rPrChange>
          </w:rPr>
          <w:t>դեպքի</w:t>
        </w:r>
      </w:ins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67F2F8E7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2.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պարտադիր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`</w:t>
      </w:r>
    </w:p>
    <w:p w14:paraId="6F43A1BD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հասցեն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գտնվելու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վայրը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նշվել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ծածկագիրը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).</w:t>
      </w:r>
    </w:p>
    <w:p w14:paraId="10A0B81D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2)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ֆիզիկական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անձանց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դիմողի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Հայաստանի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Հանրապետության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օրենսդրությամբ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հաստատող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տվյալները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ազգանունը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հայրանունը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ծննդյան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ամսաթիվը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բնակության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հասցեն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անվանումը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սերիան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).</w:t>
      </w:r>
    </w:p>
    <w:p w14:paraId="00C3EC1B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3)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իրավաբանական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լրիվ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անվանումը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գտնվելու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վայրը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77458ACB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4)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պահանջը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41EA766C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5)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ցանկը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5ACDE92C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6)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ամսաթիվը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287711F4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7)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դիմողի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ստորագրությունը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7AF896BA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8)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իրավաբանական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անձանց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2DBB5CA6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3.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Դիմողը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ներկայանա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հաստատող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`</w:t>
      </w:r>
    </w:p>
    <w:p w14:paraId="07DE288C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անհրաժեշտ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իրավահաստատող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փաստաթղթերը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389" w:author="user" w:date="2021-09-08T14:47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390" w:author="user" w:date="2021-09-08T14:47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իսկ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391" w:author="user" w:date="2021-09-08T14:47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392" w:author="user" w:date="2021-09-08T14:47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393" w:author="user" w:date="2021-09-08T14:47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394" w:author="user" w:date="2021-09-08T14:47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օրենքի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395" w:author="user" w:date="2021-09-08T14:47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25-րդ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396" w:author="user" w:date="2021-09-08T14:47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հոդվածով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397" w:author="user" w:date="2021-09-08T14:47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398" w:author="user" w:date="2021-09-08T14:47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նախատեսված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399" w:author="user" w:date="2021-09-08T14:47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00" w:author="user" w:date="2021-09-08T14:47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դեպքերում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01" w:author="user" w:date="2021-09-08T14:47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՝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02" w:author="user" w:date="2021-09-08T14:47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03" w:author="user" w:date="2021-09-08T14:47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04" w:author="user" w:date="2021-09-08T14:47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05" w:author="user" w:date="2021-09-08T14:47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06" w:author="user" w:date="2021-09-08T14:47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հոդվածով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07" w:author="user" w:date="2021-09-08T14:47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08" w:author="user" w:date="2021-09-08T14:47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09" w:author="user" w:date="2021-09-08T14:47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10" w:author="user" w:date="2021-09-08T14:47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այլ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11" w:author="user" w:date="2021-09-08T14:47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12" w:author="user" w:date="2021-09-08T14:47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փաստաթղթեր</w:t>
      </w:r>
      <w:proofErr w:type="spellEnd"/>
      <w:ins w:id="413" w:author="user" w:date="2021-09-08T14:48:00Z">
        <w:r w:rsidR="00333A6F" w:rsidRPr="00333A6F">
          <w:rPr>
            <w:rFonts w:ascii="GHEA Mariam" w:hAnsi="GHEA Mariam"/>
            <w:color w:val="FF0000"/>
            <w:rPrChange w:id="414" w:author="user" w:date="2021-09-08T14:48:00Z">
              <w:rPr>
                <w:rFonts w:ascii="GHEA Mariam" w:hAnsi="GHEA Mariam"/>
                <w:sz w:val="24"/>
                <w:szCs w:val="24"/>
              </w:rPr>
            </w:rPrChange>
          </w:rPr>
          <w:t xml:space="preserve">, </w:t>
        </w:r>
        <w:proofErr w:type="spellStart"/>
        <w:r w:rsidR="00333A6F" w:rsidRPr="00333A6F">
          <w:rPr>
            <w:rFonts w:ascii="GHEA Mariam" w:hAnsi="GHEA Mariam"/>
            <w:color w:val="FF0000"/>
            <w:rPrChange w:id="415" w:author="user" w:date="2021-09-08T14:48:00Z">
              <w:rPr>
                <w:rFonts w:ascii="GHEA Mariam" w:hAnsi="GHEA Mariam"/>
                <w:sz w:val="24"/>
                <w:szCs w:val="24"/>
              </w:rPr>
            </w:rPrChange>
          </w:rPr>
          <w:t>իսկ</w:t>
        </w:r>
        <w:proofErr w:type="spellEnd"/>
        <w:r w:rsidR="00333A6F" w:rsidRPr="00333A6F">
          <w:rPr>
            <w:rFonts w:ascii="GHEA Mariam" w:hAnsi="GHEA Mariam"/>
            <w:color w:val="FF0000"/>
            <w:rPrChange w:id="416" w:author="user" w:date="2021-09-08T14:48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333A6F" w:rsidRPr="00333A6F">
          <w:rPr>
            <w:rFonts w:ascii="GHEA Mariam" w:hAnsi="GHEA Mariam"/>
            <w:color w:val="FF0000"/>
            <w:rPrChange w:id="417" w:author="user" w:date="2021-09-08T14:48:00Z">
              <w:rPr>
                <w:rFonts w:ascii="GHEA Mariam" w:hAnsi="GHEA Mariam"/>
                <w:sz w:val="24"/>
                <w:szCs w:val="24"/>
              </w:rPr>
            </w:rPrChange>
          </w:rPr>
          <w:t>սույն</w:t>
        </w:r>
        <w:proofErr w:type="spellEnd"/>
        <w:r w:rsidR="00333A6F" w:rsidRPr="00333A6F">
          <w:rPr>
            <w:rFonts w:ascii="GHEA Mariam" w:hAnsi="GHEA Mariam"/>
            <w:color w:val="FF0000"/>
            <w:rPrChange w:id="418" w:author="user" w:date="2021-09-08T14:48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333A6F" w:rsidRPr="00333A6F">
          <w:rPr>
            <w:rFonts w:ascii="GHEA Mariam" w:hAnsi="GHEA Mariam"/>
            <w:color w:val="FF0000"/>
            <w:rPrChange w:id="419" w:author="user" w:date="2021-09-08T14:48:00Z">
              <w:rPr>
                <w:rFonts w:ascii="GHEA Mariam" w:hAnsi="GHEA Mariam"/>
                <w:sz w:val="24"/>
                <w:szCs w:val="24"/>
              </w:rPr>
            </w:rPrChange>
          </w:rPr>
          <w:t>օրենքի</w:t>
        </w:r>
        <w:proofErr w:type="spellEnd"/>
        <w:r w:rsidR="00333A6F" w:rsidRPr="00333A6F">
          <w:rPr>
            <w:rFonts w:ascii="GHEA Mariam" w:hAnsi="GHEA Mariam"/>
            <w:color w:val="FF0000"/>
            <w:rPrChange w:id="420" w:author="user" w:date="2021-09-08T14:48:00Z">
              <w:rPr>
                <w:rFonts w:ascii="GHEA Mariam" w:hAnsi="GHEA Mariam"/>
                <w:sz w:val="24"/>
                <w:szCs w:val="24"/>
              </w:rPr>
            </w:rPrChange>
          </w:rPr>
          <w:t xml:space="preserve"> 8-րդ </w:t>
        </w:r>
        <w:proofErr w:type="spellStart"/>
        <w:r w:rsidR="00333A6F" w:rsidRPr="00333A6F">
          <w:rPr>
            <w:rFonts w:ascii="GHEA Mariam" w:hAnsi="GHEA Mariam"/>
            <w:color w:val="FF0000"/>
            <w:rPrChange w:id="421" w:author="user" w:date="2021-09-08T14:48:00Z">
              <w:rPr>
                <w:rFonts w:ascii="GHEA Mariam" w:hAnsi="GHEA Mariam"/>
                <w:sz w:val="24"/>
                <w:szCs w:val="24"/>
              </w:rPr>
            </w:rPrChange>
          </w:rPr>
          <w:t>հոդվածի</w:t>
        </w:r>
        <w:proofErr w:type="spellEnd"/>
        <w:r w:rsidR="00333A6F" w:rsidRPr="00333A6F">
          <w:rPr>
            <w:rFonts w:ascii="GHEA Mariam" w:hAnsi="GHEA Mariam"/>
            <w:color w:val="FF0000"/>
            <w:rPrChange w:id="422" w:author="user" w:date="2021-09-08T14:48:00Z">
              <w:rPr>
                <w:rFonts w:ascii="GHEA Mariam" w:hAnsi="GHEA Mariam"/>
                <w:sz w:val="24"/>
                <w:szCs w:val="24"/>
              </w:rPr>
            </w:rPrChange>
          </w:rPr>
          <w:t xml:space="preserve"> 2-րդ և 2.1-ին </w:t>
        </w:r>
        <w:proofErr w:type="spellStart"/>
        <w:r w:rsidR="00333A6F" w:rsidRPr="00333A6F">
          <w:rPr>
            <w:rFonts w:ascii="GHEA Mariam" w:hAnsi="GHEA Mariam"/>
            <w:color w:val="FF0000"/>
            <w:rPrChange w:id="423" w:author="user" w:date="2021-09-08T14:48:00Z">
              <w:rPr>
                <w:rFonts w:ascii="GHEA Mariam" w:hAnsi="GHEA Mariam"/>
                <w:sz w:val="24"/>
                <w:szCs w:val="24"/>
              </w:rPr>
            </w:rPrChange>
          </w:rPr>
          <w:t>մասերում</w:t>
        </w:r>
        <w:proofErr w:type="spellEnd"/>
        <w:r w:rsidR="00333A6F" w:rsidRPr="00333A6F">
          <w:rPr>
            <w:rFonts w:ascii="GHEA Mariam" w:hAnsi="GHEA Mariam"/>
            <w:color w:val="FF0000"/>
            <w:rPrChange w:id="424" w:author="user" w:date="2021-09-08T14:48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333A6F" w:rsidRPr="00333A6F">
          <w:rPr>
            <w:rFonts w:ascii="GHEA Mariam" w:hAnsi="GHEA Mariam"/>
            <w:color w:val="FF0000"/>
            <w:rPrChange w:id="425" w:author="user" w:date="2021-09-08T14:48:00Z">
              <w:rPr>
                <w:rFonts w:ascii="GHEA Mariam" w:hAnsi="GHEA Mariam"/>
                <w:sz w:val="24"/>
                <w:szCs w:val="24"/>
              </w:rPr>
            </w:rPrChange>
          </w:rPr>
          <w:t>սահմանված</w:t>
        </w:r>
        <w:proofErr w:type="spellEnd"/>
        <w:r w:rsidR="00333A6F" w:rsidRPr="00333A6F">
          <w:rPr>
            <w:rFonts w:ascii="GHEA Mariam" w:hAnsi="GHEA Mariam"/>
            <w:color w:val="FF0000"/>
            <w:rPrChange w:id="426" w:author="user" w:date="2021-09-08T14:48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333A6F" w:rsidRPr="00333A6F">
          <w:rPr>
            <w:rFonts w:ascii="GHEA Mariam" w:hAnsi="GHEA Mariam"/>
            <w:color w:val="FF0000"/>
            <w:rPrChange w:id="427" w:author="user" w:date="2021-09-08T14:48:00Z">
              <w:rPr>
                <w:rFonts w:ascii="GHEA Mariam" w:hAnsi="GHEA Mariam"/>
                <w:sz w:val="24"/>
                <w:szCs w:val="24"/>
              </w:rPr>
            </w:rPrChange>
          </w:rPr>
          <w:t>դեպքերում</w:t>
        </w:r>
        <w:proofErr w:type="spellEnd"/>
        <w:r w:rsidR="00333A6F" w:rsidRPr="00333A6F">
          <w:rPr>
            <w:rFonts w:ascii="GHEA Mariam" w:hAnsi="GHEA Mariam"/>
            <w:color w:val="FF0000"/>
            <w:rPrChange w:id="428" w:author="user" w:date="2021-09-08T14:48:00Z">
              <w:rPr>
                <w:rFonts w:ascii="GHEA Mariam" w:hAnsi="GHEA Mariam"/>
                <w:sz w:val="24"/>
                <w:szCs w:val="24"/>
              </w:rPr>
            </w:rPrChange>
          </w:rPr>
          <w:t xml:space="preserve">՝ </w:t>
        </w:r>
        <w:proofErr w:type="spellStart"/>
        <w:r w:rsidR="00333A6F" w:rsidRPr="00333A6F">
          <w:rPr>
            <w:rFonts w:ascii="GHEA Mariam" w:hAnsi="GHEA Mariam"/>
            <w:color w:val="FF0000"/>
            <w:rPrChange w:id="429" w:author="user" w:date="2021-09-08T14:48:00Z">
              <w:rPr>
                <w:rFonts w:ascii="GHEA Mariam" w:hAnsi="GHEA Mariam"/>
                <w:sz w:val="24"/>
                <w:szCs w:val="24"/>
              </w:rPr>
            </w:rPrChange>
          </w:rPr>
          <w:t>համապատասխան</w:t>
        </w:r>
        <w:proofErr w:type="spellEnd"/>
        <w:r w:rsidR="00333A6F" w:rsidRPr="00333A6F">
          <w:rPr>
            <w:rFonts w:ascii="GHEA Mariam" w:hAnsi="GHEA Mariam"/>
            <w:color w:val="FF0000"/>
            <w:rPrChange w:id="430" w:author="user" w:date="2021-09-08T14:48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333A6F" w:rsidRPr="00333A6F">
          <w:rPr>
            <w:rFonts w:ascii="GHEA Mariam" w:hAnsi="GHEA Mariam"/>
            <w:color w:val="FF0000"/>
            <w:rPrChange w:id="431" w:author="user" w:date="2021-09-08T14:48:00Z">
              <w:rPr>
                <w:rFonts w:ascii="GHEA Mariam" w:hAnsi="GHEA Mariam"/>
                <w:sz w:val="24"/>
                <w:szCs w:val="24"/>
              </w:rPr>
            </w:rPrChange>
          </w:rPr>
          <w:t>փաստաթղթերը</w:t>
        </w:r>
        <w:proofErr w:type="spellEnd"/>
        <w:r w:rsidR="00333A6F" w:rsidRPr="00333A6F">
          <w:rPr>
            <w:rFonts w:ascii="GHEA Mariam" w:hAnsi="GHEA Mariam"/>
            <w:color w:val="FF0000"/>
            <w:rPrChange w:id="432" w:author="user" w:date="2021-09-08T14:48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333A6F" w:rsidRPr="00333A6F">
          <w:rPr>
            <w:rFonts w:ascii="GHEA Mariam" w:hAnsi="GHEA Mariam"/>
            <w:color w:val="FF0000"/>
            <w:rPrChange w:id="433" w:author="user" w:date="2021-09-08T14:48:00Z">
              <w:rPr>
                <w:rFonts w:ascii="GHEA Mariam" w:hAnsi="GHEA Mariam"/>
                <w:sz w:val="24"/>
                <w:szCs w:val="24"/>
              </w:rPr>
            </w:rPrChange>
          </w:rPr>
          <w:t>նույնականացնող</w:t>
        </w:r>
        <w:proofErr w:type="spellEnd"/>
        <w:r w:rsidR="00333A6F" w:rsidRPr="00333A6F">
          <w:rPr>
            <w:rFonts w:ascii="GHEA Mariam" w:hAnsi="GHEA Mariam"/>
            <w:color w:val="FF0000"/>
            <w:rPrChange w:id="434" w:author="user" w:date="2021-09-08T14:48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333A6F" w:rsidRPr="00333A6F">
          <w:rPr>
            <w:rFonts w:ascii="GHEA Mariam" w:hAnsi="GHEA Mariam"/>
            <w:color w:val="FF0000"/>
            <w:rPrChange w:id="435" w:author="user" w:date="2021-09-08T14:48:00Z">
              <w:rPr>
                <w:rFonts w:ascii="GHEA Mariam" w:hAnsi="GHEA Mariam"/>
                <w:sz w:val="24"/>
                <w:szCs w:val="24"/>
              </w:rPr>
            </w:rPrChange>
          </w:rPr>
          <w:t>տվյալները</w:t>
        </w:r>
        <w:proofErr w:type="spellEnd"/>
        <w:r w:rsidR="00333A6F" w:rsidRPr="00333A6F">
          <w:rPr>
            <w:rFonts w:ascii="GHEA Mariam" w:hAnsi="GHEA Mariam"/>
            <w:color w:val="FF0000"/>
            <w:rPrChange w:id="436" w:author="user" w:date="2021-09-08T14:48:00Z">
              <w:rPr>
                <w:rFonts w:ascii="GHEA Mariam" w:hAnsi="GHEA Mariam"/>
                <w:sz w:val="24"/>
                <w:szCs w:val="24"/>
              </w:rPr>
            </w:rPrChange>
          </w:rPr>
          <w:t>.</w:t>
        </w:r>
      </w:ins>
      <w:del w:id="437" w:author="user" w:date="2021-09-08T14:48:00Z">
        <w:r w:rsidRPr="00333A6F" w:rsidDel="00333A6F">
          <w:rPr>
            <w:rFonts w:ascii="Arial Unicode" w:eastAsia="Times New Roman" w:hAnsi="Arial Unicode" w:cs="Times New Roman"/>
            <w:color w:val="FF0000"/>
            <w:rPrChange w:id="438" w:author="user" w:date="2021-09-08T14:48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delText>.</w:delText>
        </w:r>
      </w:del>
    </w:p>
    <w:p w14:paraId="70C626F9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>2) «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տուրքի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»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Հայաստանի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Հանրապետության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նախատեսված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դեպքերում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չափով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տուրքի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վճարի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մուծման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անդորրագիրը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71-րդ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նախատեսված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վճարի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մուծման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անդորրագիրը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7CD20D6C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4.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մեկ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օրինակից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բնօրինակը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հաստատված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պատճենը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: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բովանդակությունը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որևէ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չպետք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գրառված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լինի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մատիտով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դրանք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չպետք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պարունակեն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ջնջումներ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չհաստատված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ուղղումներ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ինչպես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բովանդակության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ճշգրիտ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ընկալմանը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խոչընդոտող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վնասվածքներ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2159E8E3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5.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ընդհանուր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սեփականության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վարույթի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հարուցման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բավարար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ընդհանուր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սեփականության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մասնակիցներից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որևէ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մեկի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114821A9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6.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ծագմանը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փոփոխմանը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փոխանցմանն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ուղղված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գործարքներից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բացառությամբ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միակողմ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գործարքների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ծագող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ոչ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ուշ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գործարքների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նոտարական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վավերացման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սկսած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30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ընթացքում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17401807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color w:val="000000"/>
        </w:rPr>
        <w:lastRenderedPageBreak/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պահանջը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չպահպանելը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հանգեցնում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գործարքի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անվավերության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բացառությամբ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եթե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առկա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եղել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6.1-ին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հիմքերը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: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գործարքն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ոչինչ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է:</w:t>
      </w:r>
    </w:p>
    <w:p w14:paraId="10E690E6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Գործարքից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ծագող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ներկայացնել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գործարքի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կողմերից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յուրաքանչյուրը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78517E8D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6.1.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6-րդ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ժամկետը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թողնելը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հարգելի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եթե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դիմողը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հիմնավորում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իրենից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անկախ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պատճառներով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մեղքի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բացակայությամբ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ժամկետը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թողնելու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հանգամանքը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6970CD7F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գրանցումն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իրականացնող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լիազոր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մարմինը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հարգելի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ժամկետը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թողնելը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եթե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՝</w:t>
      </w:r>
    </w:p>
    <w:p w14:paraId="27887F18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ժամկետում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ներկայացնելու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արգելք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հանդիսացել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արտակարգ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տվյալ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պայմաններում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անկանխելի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հանգամանք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անհաղթահարելի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).</w:t>
      </w:r>
    </w:p>
    <w:p w14:paraId="3A807C28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2)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ժամկետում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ներկայացնելու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արգելք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հանդիսացել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դիմողի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այնպիսի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հիվանդությունը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խոչընդոտել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իրացմանը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6E27EC76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3)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ժամկետում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ներկայացնելու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արգելք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հանդիսացել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դիմողի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զինված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ուժերի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կազմում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ռազմական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գործողություններին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առաջադրանքների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ծառայողական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պարտականությունների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կատարմանը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ներգրավված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լինելու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հանգամանքը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0CA75438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4)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գործարքի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կողմը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գործարքը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կնքելուց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հետո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ճանաչվել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անգործունակ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ժամկետի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վերականգնման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նշանակված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խնամակալը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0A56AACF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5)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գործարքի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կողմը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մահացել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է,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ժամկետի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վերականգնման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իրավահաջորդը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39E37F19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6)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ժամկետում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ներկայացնելու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արգելք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հանդիսացել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գործարքի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կողմին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անհայտ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բացակայող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ճանաչելու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ի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գալը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անհայտ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բացակայող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ճանաչվելուց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հետո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ժամկետի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վերականգնման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հավատարմագրային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կառավարիչը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678FA8E3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7)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մահացել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անչափահաս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քաղաքացու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օրինական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ներկայացուցիչները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ունեցել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նշանակված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խնամակալ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հոգաբարձու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0D4EFF42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գրանցումն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իրականացնող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լիազոր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մարմինը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որոշում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ընդունում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ժամկետը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թողնելը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հարգելի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եթե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հիմքերը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ծագել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առկա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եղել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6-րդ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30-օրյա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ժամկետում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2AA344F2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ժամկետը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թողնելը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հարգելի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ներկայացնելու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վերջնաժամկետ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ժամկետը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թողնելու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պատճառը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վերանալու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սկսած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15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իսկ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գործարքի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կողմ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չհանդիսացող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անձանց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սկսած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15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երբ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իմացել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էին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պարտավոր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էին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իմանալ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գործարքի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5498B3B5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գրանցումն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իրականացնող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լիազոր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մարմինը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ժամկետը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թողնելը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հարգելի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քննարկում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լուծում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«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Վարչարարության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վարչական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վարույթի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»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Հայաստանի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Հանրապետության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0132FEA6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7.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ներկայացնում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իրավատերը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6-րդ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գործարքի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կողմ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հանդիսացող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իրավաբանական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հանդիսացող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իրավատիրոջ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գործարքի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կողմի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իրավաբանական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անունից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առանց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լիազորագրի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հանդես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գալու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իրավասությամբ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օժտված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իրավաբանական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մարմինը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պաշտոնատար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բացառությամբ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երբ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՝</w:t>
      </w:r>
    </w:p>
    <w:p w14:paraId="1C5FDC41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ներկայացնում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իրավատիրոջ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անունից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նոտարի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վավերացրած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հասարակ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գրավոր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ձևով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լիազորագրի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հանդես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եկող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24917B10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2)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ներկայացնում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իրավատիրոջ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խնամակալը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հոգաբարձուն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օրինական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ներկայացուցիչը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7C2AE4CC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3)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ներկայացնում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շահագրգիռ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ակտի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ծագման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փոփոխման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փոխանցման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դադարման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14984F59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lastRenderedPageBreak/>
        <w:t xml:space="preserve">4)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ներկայացնում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ակտերի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հարկադիր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կատարումն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ապահովող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մարմինը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կատարողական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թերթի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կատարումն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ապահովելու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նպատակով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3228D47C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8.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Դիմողի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ինքնությունը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ստուգվում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Հայաստանի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Հանրապետության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օրենսդրությամբ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հաստատող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բնօրինակի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հաստատված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պատճենի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առանց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ընդունվում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: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մուտքագրվում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դիմողի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հաշվառման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մատյանում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հետո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դիմողին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ստացական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նշելով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մուտքագրման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րոպեն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մուտքի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դիմողի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տվյալները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պահանջը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ցանկը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636C7A01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հաշվառման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մատյանի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ձևը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վարման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դիմողին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տրամադրվող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ստացականի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ձևաթուղթը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հաստատում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ռեգիստրի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ղեկավարը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539153DA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9.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իսկության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պատասխանատվությունը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ներկայացրած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անձինք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094AA3B9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(24-րդ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հոդվածը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փոփ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.,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լրաց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. 22.06.12 ՀՕ-173-Ն,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խմբ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.,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լրաց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.</w:t>
      </w:r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20.10.16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-166-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, 16.07.20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-387-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)</w:t>
      </w:r>
    </w:p>
    <w:p w14:paraId="0F77954D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b/>
          <w:bCs/>
          <w:i/>
          <w:iCs/>
          <w:color w:val="000000"/>
        </w:rPr>
      </w:pP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  <w:lang w:val="en"/>
        </w:rPr>
        <w:t>(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16.07.20</w:t>
      </w:r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hyperlink r:id="rId4" w:history="1">
        <w:r w:rsidRPr="00333A6F">
          <w:rPr>
            <w:rFonts w:ascii="Arial Unicode" w:eastAsia="Times New Roman" w:hAnsi="Arial Unicode" w:cs="Times New Roman"/>
            <w:b/>
            <w:bCs/>
            <w:i/>
            <w:iCs/>
            <w:color w:val="0000FF"/>
            <w:u w:val="single"/>
          </w:rPr>
          <w:t>ՀՕ-387-Ն</w:t>
        </w:r>
      </w:hyperlink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օրենքն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ունի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անցումային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դրույթ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)</w:t>
      </w:r>
    </w:p>
    <w:p w14:paraId="79A75B13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</w:p>
    <w:p w14:paraId="245DD945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80"/>
      </w:tblGrid>
      <w:tr w:rsidR="00C14BF7" w:rsidRPr="00333A6F" w14:paraId="5CD93DDE" w14:textId="77777777" w:rsidTr="00C14BF7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3F64FF2A" w14:textId="77777777" w:rsidR="00C14BF7" w:rsidRPr="00333A6F" w:rsidRDefault="00C14BF7" w:rsidP="00333A6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</w:rPr>
            </w:pP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Հոդված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26.</w:t>
            </w:r>
          </w:p>
        </w:tc>
        <w:tc>
          <w:tcPr>
            <w:tcW w:w="0" w:type="auto"/>
            <w:shd w:val="clear" w:color="auto" w:fill="FFFFFF"/>
            <w:hideMark/>
          </w:tcPr>
          <w:p w14:paraId="209DB298" w14:textId="77777777" w:rsidR="00C14BF7" w:rsidRPr="00333A6F" w:rsidRDefault="00C14BF7" w:rsidP="00333A6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</w:rPr>
            </w:pP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Էլեկտրոնային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եղանակով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պետական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գրանցման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դիմումների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ներկայացումը</w:t>
            </w:r>
            <w:proofErr w:type="spellEnd"/>
          </w:p>
        </w:tc>
      </w:tr>
    </w:tbl>
    <w:p w14:paraId="152766E3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Calibri" w:eastAsia="Times New Roman" w:hAnsi="Calibri" w:cs="Calibri"/>
          <w:color w:val="000000"/>
        </w:rPr>
        <w:t> </w:t>
      </w:r>
    </w:p>
    <w:p w14:paraId="23A2C1E6" w14:textId="5BFF59D6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ենթակա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39" w:author="user" w:date="2021-09-08T14:48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ներկայացվել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40" w:author="user" w:date="2021-09-08T14:48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41" w:author="user" w:date="2021-09-08T14:48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ներբեռնվել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42" w:author="user" w:date="2021-09-08T14:48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)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43" w:author="user" w:date="2021-09-08T14:48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44" w:author="user" w:date="2021-09-08T14:48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45" w:author="user" w:date="2021-09-08T14:48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էլեկտրոնային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46" w:author="user" w:date="2021-09-08T14:48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47" w:author="user" w:date="2021-09-08T14:48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եղանակով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48" w:author="user" w:date="2021-09-08T14:48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,</w:t>
      </w:r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ins w:id="449" w:author="user" w:date="2021-09-08T14:49:00Z">
        <w:r w:rsidR="00333A6F" w:rsidRPr="00333A6F">
          <w:rPr>
            <w:rFonts w:ascii="GHEA Mariam" w:hAnsi="GHEA Mariam"/>
            <w:color w:val="FF0000"/>
            <w:rPrChange w:id="450" w:author="user" w:date="2021-09-08T14:49:00Z">
              <w:rPr>
                <w:rFonts w:ascii="GHEA Mariam" w:hAnsi="GHEA Mariam"/>
                <w:sz w:val="24"/>
                <w:szCs w:val="24"/>
              </w:rPr>
            </w:rPrChange>
          </w:rPr>
          <w:t xml:space="preserve">, </w:t>
        </w:r>
        <w:proofErr w:type="spellStart"/>
        <w:r w:rsidR="00333A6F" w:rsidRPr="00333A6F">
          <w:rPr>
            <w:rFonts w:ascii="GHEA Mariam" w:hAnsi="GHEA Mariam"/>
            <w:color w:val="FF0000"/>
            <w:rPrChange w:id="451" w:author="user" w:date="2021-09-08T14:49:00Z">
              <w:rPr>
                <w:rFonts w:ascii="GHEA Mariam" w:hAnsi="GHEA Mariam"/>
                <w:sz w:val="24"/>
                <w:szCs w:val="24"/>
              </w:rPr>
            </w:rPrChange>
          </w:rPr>
          <w:t>իսկ</w:t>
        </w:r>
      </w:ins>
      <w:proofErr w:type="spellEnd"/>
      <w:ins w:id="452" w:author="User" w:date="2021-09-10T18:22:00Z">
        <w:r w:rsidR="00387FFA" w:rsidRPr="00387FFA">
          <w:t xml:space="preserve"> </w:t>
        </w:r>
        <w:proofErr w:type="spellStart"/>
        <w:r w:rsidR="00387FFA" w:rsidRPr="00387FFA">
          <w:rPr>
            <w:rFonts w:ascii="GHEA Mariam" w:hAnsi="GHEA Mariam"/>
            <w:color w:val="FF0000"/>
          </w:rPr>
          <w:t>պետական</w:t>
        </w:r>
        <w:proofErr w:type="spellEnd"/>
        <w:r w:rsidR="00387FFA" w:rsidRPr="00387FFA">
          <w:rPr>
            <w:rFonts w:ascii="GHEA Mariam" w:hAnsi="GHEA Mariam"/>
            <w:color w:val="FF0000"/>
          </w:rPr>
          <w:t xml:space="preserve"> </w:t>
        </w:r>
        <w:proofErr w:type="spellStart"/>
        <w:r w:rsidR="00387FFA" w:rsidRPr="00387FFA">
          <w:rPr>
            <w:rFonts w:ascii="GHEA Mariam" w:hAnsi="GHEA Mariam"/>
            <w:color w:val="FF0000"/>
          </w:rPr>
          <w:t>կամ</w:t>
        </w:r>
        <w:proofErr w:type="spellEnd"/>
        <w:r w:rsidR="00387FFA" w:rsidRPr="00387FFA">
          <w:rPr>
            <w:rFonts w:ascii="GHEA Mariam" w:hAnsi="GHEA Mariam"/>
            <w:color w:val="FF0000"/>
          </w:rPr>
          <w:t xml:space="preserve"> </w:t>
        </w:r>
        <w:proofErr w:type="spellStart"/>
        <w:r w:rsidR="00387FFA" w:rsidRPr="00387FFA">
          <w:rPr>
            <w:rFonts w:ascii="GHEA Mariam" w:hAnsi="GHEA Mariam"/>
            <w:color w:val="FF0000"/>
          </w:rPr>
          <w:t>տեղական</w:t>
        </w:r>
        <w:proofErr w:type="spellEnd"/>
        <w:r w:rsidR="00387FFA" w:rsidRPr="00387FFA">
          <w:rPr>
            <w:rFonts w:ascii="GHEA Mariam" w:hAnsi="GHEA Mariam"/>
            <w:color w:val="FF0000"/>
          </w:rPr>
          <w:t xml:space="preserve"> </w:t>
        </w:r>
        <w:proofErr w:type="spellStart"/>
        <w:r w:rsidR="00387FFA" w:rsidRPr="00387FFA">
          <w:rPr>
            <w:rFonts w:ascii="GHEA Mariam" w:hAnsi="GHEA Mariam"/>
            <w:color w:val="FF0000"/>
          </w:rPr>
          <w:t>ինքնակառավարման</w:t>
        </w:r>
        <w:proofErr w:type="spellEnd"/>
        <w:r w:rsidR="00387FFA" w:rsidRPr="00387FFA">
          <w:rPr>
            <w:rFonts w:ascii="GHEA Mariam" w:hAnsi="GHEA Mariam"/>
            <w:color w:val="FF0000"/>
          </w:rPr>
          <w:t xml:space="preserve"> </w:t>
        </w:r>
        <w:proofErr w:type="spellStart"/>
        <w:r w:rsidR="00387FFA" w:rsidRPr="00387FFA">
          <w:rPr>
            <w:rFonts w:ascii="GHEA Mariam" w:hAnsi="GHEA Mariam"/>
            <w:color w:val="FF0000"/>
          </w:rPr>
          <w:t>մարմինների</w:t>
        </w:r>
        <w:proofErr w:type="spellEnd"/>
        <w:r w:rsidR="00387FFA" w:rsidRPr="00387FFA">
          <w:rPr>
            <w:rFonts w:ascii="GHEA Mariam" w:hAnsi="GHEA Mariam"/>
            <w:color w:val="FF0000"/>
          </w:rPr>
          <w:t>,</w:t>
        </w:r>
      </w:ins>
      <w:ins w:id="453" w:author="user" w:date="2021-09-08T14:49:00Z">
        <w:r w:rsidR="00333A6F" w:rsidRPr="00333A6F">
          <w:rPr>
            <w:rFonts w:ascii="GHEA Mariam" w:hAnsi="GHEA Mariam"/>
            <w:color w:val="FF0000"/>
            <w:rPrChange w:id="454" w:author="user" w:date="2021-09-08T14:49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333A6F" w:rsidRPr="00333A6F">
          <w:rPr>
            <w:rFonts w:ascii="GHEA Mariam" w:hAnsi="GHEA Mariam"/>
            <w:color w:val="FF0000"/>
            <w:rPrChange w:id="455" w:author="user" w:date="2021-09-08T14:49:00Z">
              <w:rPr>
                <w:rFonts w:ascii="GHEA Mariam" w:hAnsi="GHEA Mariam"/>
                <w:sz w:val="24"/>
                <w:szCs w:val="24"/>
              </w:rPr>
            </w:rPrChange>
          </w:rPr>
          <w:t>իրավաբանական</w:t>
        </w:r>
        <w:proofErr w:type="spellEnd"/>
        <w:r w:rsidR="00333A6F" w:rsidRPr="00333A6F">
          <w:rPr>
            <w:rFonts w:ascii="GHEA Mariam" w:hAnsi="GHEA Mariam"/>
            <w:color w:val="FF0000"/>
            <w:rPrChange w:id="456" w:author="user" w:date="2021-09-08T14:49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333A6F" w:rsidRPr="00333A6F">
          <w:rPr>
            <w:rFonts w:ascii="GHEA Mariam" w:hAnsi="GHEA Mariam"/>
            <w:color w:val="FF0000"/>
            <w:rPrChange w:id="457" w:author="user" w:date="2021-09-08T14:49:00Z">
              <w:rPr>
                <w:rFonts w:ascii="GHEA Mariam" w:hAnsi="GHEA Mariam"/>
                <w:sz w:val="24"/>
                <w:szCs w:val="24"/>
              </w:rPr>
            </w:rPrChange>
          </w:rPr>
          <w:t>անձանց</w:t>
        </w:r>
        <w:proofErr w:type="spellEnd"/>
        <w:r w:rsidR="00333A6F" w:rsidRPr="00333A6F">
          <w:rPr>
            <w:rFonts w:ascii="GHEA Mariam" w:hAnsi="GHEA Mariam"/>
            <w:color w:val="FF0000"/>
            <w:rPrChange w:id="458" w:author="user" w:date="2021-09-08T14:49:00Z">
              <w:rPr>
                <w:rFonts w:ascii="GHEA Mariam" w:hAnsi="GHEA Mariam"/>
                <w:sz w:val="24"/>
                <w:szCs w:val="24"/>
              </w:rPr>
            </w:rPrChange>
          </w:rPr>
          <w:t xml:space="preserve"> և </w:t>
        </w:r>
        <w:r w:rsidR="00333A6F" w:rsidRPr="00333A6F">
          <w:rPr>
            <w:rFonts w:ascii="GHEA Mariam" w:eastAsia="Times New Roman" w:hAnsi="GHEA Mariam" w:cs="Times New Roman"/>
            <w:color w:val="FF0000"/>
            <w:lang w:val="hy-AM"/>
            <w:rPrChange w:id="459" w:author="user" w:date="2021-09-08T14:49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rPrChange>
          </w:rPr>
          <w:t>անհատ ձեռնարկատերերի</w:t>
        </w:r>
        <w:r w:rsidR="00333A6F" w:rsidRPr="00333A6F">
          <w:rPr>
            <w:rFonts w:ascii="GHEA Mariam" w:hAnsi="GHEA Mariam"/>
            <w:color w:val="FF0000"/>
            <w:rPrChange w:id="460" w:author="user" w:date="2021-09-08T14:49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333A6F" w:rsidRPr="00333A6F">
          <w:rPr>
            <w:rFonts w:ascii="GHEA Mariam" w:hAnsi="GHEA Mariam"/>
            <w:color w:val="FF0000"/>
            <w:rPrChange w:id="461" w:author="user" w:date="2021-09-08T14:49:00Z">
              <w:rPr>
                <w:rFonts w:ascii="GHEA Mariam" w:hAnsi="GHEA Mariam"/>
                <w:sz w:val="24"/>
                <w:szCs w:val="24"/>
              </w:rPr>
            </w:rPrChange>
          </w:rPr>
          <w:t>կողմից</w:t>
        </w:r>
        <w:proofErr w:type="spellEnd"/>
        <w:r w:rsidR="00333A6F" w:rsidRPr="00333A6F">
          <w:rPr>
            <w:rFonts w:ascii="GHEA Mariam" w:hAnsi="GHEA Mariam"/>
            <w:color w:val="FF0000"/>
            <w:rPrChange w:id="462" w:author="user" w:date="2021-09-08T14:49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333A6F" w:rsidRPr="00333A6F">
          <w:rPr>
            <w:rFonts w:ascii="GHEA Mariam" w:hAnsi="GHEA Mariam"/>
            <w:color w:val="FF0000"/>
            <w:rPrChange w:id="463" w:author="user" w:date="2021-09-08T14:49:00Z">
              <w:rPr>
                <w:rFonts w:ascii="GHEA Mariam" w:hAnsi="GHEA Mariam"/>
                <w:sz w:val="24"/>
                <w:szCs w:val="24"/>
              </w:rPr>
            </w:rPrChange>
          </w:rPr>
          <w:t>պետք</w:t>
        </w:r>
        <w:proofErr w:type="spellEnd"/>
        <w:r w:rsidR="00333A6F" w:rsidRPr="00333A6F">
          <w:rPr>
            <w:rFonts w:ascii="GHEA Mariam" w:hAnsi="GHEA Mariam"/>
            <w:color w:val="FF0000"/>
            <w:rPrChange w:id="464" w:author="user" w:date="2021-09-08T14:49:00Z">
              <w:rPr>
                <w:rFonts w:ascii="GHEA Mariam" w:hAnsi="GHEA Mariam"/>
                <w:sz w:val="24"/>
                <w:szCs w:val="24"/>
              </w:rPr>
            </w:rPrChange>
          </w:rPr>
          <w:t xml:space="preserve"> է </w:t>
        </w:r>
        <w:proofErr w:type="spellStart"/>
        <w:r w:rsidR="00333A6F" w:rsidRPr="00333A6F">
          <w:rPr>
            <w:rFonts w:ascii="GHEA Mariam" w:hAnsi="GHEA Mariam"/>
            <w:color w:val="FF0000"/>
            <w:rPrChange w:id="465" w:author="user" w:date="2021-09-08T14:49:00Z">
              <w:rPr>
                <w:rFonts w:ascii="GHEA Mariam" w:hAnsi="GHEA Mariam"/>
                <w:sz w:val="24"/>
                <w:szCs w:val="24"/>
              </w:rPr>
            </w:rPrChange>
          </w:rPr>
          <w:t>ներկայացվեն</w:t>
        </w:r>
        <w:proofErr w:type="spellEnd"/>
        <w:r w:rsidR="00333A6F" w:rsidRPr="00333A6F">
          <w:rPr>
            <w:rFonts w:ascii="GHEA Mariam" w:hAnsi="GHEA Mariam"/>
            <w:color w:val="FF0000"/>
            <w:rPrChange w:id="466" w:author="user" w:date="2021-09-08T14:49:00Z">
              <w:rPr>
                <w:rFonts w:ascii="GHEA Mariam" w:hAnsi="GHEA Mariam"/>
                <w:sz w:val="24"/>
                <w:szCs w:val="24"/>
              </w:rPr>
            </w:rPrChange>
          </w:rPr>
          <w:t xml:space="preserve"> (</w:t>
        </w:r>
        <w:proofErr w:type="spellStart"/>
        <w:r w:rsidR="00333A6F" w:rsidRPr="00333A6F">
          <w:rPr>
            <w:rFonts w:ascii="GHEA Mariam" w:hAnsi="GHEA Mariam"/>
            <w:color w:val="FF0000"/>
            <w:rPrChange w:id="467" w:author="user" w:date="2021-09-08T14:49:00Z">
              <w:rPr>
                <w:rFonts w:ascii="GHEA Mariam" w:hAnsi="GHEA Mariam"/>
                <w:sz w:val="24"/>
                <w:szCs w:val="24"/>
              </w:rPr>
            </w:rPrChange>
          </w:rPr>
          <w:t>ներբեռնվեն</w:t>
        </w:r>
        <w:proofErr w:type="spellEnd"/>
        <w:r w:rsidR="00333A6F" w:rsidRPr="00333A6F">
          <w:rPr>
            <w:rFonts w:ascii="GHEA Mariam" w:hAnsi="GHEA Mariam"/>
            <w:color w:val="FF0000"/>
            <w:rPrChange w:id="468" w:author="user" w:date="2021-09-08T14:49:00Z">
              <w:rPr>
                <w:rFonts w:ascii="GHEA Mariam" w:hAnsi="GHEA Mariam"/>
                <w:sz w:val="24"/>
                <w:szCs w:val="24"/>
              </w:rPr>
            </w:rPrChange>
          </w:rPr>
          <w:t xml:space="preserve">) </w:t>
        </w:r>
        <w:proofErr w:type="spellStart"/>
        <w:r w:rsidR="00333A6F" w:rsidRPr="00333A6F">
          <w:rPr>
            <w:rFonts w:ascii="GHEA Mariam" w:hAnsi="GHEA Mariam"/>
            <w:color w:val="FF0000"/>
            <w:rPrChange w:id="469" w:author="user" w:date="2021-09-08T14:49:00Z">
              <w:rPr>
                <w:rFonts w:ascii="GHEA Mariam" w:hAnsi="GHEA Mariam"/>
                <w:sz w:val="24"/>
                <w:szCs w:val="24"/>
              </w:rPr>
            </w:rPrChange>
          </w:rPr>
          <w:t>էլեկտրոնային</w:t>
        </w:r>
        <w:proofErr w:type="spellEnd"/>
        <w:r w:rsidR="00333A6F" w:rsidRPr="00333A6F">
          <w:rPr>
            <w:rFonts w:ascii="GHEA Mariam" w:hAnsi="GHEA Mariam"/>
            <w:color w:val="FF0000"/>
            <w:rPrChange w:id="470" w:author="user" w:date="2021-09-08T14:49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333A6F" w:rsidRPr="00333A6F">
          <w:rPr>
            <w:rFonts w:ascii="GHEA Mariam" w:hAnsi="GHEA Mariam"/>
            <w:color w:val="FF0000"/>
            <w:rPrChange w:id="471" w:author="user" w:date="2021-09-08T14:49:00Z">
              <w:rPr>
                <w:rFonts w:ascii="GHEA Mariam" w:hAnsi="GHEA Mariam"/>
                <w:sz w:val="24"/>
                <w:szCs w:val="24"/>
              </w:rPr>
            </w:rPrChange>
          </w:rPr>
          <w:t>եղանակով,</w:t>
        </w:r>
      </w:ins>
      <w:r w:rsidRPr="00333A6F">
        <w:rPr>
          <w:rFonts w:ascii="Arial Unicode" w:eastAsia="Times New Roman" w:hAnsi="Arial Unicode" w:cs="Times New Roman"/>
          <w:color w:val="000000"/>
        </w:rPr>
        <w:t>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դիմողի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նույնականացումը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կատարվում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դիմողի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էլեկտրոնային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թվային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ստորագրությամբ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Կառավարության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կողմից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նույնականացման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եղանակով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35F54735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2.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Էլեկտրոնային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եղանակով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ինչպես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կապված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տեխնիկական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պատճառներով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վարույթի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կասեցման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հիմքերը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Կառավարությունը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1DB98E01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(26-րդ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հոդվածը</w:t>
      </w:r>
      <w:proofErr w:type="spellEnd"/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խմբ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.</w:t>
      </w:r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20.10.16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-166-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փոփ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. 23.03.18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-297-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խմբ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. 09.12.20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-495-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)</w:t>
      </w:r>
    </w:p>
    <w:p w14:paraId="7289765B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Calibri" w:eastAsia="Times New Roman" w:hAnsi="Calibri" w:cs="Calibri"/>
          <w:color w:val="000000"/>
        </w:rPr>
        <w:t> </w:t>
      </w:r>
    </w:p>
    <w:p w14:paraId="1E8E7187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80"/>
      </w:tblGrid>
      <w:tr w:rsidR="00C14BF7" w:rsidRPr="00333A6F" w14:paraId="2BD7B938" w14:textId="77777777" w:rsidTr="00C14BF7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59A6143E" w14:textId="77777777" w:rsidR="00C14BF7" w:rsidRPr="00333A6F" w:rsidRDefault="00C14BF7" w:rsidP="00333A6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</w:rPr>
            </w:pP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Հոդված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32.</w:t>
            </w:r>
          </w:p>
        </w:tc>
        <w:tc>
          <w:tcPr>
            <w:tcW w:w="0" w:type="auto"/>
            <w:shd w:val="clear" w:color="auto" w:fill="FFFFFF"/>
            <w:hideMark/>
          </w:tcPr>
          <w:p w14:paraId="5363844F" w14:textId="77777777" w:rsidR="00C14BF7" w:rsidRPr="00333A6F" w:rsidRDefault="00C14BF7" w:rsidP="00333A6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</w:rPr>
            </w:pP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Անշարժ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գույքի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պետական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միասնական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կադաստրի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տեղեկատվության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տրամադրումը</w:t>
            </w:r>
            <w:proofErr w:type="spellEnd"/>
          </w:p>
        </w:tc>
      </w:tr>
    </w:tbl>
    <w:p w14:paraId="0DE9701D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Calibri" w:eastAsia="Times New Roman" w:hAnsi="Calibri" w:cs="Calibri"/>
          <w:color w:val="000000"/>
        </w:rPr>
        <w:t> </w:t>
      </w:r>
    </w:p>
    <w:p w14:paraId="4F7EC90C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Յուրաքանչյուր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միասնական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կադաստրի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տվյալների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տեղեկություններ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ստանալու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նպատակով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գրանցումն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իրականացնող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լիազոր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մարմնին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4DF3BA42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2.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բովանդակի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24-րդ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2-րդ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2-7-րդ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կետերով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տվյալները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ինչպես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հայցվող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էությունը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որոշելու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անհրաժեշտ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տվյալները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1A3D5B35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վճարի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մուծման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անդորրագիրը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բացառությամբ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75-րդ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նախատեսված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անվճար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3EE0C2F1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trike/>
          <w:color w:val="000000"/>
          <w:rPrChange w:id="472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333A6F">
        <w:rPr>
          <w:rFonts w:ascii="Arial Unicode" w:eastAsia="Times New Roman" w:hAnsi="Arial Unicode" w:cs="Times New Roman"/>
          <w:strike/>
          <w:color w:val="000000"/>
          <w:rPrChange w:id="473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3.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74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Գրավոր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75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76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77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78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ներկայացվում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79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80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81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82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փոստով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83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84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առաքվում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85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86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սպասարկման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87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88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գրասենյակ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89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90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ընդ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91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92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որում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93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94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այն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95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96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կարող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97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498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ներկայացվել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499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00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ցանկացած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01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02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սպասարկման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03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04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գրասենյակ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05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՝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06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անկախ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07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08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09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10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11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12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գտնվելու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13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14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վայրից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15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:</w:t>
      </w:r>
    </w:p>
    <w:p w14:paraId="4FA3645A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ins w:id="516" w:author="user" w:date="2021-09-08T14:50:00Z"/>
          <w:rFonts w:ascii="Arial Unicode" w:eastAsia="Times New Roman" w:hAnsi="Arial Unicode" w:cs="Times New Roman"/>
          <w:strike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17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lastRenderedPageBreak/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18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19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20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21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22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23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կարող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24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25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ներկայացվել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26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27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28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29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էլեկտրոնային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30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31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եղանակով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32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՝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33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34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35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36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37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38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39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ռեգիստրի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40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41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պաշտոնական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42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43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կայքէջի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44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45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էլեկտրոնային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46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47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համակարգի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48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549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միջոցով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550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:</w:t>
      </w:r>
    </w:p>
    <w:p w14:paraId="4A4DB181" w14:textId="77777777" w:rsidR="00333A6F" w:rsidRPr="00333A6F" w:rsidRDefault="00333A6F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trike/>
          <w:color w:val="FF0000"/>
          <w:rPrChange w:id="551" w:author="user" w:date="2021-09-08T14:50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ins w:id="552" w:author="user" w:date="2021-09-08T14:50:00Z">
        <w:r w:rsidRPr="00333A6F">
          <w:rPr>
            <w:rFonts w:ascii="GHEA Mariam" w:hAnsi="GHEA Mariam"/>
            <w:color w:val="FF0000"/>
            <w:rPrChange w:id="553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3. </w:t>
        </w:r>
        <w:proofErr w:type="spellStart"/>
        <w:r w:rsidRPr="00333A6F">
          <w:rPr>
            <w:rFonts w:ascii="GHEA Mariam" w:hAnsi="GHEA Mariam"/>
            <w:color w:val="FF0000"/>
            <w:rPrChange w:id="554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Դիմումը</w:t>
        </w:r>
        <w:proofErr w:type="spellEnd"/>
        <w:r w:rsidRPr="00333A6F">
          <w:rPr>
            <w:rFonts w:ascii="GHEA Mariam" w:hAnsi="GHEA Mariam"/>
            <w:color w:val="FF0000"/>
            <w:rPrChange w:id="555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556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ներկայացվում</w:t>
        </w:r>
        <w:proofErr w:type="spellEnd"/>
        <w:r w:rsidRPr="00333A6F">
          <w:rPr>
            <w:rFonts w:ascii="GHEA Mariam" w:hAnsi="GHEA Mariam"/>
            <w:color w:val="FF0000"/>
            <w:rPrChange w:id="557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է </w:t>
        </w:r>
        <w:proofErr w:type="spellStart"/>
        <w:r w:rsidRPr="00333A6F">
          <w:rPr>
            <w:rFonts w:ascii="GHEA Mariam" w:hAnsi="GHEA Mariam"/>
            <w:color w:val="FF0000"/>
            <w:rPrChange w:id="558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կամ</w:t>
        </w:r>
        <w:proofErr w:type="spellEnd"/>
        <w:r w:rsidRPr="00333A6F">
          <w:rPr>
            <w:rFonts w:ascii="GHEA Mariam" w:hAnsi="GHEA Mariam"/>
            <w:color w:val="FF0000"/>
            <w:rPrChange w:id="559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560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փոստով</w:t>
        </w:r>
        <w:proofErr w:type="spellEnd"/>
        <w:r w:rsidRPr="00333A6F">
          <w:rPr>
            <w:rFonts w:ascii="GHEA Mariam" w:hAnsi="GHEA Mariam"/>
            <w:color w:val="FF0000"/>
            <w:rPrChange w:id="561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562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առաքվում</w:t>
        </w:r>
        <w:proofErr w:type="spellEnd"/>
        <w:r w:rsidRPr="00333A6F">
          <w:rPr>
            <w:rFonts w:ascii="GHEA Mariam" w:hAnsi="GHEA Mariam"/>
            <w:color w:val="FF0000"/>
            <w:rPrChange w:id="563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է </w:t>
        </w:r>
        <w:proofErr w:type="spellStart"/>
        <w:r w:rsidRPr="00333A6F">
          <w:rPr>
            <w:rFonts w:ascii="GHEA Mariam" w:hAnsi="GHEA Mariam"/>
            <w:color w:val="FF0000"/>
            <w:rPrChange w:id="564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ցանկացած</w:t>
        </w:r>
        <w:proofErr w:type="spellEnd"/>
        <w:r w:rsidRPr="00333A6F">
          <w:rPr>
            <w:rFonts w:ascii="GHEA Mariam" w:hAnsi="GHEA Mariam"/>
            <w:color w:val="FF0000"/>
            <w:rPrChange w:id="565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566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սպասարկման</w:t>
        </w:r>
        <w:proofErr w:type="spellEnd"/>
        <w:r w:rsidRPr="00333A6F">
          <w:rPr>
            <w:rFonts w:ascii="GHEA Mariam" w:hAnsi="GHEA Mariam"/>
            <w:color w:val="FF0000"/>
            <w:rPrChange w:id="567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568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գրասենյակ</w:t>
        </w:r>
        <w:proofErr w:type="spellEnd"/>
        <w:r w:rsidRPr="00333A6F">
          <w:rPr>
            <w:rFonts w:ascii="GHEA Mariam" w:hAnsi="GHEA Mariam"/>
            <w:color w:val="FF0000"/>
            <w:rPrChange w:id="569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, </w:t>
        </w:r>
        <w:proofErr w:type="spellStart"/>
        <w:r w:rsidRPr="00333A6F">
          <w:rPr>
            <w:rFonts w:ascii="GHEA Mariam" w:hAnsi="GHEA Mariam"/>
            <w:color w:val="FF0000"/>
            <w:rPrChange w:id="570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կամ</w:t>
        </w:r>
        <w:proofErr w:type="spellEnd"/>
        <w:r w:rsidRPr="00333A6F">
          <w:rPr>
            <w:rFonts w:ascii="GHEA Mariam" w:hAnsi="GHEA Mariam"/>
            <w:color w:val="FF0000"/>
            <w:rPrChange w:id="571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572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էլեկտրոնային</w:t>
        </w:r>
        <w:proofErr w:type="spellEnd"/>
        <w:r w:rsidRPr="00333A6F">
          <w:rPr>
            <w:rFonts w:ascii="GHEA Mariam" w:hAnsi="GHEA Mariam"/>
            <w:color w:val="FF0000"/>
            <w:rPrChange w:id="573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574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եղանակով</w:t>
        </w:r>
        <w:proofErr w:type="spellEnd"/>
        <w:r w:rsidRPr="00333A6F">
          <w:rPr>
            <w:rFonts w:ascii="GHEA Mariam" w:hAnsi="GHEA Mariam"/>
            <w:color w:val="FF0000"/>
            <w:rPrChange w:id="575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՝ </w:t>
        </w:r>
        <w:proofErr w:type="spellStart"/>
        <w:r w:rsidRPr="00333A6F">
          <w:rPr>
            <w:rFonts w:ascii="GHEA Mariam" w:hAnsi="GHEA Mariam"/>
            <w:color w:val="FF0000"/>
            <w:rPrChange w:id="576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անշարժ</w:t>
        </w:r>
        <w:proofErr w:type="spellEnd"/>
        <w:r w:rsidRPr="00333A6F">
          <w:rPr>
            <w:rFonts w:ascii="GHEA Mariam" w:hAnsi="GHEA Mariam"/>
            <w:color w:val="FF0000"/>
            <w:rPrChange w:id="577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578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գույքի</w:t>
        </w:r>
        <w:proofErr w:type="spellEnd"/>
        <w:r w:rsidRPr="00333A6F">
          <w:rPr>
            <w:rFonts w:ascii="GHEA Mariam" w:hAnsi="GHEA Mariam"/>
            <w:color w:val="FF0000"/>
            <w:rPrChange w:id="579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580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պետական</w:t>
        </w:r>
        <w:proofErr w:type="spellEnd"/>
        <w:r w:rsidRPr="00333A6F">
          <w:rPr>
            <w:rFonts w:ascii="GHEA Mariam" w:hAnsi="GHEA Mariam"/>
            <w:color w:val="FF0000"/>
            <w:rPrChange w:id="581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582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ռեգիստրի</w:t>
        </w:r>
        <w:proofErr w:type="spellEnd"/>
        <w:r w:rsidRPr="00333A6F">
          <w:rPr>
            <w:rFonts w:ascii="GHEA Mariam" w:hAnsi="GHEA Mariam"/>
            <w:color w:val="FF0000"/>
            <w:rPrChange w:id="583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584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պաշտոնական</w:t>
        </w:r>
        <w:proofErr w:type="spellEnd"/>
        <w:r w:rsidRPr="00333A6F">
          <w:rPr>
            <w:rFonts w:ascii="GHEA Mariam" w:hAnsi="GHEA Mariam"/>
            <w:color w:val="FF0000"/>
            <w:rPrChange w:id="585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586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կայքէջի</w:t>
        </w:r>
        <w:proofErr w:type="spellEnd"/>
        <w:r w:rsidRPr="00333A6F">
          <w:rPr>
            <w:rFonts w:ascii="GHEA Mariam" w:hAnsi="GHEA Mariam"/>
            <w:color w:val="FF0000"/>
            <w:rPrChange w:id="587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588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էլեկտրոնային</w:t>
        </w:r>
        <w:proofErr w:type="spellEnd"/>
        <w:r w:rsidRPr="00333A6F">
          <w:rPr>
            <w:rFonts w:ascii="GHEA Mariam" w:hAnsi="GHEA Mariam"/>
            <w:color w:val="FF0000"/>
            <w:rPrChange w:id="589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590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համակարգի</w:t>
        </w:r>
        <w:proofErr w:type="spellEnd"/>
        <w:r w:rsidRPr="00333A6F">
          <w:rPr>
            <w:rFonts w:ascii="GHEA Mariam" w:hAnsi="GHEA Mariam"/>
            <w:color w:val="FF0000"/>
            <w:rPrChange w:id="591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592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միջոցով</w:t>
        </w:r>
        <w:proofErr w:type="spellEnd"/>
        <w:r w:rsidRPr="00333A6F">
          <w:rPr>
            <w:rFonts w:ascii="GHEA Mariam" w:hAnsi="GHEA Mariam"/>
            <w:color w:val="FF0000"/>
            <w:rPrChange w:id="593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, </w:t>
        </w:r>
        <w:proofErr w:type="spellStart"/>
        <w:r w:rsidRPr="00333A6F">
          <w:rPr>
            <w:rFonts w:ascii="GHEA Mariam" w:hAnsi="GHEA Mariam"/>
            <w:color w:val="FF0000"/>
            <w:rPrChange w:id="594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բացառությամբ</w:t>
        </w:r>
        <w:proofErr w:type="spellEnd"/>
        <w:r w:rsidRPr="00333A6F">
          <w:rPr>
            <w:rFonts w:ascii="GHEA Mariam" w:hAnsi="GHEA Mariam"/>
            <w:color w:val="FF0000"/>
            <w:rPrChange w:id="595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596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միասնական</w:t>
        </w:r>
        <w:proofErr w:type="spellEnd"/>
        <w:r w:rsidRPr="00333A6F">
          <w:rPr>
            <w:rFonts w:ascii="GHEA Mariam" w:hAnsi="GHEA Mariam"/>
            <w:color w:val="FF0000"/>
            <w:rPrChange w:id="597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598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տեղեկանք</w:t>
        </w:r>
        <w:proofErr w:type="spellEnd"/>
        <w:r w:rsidRPr="00333A6F">
          <w:rPr>
            <w:rFonts w:ascii="GHEA Mariam" w:hAnsi="GHEA Mariam"/>
            <w:color w:val="FF0000"/>
            <w:rPrChange w:id="599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600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տրամադրելու</w:t>
        </w:r>
        <w:proofErr w:type="spellEnd"/>
        <w:r w:rsidRPr="00333A6F">
          <w:rPr>
            <w:rFonts w:ascii="GHEA Mariam" w:hAnsi="GHEA Mariam"/>
            <w:color w:val="FF0000"/>
            <w:rPrChange w:id="601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602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վերաբերյալ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603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,</w:t>
        </w:r>
        <w:r w:rsidRPr="00333A6F">
          <w:rPr>
            <w:rFonts w:ascii="GHEA Mariam" w:eastAsia="Times New Roman" w:hAnsi="GHEA Mariam" w:cs="Times New Roman"/>
            <w:color w:val="FF0000"/>
            <w:lang w:val="hy-AM"/>
            <w:rPrChange w:id="604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605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ինչպես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606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607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նաև</w:t>
        </w:r>
      </w:ins>
      <w:proofErr w:type="spellEnd"/>
      <w:ins w:id="608" w:author="user" w:date="2021-09-10T18:19:00Z">
        <w:r w:rsidR="007D36FA">
          <w:rPr>
            <w:rFonts w:ascii="GHEA Mariam" w:eastAsia="Times New Roman" w:hAnsi="GHEA Mariam" w:cs="Times New Roman"/>
            <w:color w:val="FF0000"/>
          </w:rPr>
          <w:t xml:space="preserve"> </w:t>
        </w:r>
        <w:proofErr w:type="spellStart"/>
        <w:r w:rsidR="007D36FA">
          <w:rPr>
            <w:rFonts w:ascii="GHEA Mariam" w:eastAsia="Times New Roman" w:hAnsi="GHEA Mariam" w:cs="Times New Roman"/>
            <w:color w:val="FF0000"/>
          </w:rPr>
          <w:t>պետական</w:t>
        </w:r>
        <w:proofErr w:type="spellEnd"/>
        <w:r w:rsidR="007D36FA">
          <w:rPr>
            <w:rFonts w:ascii="GHEA Mariam" w:eastAsia="Times New Roman" w:hAnsi="GHEA Mariam" w:cs="Times New Roman"/>
            <w:color w:val="FF0000"/>
          </w:rPr>
          <w:t xml:space="preserve"> </w:t>
        </w:r>
        <w:proofErr w:type="spellStart"/>
        <w:r w:rsidR="007D36FA">
          <w:rPr>
            <w:rFonts w:ascii="GHEA Mariam" w:eastAsia="Times New Roman" w:hAnsi="GHEA Mariam" w:cs="Times New Roman"/>
            <w:color w:val="FF0000"/>
          </w:rPr>
          <w:t>կամ</w:t>
        </w:r>
        <w:proofErr w:type="spellEnd"/>
        <w:r w:rsidR="007D36FA">
          <w:rPr>
            <w:rFonts w:ascii="GHEA Mariam" w:eastAsia="Times New Roman" w:hAnsi="GHEA Mariam" w:cs="Times New Roman"/>
            <w:color w:val="FF0000"/>
          </w:rPr>
          <w:t xml:space="preserve"> </w:t>
        </w:r>
        <w:proofErr w:type="spellStart"/>
        <w:r w:rsidR="007D36FA">
          <w:rPr>
            <w:rFonts w:ascii="GHEA Mariam" w:eastAsia="Times New Roman" w:hAnsi="GHEA Mariam" w:cs="Times New Roman"/>
            <w:color w:val="FF0000"/>
          </w:rPr>
          <w:t>տեղական</w:t>
        </w:r>
        <w:proofErr w:type="spellEnd"/>
        <w:r w:rsidR="007D36FA">
          <w:rPr>
            <w:rFonts w:ascii="GHEA Mariam" w:eastAsia="Times New Roman" w:hAnsi="GHEA Mariam" w:cs="Times New Roman"/>
            <w:color w:val="FF0000"/>
          </w:rPr>
          <w:t xml:space="preserve"> </w:t>
        </w:r>
        <w:proofErr w:type="spellStart"/>
        <w:r w:rsidR="007D36FA">
          <w:rPr>
            <w:rFonts w:ascii="GHEA Mariam" w:eastAsia="Times New Roman" w:hAnsi="GHEA Mariam" w:cs="Times New Roman"/>
            <w:color w:val="FF0000"/>
          </w:rPr>
          <w:t>ինքնակառավարման</w:t>
        </w:r>
        <w:proofErr w:type="spellEnd"/>
        <w:r w:rsidR="007D36FA">
          <w:rPr>
            <w:rFonts w:ascii="GHEA Mariam" w:eastAsia="Times New Roman" w:hAnsi="GHEA Mariam" w:cs="Times New Roman"/>
            <w:color w:val="FF0000"/>
          </w:rPr>
          <w:t xml:space="preserve"> </w:t>
        </w:r>
        <w:proofErr w:type="spellStart"/>
        <w:r w:rsidR="007D36FA">
          <w:rPr>
            <w:rFonts w:ascii="GHEA Mariam" w:eastAsia="Times New Roman" w:hAnsi="GHEA Mariam" w:cs="Times New Roman"/>
            <w:color w:val="FF0000"/>
          </w:rPr>
          <w:t>մարմինների</w:t>
        </w:r>
        <w:proofErr w:type="spellEnd"/>
        <w:r w:rsidR="007D36FA">
          <w:rPr>
            <w:rFonts w:ascii="GHEA Mariam" w:eastAsia="Times New Roman" w:hAnsi="GHEA Mariam" w:cs="Times New Roman"/>
            <w:color w:val="FF0000"/>
          </w:rPr>
          <w:t>,</w:t>
        </w:r>
      </w:ins>
      <w:ins w:id="609" w:author="user" w:date="2021-09-08T14:50:00Z">
        <w:r w:rsidRPr="00333A6F">
          <w:rPr>
            <w:rFonts w:ascii="GHEA Mariam" w:eastAsia="Times New Roman" w:hAnsi="GHEA Mariam" w:cs="Times New Roman"/>
            <w:color w:val="FF0000"/>
            <w:rPrChange w:id="610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611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իրավաբանական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612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613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անձանց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614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և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615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անհատ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616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617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ձեռնարկատերերի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618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619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կողմից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620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621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ներկայացվող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622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623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կամ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624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625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էլեկտրոնային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626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627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ստորագրություն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628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629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չպահանջող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630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r w:rsidRPr="00333A6F">
          <w:rPr>
            <w:rFonts w:ascii="GHEA Mariam" w:eastAsia="Times New Roman" w:hAnsi="GHEA Mariam" w:cs="Times New Roman"/>
            <w:color w:val="FF0000"/>
            <w:lang w:val="hy-AM"/>
            <w:rPrChange w:id="631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rPrChange>
          </w:rPr>
          <w:t>դիմում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632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ներ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lang w:val="hy-AM"/>
            <w:rPrChange w:id="633" w:author="user" w:date="2021-09-08T14:50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rPrChange>
          </w:rPr>
          <w:t xml:space="preserve">ի, </w:t>
        </w:r>
        <w:proofErr w:type="spellStart"/>
        <w:r w:rsidRPr="00333A6F">
          <w:rPr>
            <w:rFonts w:ascii="GHEA Mariam" w:hAnsi="GHEA Mariam"/>
            <w:color w:val="FF0000"/>
            <w:rPrChange w:id="634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որոնք</w:t>
        </w:r>
        <w:proofErr w:type="spellEnd"/>
        <w:r w:rsidRPr="00333A6F">
          <w:rPr>
            <w:rFonts w:ascii="GHEA Mariam" w:hAnsi="GHEA Mariam"/>
            <w:color w:val="FF0000"/>
            <w:rPrChange w:id="635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636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ներկայացվում</w:t>
        </w:r>
        <w:proofErr w:type="spellEnd"/>
        <w:r w:rsidRPr="00333A6F">
          <w:rPr>
            <w:rFonts w:ascii="GHEA Mariam" w:hAnsi="GHEA Mariam"/>
            <w:color w:val="FF0000"/>
            <w:rPrChange w:id="637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638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են</w:t>
        </w:r>
        <w:proofErr w:type="spellEnd"/>
        <w:r w:rsidRPr="00333A6F">
          <w:rPr>
            <w:rFonts w:ascii="GHEA Mariam" w:hAnsi="GHEA Mariam"/>
            <w:color w:val="FF0000"/>
            <w:rPrChange w:id="639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640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բացառապես</w:t>
        </w:r>
        <w:proofErr w:type="spellEnd"/>
        <w:r w:rsidRPr="00333A6F">
          <w:rPr>
            <w:rFonts w:ascii="GHEA Mariam" w:hAnsi="GHEA Mariam"/>
            <w:color w:val="FF0000"/>
            <w:rPrChange w:id="641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642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էլեկտրոնային</w:t>
        </w:r>
        <w:proofErr w:type="spellEnd"/>
        <w:r w:rsidRPr="00333A6F">
          <w:rPr>
            <w:rFonts w:ascii="GHEA Mariam" w:hAnsi="GHEA Mariam"/>
            <w:color w:val="FF0000"/>
            <w:rPrChange w:id="643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644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եղանակով</w:t>
        </w:r>
        <w:proofErr w:type="spellEnd"/>
        <w:r w:rsidRPr="00333A6F">
          <w:rPr>
            <w:rFonts w:ascii="GHEA Mariam" w:hAnsi="GHEA Mariam"/>
            <w:color w:val="FF0000"/>
            <w:rPrChange w:id="645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՝ </w:t>
        </w:r>
        <w:proofErr w:type="spellStart"/>
        <w:r w:rsidRPr="00333A6F">
          <w:rPr>
            <w:rFonts w:ascii="GHEA Mariam" w:hAnsi="GHEA Mariam"/>
            <w:color w:val="FF0000"/>
            <w:rPrChange w:id="646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անշարժ</w:t>
        </w:r>
        <w:proofErr w:type="spellEnd"/>
        <w:r w:rsidRPr="00333A6F">
          <w:rPr>
            <w:rFonts w:ascii="GHEA Mariam" w:hAnsi="GHEA Mariam"/>
            <w:color w:val="FF0000"/>
            <w:rPrChange w:id="647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648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գույքի</w:t>
        </w:r>
        <w:proofErr w:type="spellEnd"/>
        <w:r w:rsidRPr="00333A6F">
          <w:rPr>
            <w:rFonts w:ascii="GHEA Mariam" w:hAnsi="GHEA Mariam"/>
            <w:color w:val="FF0000"/>
            <w:rPrChange w:id="649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650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պետական</w:t>
        </w:r>
        <w:proofErr w:type="spellEnd"/>
        <w:r w:rsidRPr="00333A6F">
          <w:rPr>
            <w:rFonts w:ascii="GHEA Mariam" w:hAnsi="GHEA Mariam"/>
            <w:color w:val="FF0000"/>
            <w:rPrChange w:id="651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652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ռեգիստրի</w:t>
        </w:r>
        <w:proofErr w:type="spellEnd"/>
        <w:r w:rsidRPr="00333A6F">
          <w:rPr>
            <w:rFonts w:ascii="GHEA Mariam" w:hAnsi="GHEA Mariam"/>
            <w:color w:val="FF0000"/>
            <w:rPrChange w:id="653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654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պաշտոնական</w:t>
        </w:r>
        <w:proofErr w:type="spellEnd"/>
        <w:r w:rsidRPr="00333A6F">
          <w:rPr>
            <w:rFonts w:ascii="GHEA Mariam" w:hAnsi="GHEA Mariam"/>
            <w:color w:val="FF0000"/>
            <w:rPrChange w:id="655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656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կայքէջի</w:t>
        </w:r>
        <w:proofErr w:type="spellEnd"/>
        <w:r w:rsidRPr="00333A6F">
          <w:rPr>
            <w:rFonts w:ascii="GHEA Mariam" w:hAnsi="GHEA Mariam"/>
            <w:color w:val="FF0000"/>
            <w:rPrChange w:id="657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658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էլեկտրոնային</w:t>
        </w:r>
        <w:proofErr w:type="spellEnd"/>
        <w:r w:rsidRPr="00333A6F">
          <w:rPr>
            <w:rFonts w:ascii="GHEA Mariam" w:hAnsi="GHEA Mariam"/>
            <w:color w:val="FF0000"/>
            <w:rPrChange w:id="659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660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համակարգի</w:t>
        </w:r>
        <w:proofErr w:type="spellEnd"/>
        <w:r w:rsidRPr="00333A6F">
          <w:rPr>
            <w:rFonts w:ascii="GHEA Mariam" w:hAnsi="GHEA Mariam"/>
            <w:color w:val="FF0000"/>
            <w:rPrChange w:id="661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662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միջոցով</w:t>
        </w:r>
        <w:proofErr w:type="spellEnd"/>
        <w:r w:rsidRPr="00333A6F">
          <w:rPr>
            <w:rFonts w:ascii="GHEA Mariam" w:hAnsi="GHEA Mariam"/>
            <w:color w:val="FF0000"/>
            <w:rPrChange w:id="663" w:author="user" w:date="2021-09-08T14:50:00Z">
              <w:rPr>
                <w:rFonts w:ascii="GHEA Mariam" w:hAnsi="GHEA Mariam"/>
                <w:sz w:val="24"/>
                <w:szCs w:val="24"/>
              </w:rPr>
            </w:rPrChange>
          </w:rPr>
          <w:t>:</w:t>
        </w:r>
      </w:ins>
    </w:p>
    <w:p w14:paraId="219F6F6B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3.1.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11-րդ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հիմքերով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սահմանափակված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մատչելիությամբ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75-րդ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նախատեսված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անվճար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հայցվող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դեպքերում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դիմողի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ինքնությունն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ստուգվում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Հայաստանի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Հանրապետության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օրենսդրությամբ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հաստատող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բնօրինակի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հաստատված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պատճենի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առանց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ընդունվում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7C820F45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Calibri" w:eastAsia="Times New Roman" w:hAnsi="Calibri" w:cs="Calibri"/>
          <w:color w:val="000000"/>
        </w:rPr>
        <w:t> </w:t>
      </w:r>
      <w:r w:rsidRPr="00333A6F">
        <w:rPr>
          <w:rFonts w:ascii="Arial Unicode" w:eastAsia="Times New Roman" w:hAnsi="Arial Unicode" w:cs="Times New Roman"/>
          <w:color w:val="000000"/>
        </w:rPr>
        <w:t xml:space="preserve">3.2.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Էլեկտրոնային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եղանակով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ներկայացված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դիմումով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օրենքի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11-</w:t>
      </w:r>
      <w:r w:rsidRPr="00333A6F">
        <w:rPr>
          <w:rFonts w:ascii="Arial Unicode" w:eastAsia="Times New Roman" w:hAnsi="Arial Unicode" w:cs="Arial Unicode"/>
          <w:color w:val="000000"/>
        </w:rPr>
        <w:t>րդ</w:t>
      </w:r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հոդվածի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հիմքերով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սահմանափակված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մատչելիությամբ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օրենքի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75-</w:t>
      </w:r>
      <w:r w:rsidRPr="00333A6F">
        <w:rPr>
          <w:rFonts w:ascii="Arial Unicode" w:eastAsia="Times New Roman" w:hAnsi="Arial Unicode" w:cs="Arial Unicode"/>
          <w:color w:val="000000"/>
        </w:rPr>
        <w:t>րդ</w:t>
      </w:r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հոդվածով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նախատեսված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անվճ</w:t>
      </w:r>
      <w:r w:rsidRPr="00333A6F">
        <w:rPr>
          <w:rFonts w:ascii="Arial Unicode" w:eastAsia="Times New Roman" w:hAnsi="Arial Unicode" w:cs="Times New Roman"/>
          <w:color w:val="000000"/>
        </w:rPr>
        <w:t>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հայցվող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դեպքերում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հաստատված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լինի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ներկայացնող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էլեկտրոնային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թվային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ստորագրությամբ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Կառավարության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կողմից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նույնականացման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եղանակով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2490BB23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Calibri" w:eastAsia="Times New Roman" w:hAnsi="Calibri" w:cs="Calibri"/>
          <w:color w:val="000000"/>
        </w:rPr>
        <w:t> </w:t>
      </w:r>
      <w:r w:rsidRPr="00333A6F">
        <w:rPr>
          <w:rFonts w:ascii="Arial Unicode" w:eastAsia="Times New Roman" w:hAnsi="Arial Unicode" w:cs="Times New Roman"/>
          <w:color w:val="000000"/>
        </w:rPr>
        <w:t xml:space="preserve">3.3.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Փոստային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կապի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միջոցով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ներկայացված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տրամադ</w:t>
      </w:r>
      <w:r w:rsidRPr="00333A6F">
        <w:rPr>
          <w:rFonts w:ascii="Arial Unicode" w:eastAsia="Times New Roman" w:hAnsi="Arial Unicode" w:cs="Times New Roman"/>
          <w:color w:val="000000"/>
        </w:rPr>
        <w:t>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պահանջվել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11-րդ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հիմքերով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սահմանափակված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մատչելիությամբ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տեղեկություն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չպարունակող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վճարովի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հիմունքներով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հայցվող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տեղեկություններ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5F67E4EF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Calibri" w:eastAsia="Times New Roman" w:hAnsi="Calibri" w:cs="Calibri"/>
          <w:color w:val="000000"/>
        </w:rPr>
        <w:t> </w:t>
      </w:r>
      <w:r w:rsidRPr="00333A6F">
        <w:rPr>
          <w:rFonts w:ascii="Arial Unicode" w:eastAsia="Times New Roman" w:hAnsi="Arial Unicode" w:cs="Times New Roman"/>
          <w:color w:val="000000"/>
        </w:rPr>
        <w:t xml:space="preserve">3.4.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Հայաստանի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Հանրապետության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տարածքում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փոստային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կապի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միջոցով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պե</w:t>
      </w:r>
      <w:r w:rsidRPr="00333A6F">
        <w:rPr>
          <w:rFonts w:ascii="Arial Unicode" w:eastAsia="Times New Roman" w:hAnsi="Arial Unicode" w:cs="Times New Roman"/>
          <w:color w:val="000000"/>
        </w:rPr>
        <w:t>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միասնական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կադաստրի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տվյալների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Կառավարությունը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2FC6A002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4.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Գրանցումն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իրականացնող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լիազոր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մարմինը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մերժում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դեպքերում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եթե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՝</w:t>
      </w:r>
    </w:p>
    <w:p w14:paraId="71F537E0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պարունակում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ծառայողական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գաղտնիք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համարվող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տեղեկություն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հայցող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չունի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առնչվելու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համապատասխան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676D93B2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2)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պարունակում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11-րդ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հիմքերով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սահմանափակված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մատչելիությամբ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տեղեկություն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հայցող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չունի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ստանալու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71C7EF4C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5.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սահմանափակումների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մատյանից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կադաստրային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տեղեկությունների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միասնական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քաղվածքի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այսուհետ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միասնական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տեղեկանք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առանձին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սահմանափակումների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միասնական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կադաստրում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առկա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տեղեկությունների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ինչպես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կադաստրային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առանձին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քաղվածքների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պատճենների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ձևով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1E343C6F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6.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Միասնական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տեղեկանքում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նշվեն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պահին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տվյալ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մատյանում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բոլոր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սահմանափակումները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ինչպես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մատյանում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գրառված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տեղեկությունները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: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Միասնական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տեղեկանքը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գործարքներ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կնքելու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փաստաթուղթն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հավաստվում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տեղեկությունները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պարտադիր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24-րդ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6-րդ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գործարքների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վավերացման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բացառությամբ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Հայաստանի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Հանրապետության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հողային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օրենսգրքի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64-րդ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3-րդ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«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հաստատող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չպահպանված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անհատական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բնակելի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կարգավիճակի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»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Հայաստանի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Հանրապետության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lastRenderedPageBreak/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համայնքային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սեփականություն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հանդիսացող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հողամասերի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օտարման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54FF31AF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Միասնական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տեղեկանք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որոնց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գրանցվել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1998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թվականի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մարտի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1-ից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հետո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: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Միասնական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տեղեկանքն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ուժի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մեջ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15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5D21EBBA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Միասնական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ձևը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հաստատում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ռեգիստրի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ղեկավարը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795D20A6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6.1.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11-րդ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5-րդ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3-րդ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կետով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մեջ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տեսակը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կադաստրային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ծածկագիրը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ինչպես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գտնվելու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վայրը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բնութագրող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տեղեկություններ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04BA7798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7.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Կադաստրային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իսկական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օրինակները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տրամադրվել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նախատեսված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դեպքերում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դատախազության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քրեական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հետապնդման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մարմինների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որոշումների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008ABC4B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նախատեսված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հիմքերով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կադաստրային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իսկական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օրինակները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համապատասխան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մարմնում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գտնվելու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ընթացքում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մարմնում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պահպանվող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պատճենները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էլեկտրոնային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պատճենները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կողմից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համապատասխան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գործառույթներ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իրականացնելու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եթե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գործառույթի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իրականացումն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արգելվել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սահմանափակվել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656633F4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>8.</w:t>
      </w:r>
      <w:r w:rsidRPr="00333A6F">
        <w:rPr>
          <w:rFonts w:ascii="Calibri" w:eastAsia="Times New Roman" w:hAnsi="Calibri" w:cs="Calibri"/>
          <w:color w:val="000000"/>
        </w:rPr>
        <w:t> 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(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մասն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ուժը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կորցրել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է</w:t>
      </w:r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20.10.16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-166-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)</w:t>
      </w:r>
    </w:p>
    <w:p w14:paraId="1CE40603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ins w:id="664" w:author="user" w:date="2021-09-08T14:50:00Z"/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9.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Համապատասխան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համակարգչային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ծրագրային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ապահովման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առկայության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միասնական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կադաստրի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տվյալների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տրամադրվել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համացանցի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միջոցով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նպատակով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կիրառելի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էլեկտրոնային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հաղորդակցության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միջոցներով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էլեկտրոնային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ինքնաշխատ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եղանակով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):</w:t>
      </w:r>
    </w:p>
    <w:p w14:paraId="72C77562" w14:textId="77777777" w:rsidR="00333A6F" w:rsidRPr="00333A6F" w:rsidRDefault="00333A6F" w:rsidP="00333A6F">
      <w:pPr>
        <w:shd w:val="clear" w:color="auto" w:fill="FFFFFF"/>
        <w:spacing w:after="0" w:line="240" w:lineRule="auto"/>
        <w:ind w:firstLine="375"/>
        <w:jc w:val="both"/>
        <w:rPr>
          <w:ins w:id="665" w:author="user" w:date="2021-09-08T14:50:00Z"/>
          <w:rFonts w:ascii="GHEA Mariam" w:eastAsia="Times New Roman" w:hAnsi="GHEA Mariam" w:cs="Times New Roman"/>
          <w:color w:val="FF0000"/>
          <w:rPrChange w:id="666" w:author="user" w:date="2021-09-08T14:51:00Z">
            <w:rPr>
              <w:ins w:id="667" w:author="user" w:date="2021-09-08T14:50:00Z"/>
              <w:rFonts w:ascii="GHEA Mariam" w:eastAsia="Times New Roman" w:hAnsi="GHEA Mariam" w:cs="Times New Roman"/>
              <w:color w:val="000000"/>
              <w:sz w:val="24"/>
              <w:szCs w:val="24"/>
            </w:rPr>
          </w:rPrChange>
        </w:rPr>
      </w:pPr>
      <w:ins w:id="668" w:author="user" w:date="2021-09-08T14:50:00Z">
        <w:r w:rsidRPr="00333A6F">
          <w:rPr>
            <w:rFonts w:ascii="GHEA Mariam" w:eastAsia="Times New Roman" w:hAnsi="GHEA Mariam" w:cs="Times New Roman"/>
            <w:color w:val="FF0000"/>
            <w:lang w:val="hy-AM"/>
            <w:rPrChange w:id="669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rPrChange>
          </w:rPr>
          <w:t xml:space="preserve">9.1.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670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քարտեզագրական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671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672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մոդուլի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lang w:val="hy-AM"/>
            <w:rPrChange w:id="673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rPrChange>
          </w:rPr>
          <w:t xml:space="preserve"> տարածական տվյալների հասանելիություն</w:t>
        </w:r>
        <w:r w:rsidRPr="00333A6F">
          <w:rPr>
            <w:rFonts w:ascii="GHEA Mariam" w:eastAsia="Times New Roman" w:hAnsi="GHEA Mariam" w:cs="Times New Roman"/>
            <w:color w:val="FF0000"/>
            <w:rPrChange w:id="674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ը</w:t>
        </w:r>
        <w:r w:rsidRPr="00333A6F">
          <w:rPr>
            <w:rFonts w:ascii="GHEA Mariam" w:eastAsia="Times New Roman" w:hAnsi="GHEA Mariam" w:cs="Times New Roman"/>
            <w:color w:val="FF0000"/>
            <w:lang w:val="hy-AM"/>
            <w:rPrChange w:id="675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rPrChange>
          </w:rPr>
          <w:t xml:space="preserve"> ապահովվում է անշարժ գույքի պետական ռեգիստրի հետ տեղեկատվության պարբերական տրամադրման</w:t>
        </w:r>
        <w:r w:rsidRPr="00333A6F">
          <w:rPr>
            <w:rFonts w:ascii="GHEA Mariam" w:eastAsia="Times New Roman" w:hAnsi="GHEA Mariam" w:cs="Times New Roman"/>
            <w:color w:val="FF0000"/>
            <w:rPrChange w:id="676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՝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677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բաժանորդագրման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lang w:val="hy-AM"/>
            <w:rPrChange w:id="678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rPrChange>
          </w:rPr>
          <w:t xml:space="preserve"> պայմանագրի հիման վրա</w:t>
        </w:r>
        <w:r w:rsidRPr="00333A6F">
          <w:rPr>
            <w:rFonts w:ascii="GHEA Mariam" w:eastAsia="Times New Roman" w:hAnsi="GHEA Mariam" w:cs="Times New Roman"/>
            <w:color w:val="FF0000"/>
            <w:rPrChange w:id="679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680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կամ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681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r w:rsidRPr="00333A6F">
          <w:rPr>
            <w:rFonts w:ascii="GHEA Mariam" w:eastAsia="Times New Roman" w:hAnsi="GHEA Mariam" w:cs="Times New Roman"/>
            <w:color w:val="FF0000"/>
            <w:lang w:val="hy-AM"/>
            <w:rPrChange w:id="682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rPrChange>
          </w:rPr>
          <w:t>սույն օրենքի 73-րդ հոդված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683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ով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lang w:val="hy-AM"/>
            <w:rPrChange w:id="684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rPrChange>
          </w:rPr>
          <w:t xml:space="preserve"> սահմանված վճարի մուծման փաստը հաստատող փաստաթղթի հիման վրա։</w:t>
        </w:r>
        <w:r w:rsidRPr="00333A6F">
          <w:rPr>
            <w:rFonts w:ascii="GHEA Mariam" w:eastAsia="Times New Roman" w:hAnsi="GHEA Mariam" w:cs="Times New Roman"/>
            <w:color w:val="FF0000"/>
            <w:rPrChange w:id="685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686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Ընդ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687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688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որում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689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690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տեղական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691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692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ինքնակառավարման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693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694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մարմինների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695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696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համար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697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698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բաժանորդագրումը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699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700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պարտադիր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701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է:</w:t>
        </w:r>
      </w:ins>
    </w:p>
    <w:p w14:paraId="68EF17B3" w14:textId="77777777" w:rsidR="00333A6F" w:rsidRPr="00333A6F" w:rsidRDefault="00333A6F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FF0000"/>
          <w:rPrChange w:id="702" w:author="user" w:date="2021-09-08T14:51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ins w:id="703" w:author="user" w:date="2021-09-08T14:51:00Z">
        <w:r w:rsidRPr="00333A6F">
          <w:rPr>
            <w:rFonts w:ascii="GHEA Mariam" w:eastAsia="Times New Roman" w:hAnsi="GHEA Mariam" w:cs="Times New Roman"/>
            <w:color w:val="FF0000"/>
            <w:rPrChange w:id="704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9.2.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705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Քարտեզագրական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706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707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մոդուլի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lang w:val="hy-AM"/>
            <w:rPrChange w:id="708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709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բաժանորդագրման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lang w:val="hy-AM"/>
            <w:rPrChange w:id="710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rPrChange>
          </w:rPr>
          <w:t xml:space="preserve"> պայմանագրի օրինակելի ձևը և տվյալների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711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կառավարման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712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r w:rsidRPr="00333A6F">
          <w:rPr>
            <w:rFonts w:ascii="GHEA Mariam" w:eastAsia="Times New Roman" w:hAnsi="GHEA Mariam" w:cs="Times New Roman"/>
            <w:color w:val="FF0000"/>
            <w:lang w:val="hy-AM"/>
            <w:rPrChange w:id="713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rPrChange>
          </w:rPr>
          <w:t xml:space="preserve">կարգը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714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սահմանում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715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է </w:t>
        </w:r>
        <w:r w:rsidRPr="00333A6F">
          <w:rPr>
            <w:rFonts w:ascii="GHEA Mariam" w:eastAsia="Times New Roman" w:hAnsi="GHEA Mariam" w:cs="Times New Roman"/>
            <w:color w:val="FF0000"/>
            <w:lang w:val="hy-AM"/>
            <w:rPrChange w:id="716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rPrChange>
          </w:rPr>
          <w:t xml:space="preserve">Հայաստանի Հանրապետության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717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անշարժ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718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719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գույքի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720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721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պետական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722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723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ռեգիստրի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rPrChange w:id="724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eastAsia="Times New Roman" w:hAnsi="GHEA Mariam" w:cs="Times New Roman"/>
            <w:color w:val="FF0000"/>
            <w:rPrChange w:id="725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rPrChange>
          </w:rPr>
          <w:t>ղեկավարը</w:t>
        </w:r>
        <w:proofErr w:type="spellEnd"/>
        <w:r w:rsidRPr="00333A6F">
          <w:rPr>
            <w:rFonts w:ascii="GHEA Mariam" w:eastAsia="Times New Roman" w:hAnsi="GHEA Mariam" w:cs="Times New Roman"/>
            <w:color w:val="FF0000"/>
            <w:lang w:val="hy-AM"/>
            <w:rPrChange w:id="726" w:author="user" w:date="2021-09-08T14:51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rPrChange>
          </w:rPr>
          <w:t>։</w:t>
        </w:r>
      </w:ins>
    </w:p>
    <w:p w14:paraId="376D2BD5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10.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Էլեկտրոնային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եղանակով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տեղեկատվություն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ստանալու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ընթացակարգերի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առանձնահատկությունները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ռեգիստրի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պաշտոնական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կայքէջի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էլեկտրոնային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համակարգի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միջոցով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ինքնաշխատ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եղանակով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տրամադրվող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վճարովի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տեղեկությունների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ցանկը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ինչպես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ինքնաշխատ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եղանակով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փաթեթով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տրամադրվող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վճարովի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տեղեկությունների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ցանկը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ռեգիստրի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ղեկավարը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7237633E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Calibri" w:eastAsia="Times New Roman" w:hAnsi="Calibri" w:cs="Calibri"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օրենքի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իմաստով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փաթեթ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r w:rsidRPr="00333A6F">
        <w:rPr>
          <w:rFonts w:ascii="Arial Unicode" w:eastAsia="Times New Roman" w:hAnsi="Arial Unicode" w:cs="Arial Unicode"/>
          <w:color w:val="000000"/>
        </w:rPr>
        <w:t>է</w:t>
      </w:r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համարվում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ինքնաշխատ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եղանակով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տրամադրվող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առնվազն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չորս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վճարովի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տեղեկությունների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համախումբը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51E72BB2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(32-րդ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հոդվածի</w:t>
      </w:r>
      <w:proofErr w:type="spellEnd"/>
      <w:r w:rsidRPr="00333A6F">
        <w:rPr>
          <w:rFonts w:ascii="Calibri" w:eastAsia="Times New Roman" w:hAnsi="Calibri" w:cs="Calibri"/>
          <w:b/>
          <w:bCs/>
          <w:i/>
          <w:iCs/>
          <w:color w:val="FF0000"/>
        </w:rPr>
        <w:t> 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2-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FF0000"/>
        </w:rPr>
        <w:t>րդ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FF0000"/>
        </w:rPr>
        <w:t>մասը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FF0000"/>
        </w:rPr>
        <w:t>ճանաչվել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FF0000"/>
        </w:rPr>
        <w:t>է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FF0000"/>
        </w:rPr>
        <w:t>Հայաստանի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FF0000"/>
        </w:rPr>
        <w:t>Հանրապե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տության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Սահմանադրության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 34, 51, 78, 79 և 80-րդ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հոդվածներին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հակասող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այնքանով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որ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տարբերակված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մոտեցում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չեն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սահմանում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երբ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տեղեկատվությունը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վերաբերում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անձի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՝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իր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մասին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հայցվող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տեղեկությանը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ինչպես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ազատության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երաշխիքների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իրացմանը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` 23.02.2016</w:t>
      </w:r>
      <w:r w:rsidRPr="00333A6F">
        <w:rPr>
          <w:rFonts w:ascii="Calibri" w:eastAsia="Times New Roman" w:hAnsi="Calibri" w:cs="Calibri"/>
          <w:b/>
          <w:bCs/>
          <w:i/>
          <w:iCs/>
          <w:color w:val="FF0000"/>
        </w:rPr>
        <w:t> </w:t>
      </w:r>
      <w:hyperlink r:id="rId5" w:history="1">
        <w:r w:rsidRPr="00333A6F">
          <w:rPr>
            <w:rFonts w:ascii="Arial Unicode" w:eastAsia="Times New Roman" w:hAnsi="Arial Unicode" w:cs="Times New Roman"/>
            <w:b/>
            <w:bCs/>
            <w:i/>
            <w:iCs/>
            <w:color w:val="0000FF"/>
            <w:u w:val="single"/>
          </w:rPr>
          <w:t>ՍԴՈ-1256</w:t>
        </w:r>
      </w:hyperlink>
      <w:r w:rsidRPr="00333A6F">
        <w:rPr>
          <w:rFonts w:ascii="Calibri" w:eastAsia="Times New Roman" w:hAnsi="Calibri" w:cs="Calibri"/>
          <w:b/>
          <w:bCs/>
          <w:i/>
          <w:iCs/>
          <w:color w:val="FF0000"/>
        </w:rPr>
        <w:t> 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FF0000"/>
        </w:rPr>
        <w:t>որոշմամբ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FF0000"/>
        </w:rPr>
        <w:t>)</w:t>
      </w:r>
    </w:p>
    <w:p w14:paraId="2C843457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(32-րդ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հոդվածը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լրաց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.,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փոփ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.</w:t>
      </w:r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20.10.16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-166-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լրաց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.,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փոփ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.,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խմբ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. 09.12.20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-495-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)</w:t>
      </w:r>
    </w:p>
    <w:p w14:paraId="66D8BDED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80"/>
      </w:tblGrid>
      <w:tr w:rsidR="00C14BF7" w:rsidRPr="00333A6F" w14:paraId="4C546713" w14:textId="77777777" w:rsidTr="00C14BF7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23FB2283" w14:textId="77777777" w:rsidR="00C14BF7" w:rsidRPr="00333A6F" w:rsidRDefault="00C14BF7" w:rsidP="00333A6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</w:rPr>
            </w:pP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Հոդված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33.</w:t>
            </w:r>
          </w:p>
        </w:tc>
        <w:tc>
          <w:tcPr>
            <w:tcW w:w="0" w:type="auto"/>
            <w:shd w:val="clear" w:color="auto" w:fill="FFFFFF"/>
            <w:hideMark/>
          </w:tcPr>
          <w:p w14:paraId="7467C744" w14:textId="77777777" w:rsidR="00C14BF7" w:rsidRPr="00333A6F" w:rsidRDefault="00C14BF7" w:rsidP="00333A6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</w:rPr>
            </w:pP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Անշարժ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գույքի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պետական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միասնական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կադաստրի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տեղեկատվության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տրամադրման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պայմանները</w:t>
            </w:r>
            <w:proofErr w:type="spellEnd"/>
          </w:p>
        </w:tc>
      </w:tr>
    </w:tbl>
    <w:p w14:paraId="5D0328FB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Calibri" w:eastAsia="Times New Roman" w:hAnsi="Calibri" w:cs="Calibri"/>
          <w:color w:val="000000"/>
        </w:rPr>
        <w:t> </w:t>
      </w:r>
    </w:p>
    <w:p w14:paraId="5D48004C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lastRenderedPageBreak/>
        <w:t xml:space="preserve">1.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Որոշակիորեն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նույնականացված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միանշանակ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որոշված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հայցվող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ոչ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ուշ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727" w:author="user" w:date="2021-09-08T14:51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սպասարկման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728" w:author="user" w:date="2021-09-08T14:51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729" w:author="user" w:date="2021-09-08T14:51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գրասենյակ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730" w:author="user" w:date="2021-09-08T14:51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strike/>
          <w:color w:val="000000"/>
          <w:rPrChange w:id="731" w:author="user" w:date="2021-09-08T14:51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strike/>
          <w:color w:val="000000"/>
          <w:rPrChange w:id="732" w:author="user" w:date="2021-09-08T14:51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հետո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երրորդ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2E4038A8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2.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նույնականացված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եթե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մեջ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կադաստրային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ծածկագիրը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հասցեն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գտնվելու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վայրի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նկարագիրը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տվյալ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ունեցող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որևէ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սուբյեկտի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անվան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անվանման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միաժամանակ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նշագրմամբ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կադաստրային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քարտեզի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համապատասխան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հատվածը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70CA3EB9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3.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տվյալները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նույնականացված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եթե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առնվազն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`</w:t>
      </w:r>
    </w:p>
    <w:p w14:paraId="19D53A2B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ֆիզիկական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՝</w:t>
      </w:r>
    </w:p>
    <w:p w14:paraId="242539F2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ա.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ֆիզիկական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ազգանունը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հայրանունը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ծննդյան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ամսաթիվը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,</w:t>
      </w:r>
    </w:p>
    <w:p w14:paraId="432CC6D7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բ.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ֆիզիկական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հաստատող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անվանումը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,</w:t>
      </w:r>
    </w:p>
    <w:p w14:paraId="27D4FC5A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գ.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ֆիզիկական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ծառայությունների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համարանիշը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30E1BECB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2)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իրավաբանական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իրավաբանական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անվանումը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իրավաբանական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առկայության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իրավաբանական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հարկ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վճարողի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հաշվառման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5F615121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4.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ֆիզիկական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իրավաբանական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նույնականացված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չլինելը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32-րդ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3.1-3.3-րդ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մասերով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պահանջները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պահպանված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չլինելը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ծառայության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մատուցման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չափով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գումարը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վճարած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չլինելը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բացառությամբ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75-րդ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նախատեսված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անվճար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11-րդ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նախատեսված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կասեցնելու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33724198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5.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ռեգիստրի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ղեկավարը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1-ին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նախատեսված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առավել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սեղմ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ժամկետներ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414B3F8E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6.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Եթե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որևէ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աշխարհագրական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տարածքում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որևէ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ընդհանուր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բնութագիր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ունեցող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չնույնականացված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ամփոփ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վերլուծական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բնույթի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տեղեկությունների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հայցվող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նախապատրաստելու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մարմինը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կատարի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նույնականացման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տեղեկությունների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որոնման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տարբեր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նյութական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կրիչների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գտնվող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տեղեկությունների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աշխատանքներ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ապա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դիմողին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25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ընթացքում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ստանալուց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հետո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հինգ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ընթացքում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գրավոր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տեղեկացվում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դիմողը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նշելով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հետաձգման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պատճառները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վերջնական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ժամկետը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վճարի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չափը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հաշվարկվում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ընդունելով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նույնականացման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ենթակա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քանակը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7ED21488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(33-րդ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հոդվածը</w:t>
      </w:r>
      <w:proofErr w:type="spellEnd"/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խմբ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.</w:t>
      </w:r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20.10.16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-166-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, 09.12.20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-495-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)</w:t>
      </w:r>
    </w:p>
    <w:p w14:paraId="5C6A9F77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Calibri" w:eastAsia="Times New Roman" w:hAnsi="Calibri" w:cs="Calibri"/>
          <w:color w:val="000000"/>
        </w:rPr>
      </w:pPr>
      <w:r w:rsidRPr="00333A6F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59"/>
      </w:tblGrid>
      <w:tr w:rsidR="00C14BF7" w:rsidRPr="00333A6F" w14:paraId="250D10EA" w14:textId="77777777" w:rsidTr="00C14BF7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01746E07" w14:textId="77777777" w:rsidR="00C14BF7" w:rsidRPr="00333A6F" w:rsidRDefault="00C14BF7" w:rsidP="00333A6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</w:rPr>
            </w:pP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Հոդված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37.</w:t>
            </w:r>
          </w:p>
        </w:tc>
        <w:tc>
          <w:tcPr>
            <w:tcW w:w="0" w:type="auto"/>
            <w:shd w:val="clear" w:color="auto" w:fill="FFFFFF"/>
            <w:hideMark/>
          </w:tcPr>
          <w:p w14:paraId="6AADB531" w14:textId="77777777" w:rsidR="00C14BF7" w:rsidRPr="00333A6F" w:rsidRDefault="00C14BF7" w:rsidP="00333A6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</w:rPr>
            </w:pP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Ավարտված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շինությունների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նկատմամբ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իրավունքների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պետական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գրանցման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առանձնահատկությունները</w:t>
            </w:r>
            <w:proofErr w:type="spellEnd"/>
          </w:p>
        </w:tc>
      </w:tr>
    </w:tbl>
    <w:p w14:paraId="014EA678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Calibri" w:eastAsia="Times New Roman" w:hAnsi="Calibri" w:cs="Calibri"/>
          <w:color w:val="000000"/>
        </w:rPr>
        <w:t> </w:t>
      </w:r>
    </w:p>
    <w:p w14:paraId="41550BAE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Կառուցապատողի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կողմից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քաղաքաշինական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գործունեության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իրականացման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արդյունքում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ստեղծված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շինությունների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շինության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հաստատված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շինության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նախագիծը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շինարարության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ավարտի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ակտը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հասցեների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որոշումը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չափագրման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76ADF3FE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ins w:id="733" w:author="user" w:date="2021-09-08T14:51:00Z"/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2.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Ավարտված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շինության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արտաքին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չափերի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հարկայնության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համապատասխանությունը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ճարտարապետահատակագծային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առաջադրանքով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հաստատված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նախագծով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պահանջներին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դրանցից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շեղումների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lastRenderedPageBreak/>
        <w:t>թույլատրելի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լինելը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հաստատվում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Կառավարության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հաստատած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ձևաթղթով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շինարարության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ավարտի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փաստագրման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լիազորություն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ունեցող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շինարարության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ավարտի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ակտով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շինության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միաժամանակ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շինության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շահագործման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սահմանափակումը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դադարեցվում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շինության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շահագործման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թույլտվության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0A763E27" w14:textId="77777777" w:rsidR="00333A6F" w:rsidRPr="00333A6F" w:rsidRDefault="00333A6F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FF0000"/>
          <w:rPrChange w:id="734" w:author="user" w:date="2021-09-08T14:51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ins w:id="735" w:author="user" w:date="2021-09-08T14:51:00Z">
        <w:r w:rsidRPr="00333A6F">
          <w:rPr>
            <w:rFonts w:ascii="GHEA Mariam" w:hAnsi="GHEA Mariam"/>
            <w:color w:val="FF0000"/>
            <w:rPrChange w:id="736" w:author="user" w:date="2021-09-08T14:51:00Z">
              <w:rPr>
                <w:rFonts w:ascii="GHEA Mariam" w:hAnsi="GHEA Mariam"/>
                <w:sz w:val="24"/>
                <w:szCs w:val="24"/>
              </w:rPr>
            </w:rPrChange>
          </w:rPr>
          <w:t xml:space="preserve">3. </w:t>
        </w:r>
        <w:proofErr w:type="spellStart"/>
        <w:r w:rsidRPr="00333A6F">
          <w:rPr>
            <w:rFonts w:ascii="GHEA Mariam" w:hAnsi="GHEA Mariam"/>
            <w:color w:val="FF0000"/>
            <w:rPrChange w:id="737" w:author="user" w:date="2021-09-08T14:51:00Z">
              <w:rPr>
                <w:rFonts w:ascii="GHEA Mariam" w:hAnsi="GHEA Mariam"/>
                <w:sz w:val="24"/>
                <w:szCs w:val="24"/>
              </w:rPr>
            </w:rPrChange>
          </w:rPr>
          <w:t>Որպես</w:t>
        </w:r>
        <w:proofErr w:type="spellEnd"/>
        <w:r w:rsidRPr="00333A6F">
          <w:rPr>
            <w:rFonts w:ascii="GHEA Mariam" w:hAnsi="GHEA Mariam"/>
            <w:color w:val="FF0000"/>
            <w:rPrChange w:id="738" w:author="user" w:date="2021-09-08T14:51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739" w:author="user" w:date="2021-09-08T14:51:00Z">
              <w:rPr>
                <w:rFonts w:ascii="GHEA Mariam" w:hAnsi="GHEA Mariam"/>
                <w:sz w:val="24"/>
                <w:szCs w:val="24"/>
              </w:rPr>
            </w:rPrChange>
          </w:rPr>
          <w:t>օրինական</w:t>
        </w:r>
        <w:proofErr w:type="spellEnd"/>
        <w:r w:rsidRPr="00333A6F">
          <w:rPr>
            <w:rFonts w:ascii="GHEA Mariam" w:hAnsi="GHEA Mariam"/>
            <w:color w:val="FF0000"/>
            <w:rPrChange w:id="740" w:author="user" w:date="2021-09-08T14:51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r w:rsidRPr="00333A6F">
          <w:rPr>
            <w:rFonts w:ascii="GHEA Mariam" w:hAnsi="GHEA Mariam"/>
            <w:color w:val="FF0000"/>
            <w:lang w:val="hy-AM"/>
            <w:rPrChange w:id="741" w:author="user" w:date="2021-09-08T14:51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գրանցված կիսակառույց շինության ավարտման փաստը գրանցվում է </w:t>
        </w:r>
      </w:ins>
      <w:proofErr w:type="spellStart"/>
      <w:ins w:id="742" w:author="user" w:date="2021-09-10T18:20:00Z">
        <w:r w:rsidR="007D36FA">
          <w:rPr>
            <w:rFonts w:ascii="GHEA Mariam" w:hAnsi="GHEA Mariam"/>
            <w:color w:val="FF0000"/>
          </w:rPr>
          <w:t>որակավորված</w:t>
        </w:r>
        <w:proofErr w:type="spellEnd"/>
        <w:r w:rsidR="007D36FA">
          <w:rPr>
            <w:rFonts w:ascii="GHEA Mariam" w:hAnsi="GHEA Mariam"/>
            <w:color w:val="FF0000"/>
          </w:rPr>
          <w:t xml:space="preserve"> </w:t>
        </w:r>
        <w:proofErr w:type="spellStart"/>
        <w:r w:rsidR="007D36FA">
          <w:rPr>
            <w:rFonts w:ascii="GHEA Mariam" w:hAnsi="GHEA Mariam"/>
            <w:color w:val="FF0000"/>
          </w:rPr>
          <w:t>անձի</w:t>
        </w:r>
        <w:proofErr w:type="spellEnd"/>
        <w:r w:rsidR="007D36FA">
          <w:rPr>
            <w:rFonts w:ascii="GHEA Mariam" w:hAnsi="GHEA Mariam"/>
            <w:color w:val="FF0000"/>
          </w:rPr>
          <w:t xml:space="preserve"> </w:t>
        </w:r>
        <w:proofErr w:type="spellStart"/>
        <w:r w:rsidR="007D36FA">
          <w:rPr>
            <w:rFonts w:ascii="GHEA Mariam" w:hAnsi="GHEA Mariam"/>
            <w:color w:val="FF0000"/>
          </w:rPr>
          <w:t>կողմից</w:t>
        </w:r>
        <w:proofErr w:type="spellEnd"/>
        <w:r w:rsidR="007D36FA">
          <w:rPr>
            <w:rFonts w:ascii="GHEA Mariam" w:hAnsi="GHEA Mariam"/>
            <w:color w:val="FF0000"/>
          </w:rPr>
          <w:t xml:space="preserve"> </w:t>
        </w:r>
        <w:proofErr w:type="spellStart"/>
        <w:r w:rsidR="007D36FA">
          <w:rPr>
            <w:rFonts w:ascii="GHEA Mariam" w:hAnsi="GHEA Mariam"/>
            <w:color w:val="FF0000"/>
          </w:rPr>
          <w:t>օրենսդրությամբ</w:t>
        </w:r>
        <w:proofErr w:type="spellEnd"/>
        <w:r w:rsidR="007D36FA">
          <w:rPr>
            <w:rFonts w:ascii="GHEA Mariam" w:hAnsi="GHEA Mariam"/>
            <w:color w:val="FF0000"/>
          </w:rPr>
          <w:t xml:space="preserve"> </w:t>
        </w:r>
        <w:proofErr w:type="spellStart"/>
        <w:r w:rsidR="007D36FA">
          <w:rPr>
            <w:rFonts w:ascii="GHEA Mariam" w:hAnsi="GHEA Mariam"/>
            <w:color w:val="FF0000"/>
          </w:rPr>
          <w:t>սահմանված</w:t>
        </w:r>
        <w:proofErr w:type="spellEnd"/>
        <w:r w:rsidR="007D36FA">
          <w:rPr>
            <w:rFonts w:ascii="GHEA Mariam" w:hAnsi="GHEA Mariam"/>
            <w:color w:val="FF0000"/>
          </w:rPr>
          <w:t xml:space="preserve"> </w:t>
        </w:r>
        <w:proofErr w:type="spellStart"/>
        <w:r w:rsidR="007D36FA">
          <w:rPr>
            <w:rFonts w:ascii="GHEA Mariam" w:hAnsi="GHEA Mariam"/>
            <w:color w:val="FF0000"/>
          </w:rPr>
          <w:t>կարգով</w:t>
        </w:r>
        <w:proofErr w:type="spellEnd"/>
        <w:r w:rsidR="007D36FA">
          <w:rPr>
            <w:rFonts w:ascii="GHEA Mariam" w:hAnsi="GHEA Mariam"/>
            <w:color w:val="FF0000"/>
          </w:rPr>
          <w:t xml:space="preserve"> </w:t>
        </w:r>
        <w:proofErr w:type="spellStart"/>
        <w:r w:rsidR="007D36FA">
          <w:rPr>
            <w:rFonts w:ascii="GHEA Mariam" w:hAnsi="GHEA Mariam"/>
            <w:color w:val="FF0000"/>
          </w:rPr>
          <w:t>կազմված</w:t>
        </w:r>
        <w:proofErr w:type="spellEnd"/>
        <w:r w:rsidR="007D36FA">
          <w:rPr>
            <w:rFonts w:ascii="GHEA Mariam" w:hAnsi="GHEA Mariam"/>
            <w:color w:val="FF0000"/>
          </w:rPr>
          <w:t xml:space="preserve"> և </w:t>
        </w:r>
        <w:proofErr w:type="spellStart"/>
        <w:r w:rsidR="007D36FA">
          <w:rPr>
            <w:rFonts w:ascii="GHEA Mariam" w:hAnsi="GHEA Mariam"/>
            <w:color w:val="FF0000"/>
          </w:rPr>
          <w:t>ներկայացված</w:t>
        </w:r>
        <w:proofErr w:type="spellEnd"/>
        <w:r w:rsidR="007D36FA">
          <w:rPr>
            <w:rFonts w:ascii="GHEA Mariam" w:hAnsi="GHEA Mariam"/>
            <w:color w:val="FF0000"/>
          </w:rPr>
          <w:t xml:space="preserve"> </w:t>
        </w:r>
        <w:proofErr w:type="spellStart"/>
        <w:r w:rsidR="007D36FA">
          <w:rPr>
            <w:rFonts w:ascii="GHEA Mariam" w:hAnsi="GHEA Mariam"/>
            <w:color w:val="FF0000"/>
          </w:rPr>
          <w:t>չափագրման</w:t>
        </w:r>
        <w:proofErr w:type="spellEnd"/>
        <w:r w:rsidR="007D36FA">
          <w:rPr>
            <w:rFonts w:ascii="GHEA Mariam" w:hAnsi="GHEA Mariam"/>
            <w:color w:val="FF0000"/>
          </w:rPr>
          <w:t xml:space="preserve"> </w:t>
        </w:r>
        <w:proofErr w:type="spellStart"/>
        <w:r w:rsidR="007D36FA">
          <w:rPr>
            <w:rFonts w:ascii="GHEA Mariam" w:hAnsi="GHEA Mariam"/>
            <w:color w:val="FF0000"/>
          </w:rPr>
          <w:t>փաթեթի</w:t>
        </w:r>
      </w:ins>
      <w:proofErr w:type="spellEnd"/>
      <w:ins w:id="743" w:author="user" w:date="2021-09-08T14:51:00Z">
        <w:r w:rsidRPr="00333A6F">
          <w:rPr>
            <w:rFonts w:ascii="GHEA Mariam" w:hAnsi="GHEA Mariam"/>
            <w:color w:val="FF0000"/>
            <w:lang w:val="hy-AM"/>
            <w:rPrChange w:id="744" w:author="user" w:date="2021-09-08T14:51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հիման վրա</w:t>
        </w:r>
        <w:r w:rsidRPr="00333A6F">
          <w:rPr>
            <w:rFonts w:ascii="GHEA Mariam" w:hAnsi="GHEA Mariam"/>
            <w:color w:val="FF0000"/>
            <w:rPrChange w:id="745" w:author="user" w:date="2021-09-08T14:51:00Z">
              <w:rPr>
                <w:rFonts w:ascii="GHEA Mariam" w:hAnsi="GHEA Mariam"/>
                <w:sz w:val="24"/>
                <w:szCs w:val="24"/>
              </w:rPr>
            </w:rPrChange>
          </w:rPr>
          <w:t>:</w:t>
        </w:r>
      </w:ins>
    </w:p>
    <w:p w14:paraId="753B20C7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(37-րդ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հոդվածը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խմբ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.</w:t>
      </w:r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19.06.15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-88-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փոփ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. 23.03.18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-297-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, 09.12.20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-495-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)</w:t>
      </w:r>
    </w:p>
    <w:p w14:paraId="78655E7C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(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հոդվածը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22.01.20</w:t>
      </w:r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hyperlink r:id="rId6" w:history="1">
        <w:r w:rsidRPr="00333A6F">
          <w:rPr>
            <w:rFonts w:ascii="Arial Unicode" w:eastAsia="Times New Roman" w:hAnsi="Arial Unicode" w:cs="Times New Roman"/>
            <w:b/>
            <w:bCs/>
            <w:i/>
            <w:iCs/>
            <w:color w:val="0000FF"/>
            <w:u w:val="single"/>
          </w:rPr>
          <w:t>ՀՕ-6-Ն</w:t>
        </w:r>
      </w:hyperlink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օրենքի</w:t>
      </w:r>
      <w:proofErr w:type="spellEnd"/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փոփոխությամբ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ուժի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մեջ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կմտնի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01.01.2022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թվականին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)</w:t>
      </w:r>
    </w:p>
    <w:p w14:paraId="63E6C656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80"/>
      </w:tblGrid>
      <w:tr w:rsidR="00C14BF7" w:rsidRPr="00333A6F" w14:paraId="381DABC0" w14:textId="77777777" w:rsidTr="00C14BF7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2753C4DC" w14:textId="77777777" w:rsidR="00C14BF7" w:rsidRPr="00333A6F" w:rsidRDefault="00C14BF7" w:rsidP="00333A6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</w:rPr>
            </w:pP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Հոդված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73.</w:t>
            </w:r>
          </w:p>
        </w:tc>
        <w:tc>
          <w:tcPr>
            <w:tcW w:w="0" w:type="auto"/>
            <w:shd w:val="clear" w:color="auto" w:fill="FFFFFF"/>
            <w:hideMark/>
          </w:tcPr>
          <w:p w14:paraId="53B3E9D0" w14:textId="77777777" w:rsidR="00C14BF7" w:rsidRPr="00333A6F" w:rsidRDefault="00C14BF7" w:rsidP="00333A6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</w:rPr>
            </w:pP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Պետական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գրանցման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տեղեկատվության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տրամադրման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և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այլ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ծառայությունների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համար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գանձվող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վճարների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չափերը</w:t>
            </w:r>
            <w:proofErr w:type="spellEnd"/>
          </w:p>
        </w:tc>
      </w:tr>
    </w:tbl>
    <w:p w14:paraId="6552C0C3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Calibri" w:eastAsia="Times New Roman" w:hAnsi="Calibri" w:cs="Calibri"/>
          <w:color w:val="000000"/>
        </w:rPr>
        <w:t> </w:t>
      </w:r>
    </w:p>
    <w:p w14:paraId="32B9D4C7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ծառայությունների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մատուցման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գանձվում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՝</w:t>
      </w:r>
    </w:p>
    <w:p w14:paraId="1E24AB44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մեկ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ծագման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փոփոխման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փոխանցման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բացառությամբ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2-րդ և 3-րդ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կետերով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25000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7FCB026D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2)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գյուղատնտեսական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նշանակության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հողամասի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մեկ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ծագման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փոփոխման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փոխանցման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2000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2A290EAD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2.1)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օբյեկտի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օբյեկտի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կազմող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ամբողջ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հաղորդակցության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ցանցի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մեկ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ծագման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փոփոխման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փոխանցման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25000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0424DF17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3)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միջազգային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կազմակերպությունների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վարկերի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դրամաշնորհների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բյուջեի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միջոցների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հաշվին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կառուցված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քաղաքացիներին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փոխանցված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բազմաբնակարան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շենքերի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բնակարանների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անհատական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բնակելի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Շիրակի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Լոռու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մարզերի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համայնքներին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հանձնված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նախկին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բնակարանային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ֆոնդի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համայնքի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անվամբ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Շիրակի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Լոռու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մարզերի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բնակավայրերում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գնման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պայմանագրով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նախատեսված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բնակարանային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ֆոնդի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կառուցապատման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ձեռք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բերված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հողամասերի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սեփականության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ինչպես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միջազգային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կազմակերպությունների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վարկերի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դրամաշնորհների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բյուջեի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միջոցների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հաշվին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Շիրակի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Լոռու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մարզերում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կառուցված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բնակելի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ֆոնդի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համայնքի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սեփականության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նվիրատվության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‚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առուվաճառքի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պայմանագրի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քաղաքացիների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սեփականության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2000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158F1979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4)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դադարման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1000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2DD0FF90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4.1)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նոտարի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ծանուցմամբ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կատարելու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2000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45E91187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5)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սահմանափակման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բացառությամբ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ուժով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կիրառվող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սահմանափակումների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1000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19523632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>6)</w:t>
      </w:r>
      <w:r w:rsidRPr="00333A6F">
        <w:rPr>
          <w:rFonts w:ascii="Calibri" w:eastAsia="Times New Roman" w:hAnsi="Calibri" w:cs="Calibri"/>
          <w:color w:val="000000"/>
        </w:rPr>
        <w:t> 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(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կետն</w:t>
      </w:r>
      <w:proofErr w:type="spellEnd"/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ուժը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կորցրել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է</w:t>
      </w:r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20.10.16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-166-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)</w:t>
      </w:r>
    </w:p>
    <w:p w14:paraId="01F5E0F4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>7)</w:t>
      </w:r>
      <w:r w:rsidRPr="00333A6F">
        <w:rPr>
          <w:rFonts w:ascii="Calibri" w:eastAsia="Times New Roman" w:hAnsi="Calibri" w:cs="Calibri"/>
          <w:color w:val="000000"/>
        </w:rPr>
        <w:t> 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(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կետն</w:t>
      </w:r>
      <w:proofErr w:type="spellEnd"/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ուժը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կորցրել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է</w:t>
      </w:r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17.12.14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-267-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)</w:t>
      </w:r>
    </w:p>
    <w:p w14:paraId="50C39A60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8)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մատյանում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անվանափոխման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գրառում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կատարելու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2000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7B063562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9)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միասնական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տեղեկանք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բացառությամբ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10-րդ և 11-րդ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կետերով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10000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383ADFA5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10)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գյուղատնտեսական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նշանակության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մեկ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հողամասի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միասնական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տեղեկանք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500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45A29E46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lastRenderedPageBreak/>
        <w:t xml:space="preserve">11)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Հայաստանի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Հանրապետության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Շիրակի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Լոռու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մարզերի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բնակավայրերում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գնման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պայմանագրով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նախատեսված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բնակարանային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ֆոնդի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կառուցապատման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օտարվող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հողամասերի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սահմանափակումների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միասնական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տեղեկանք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1000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0A9EBB66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11.1)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բոլոր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սահմանափակումների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բացառությամբ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11.2-րդ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կետով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5000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0687F4FA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11.2)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գյուղատնտեսական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նշանակության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մեկ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հողամասի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բոլոր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սահմանափակումների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500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28CDC1C9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11.3)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բոլոր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բացառությամբ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11.4-րդ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կետով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5000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789000E0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11.4)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գյուղատնտեսական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նշանակության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մեկ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հողամասի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բոլոր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500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477E8ECE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11.5)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որևէ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միևնույն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տեսակի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սահմանափակման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փոփոխման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դադարման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բացառությամբ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11.8-րդ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կետով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1000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5D39515F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11.6)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հողամասի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շինության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կադաստրային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արժեքի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հաշվարկման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հանդիսացած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տվյալների</w:t>
      </w:r>
      <w:proofErr w:type="spellEnd"/>
      <w:r w:rsidRPr="00333A6F">
        <w:rPr>
          <w:rFonts w:ascii="Calibri" w:eastAsia="Times New Roman" w:hAnsi="Calibri" w:cs="Calibri"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բացառությամբ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11.7-</w:t>
      </w:r>
      <w:r w:rsidRPr="00333A6F">
        <w:rPr>
          <w:rFonts w:ascii="Arial Unicode" w:eastAsia="Times New Roman" w:hAnsi="Arial Unicode" w:cs="Arial Unicode"/>
          <w:color w:val="000000"/>
        </w:rPr>
        <w:t>րդ</w:t>
      </w:r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կետով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դեպքերի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1000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7AF38FDC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11.7)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գյուղատնտեսական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նշանակության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մեկ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հողամասի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կադաստրային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արժեքի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հաշվարկման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հանդիսացած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տվյալների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500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6CE2EFC4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Calibri" w:eastAsia="Times New Roman" w:hAnsi="Calibri" w:cs="Calibri"/>
          <w:color w:val="000000"/>
        </w:rPr>
        <w:t> </w:t>
      </w:r>
      <w:r w:rsidRPr="00333A6F">
        <w:rPr>
          <w:rFonts w:ascii="Arial Unicode" w:eastAsia="Times New Roman" w:hAnsi="Arial Unicode" w:cs="Times New Roman"/>
          <w:color w:val="000000"/>
        </w:rPr>
        <w:t xml:space="preserve">11.8)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գյուղատնտեսական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նշանակության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մեկ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միավոր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հողամասի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որևէ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միևնույն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տեսակի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սահմանափակման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փոփոխման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դադարման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տրամադր</w:t>
      </w:r>
      <w:r w:rsidRPr="00333A6F">
        <w:rPr>
          <w:rFonts w:ascii="Arial Unicode" w:eastAsia="Times New Roman" w:hAnsi="Arial Unicode" w:cs="Times New Roman"/>
          <w:color w:val="000000"/>
        </w:rPr>
        <w:t>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500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5915345A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Calibri" w:eastAsia="Times New Roman" w:hAnsi="Calibri" w:cs="Calibri"/>
          <w:color w:val="000000"/>
        </w:rPr>
        <w:t> </w:t>
      </w:r>
      <w:r w:rsidRPr="00333A6F">
        <w:rPr>
          <w:rFonts w:ascii="Arial Unicode" w:eastAsia="Times New Roman" w:hAnsi="Arial Unicode" w:cs="Times New Roman"/>
          <w:color w:val="000000"/>
        </w:rPr>
        <w:t xml:space="preserve">11.9)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միևնույն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սուբյեկտին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որևէ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իրավունքով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պատկանող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առկայության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Arial Unicode"/>
          <w:color w:val="000000"/>
        </w:rPr>
        <w:t>՝</w:t>
      </w:r>
      <w:r w:rsidRPr="00333A6F">
        <w:rPr>
          <w:rFonts w:ascii="Arial Unicode" w:eastAsia="Times New Roman" w:hAnsi="Arial Unicode" w:cs="Times New Roman"/>
          <w:color w:val="000000"/>
        </w:rPr>
        <w:t xml:space="preserve"> 1000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1D864E2B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12)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9-11.9-րդ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կետերով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չնախատեսված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՝</w:t>
      </w:r>
    </w:p>
    <w:p w14:paraId="4471898F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ա.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մեկից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մինչև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հարյուր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յուրաքանչյուր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1000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,</w:t>
      </w:r>
    </w:p>
    <w:p w14:paraId="52B706CB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բ.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հարյուրից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մինչև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երկու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հարյուր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100000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գումարած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հարյուր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գերազանցող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յուրաքանչյուր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500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,</w:t>
      </w:r>
    </w:p>
    <w:p w14:paraId="528C7D66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գ.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երկու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հարյուրից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մինչև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հազար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150000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գումարած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երկու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հարյուր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գերազանցող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յուրաքանչյուր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200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,</w:t>
      </w:r>
    </w:p>
    <w:p w14:paraId="72B3A238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դ.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հազարից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ավել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310000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գումարած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հազար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գերազանցող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յուրաքանչյուր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100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70633B52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միևնույն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սուբյեկտի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կողմից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կետով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ներկայացնելու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ժամանակ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վճարների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սահմանաչափերը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հաշվարկելիս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հաշվի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առնվում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տվյալ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սուբյեկտին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մեկ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օրացուցային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տարվա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կտրվածքով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լիազոր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մարմնի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նմանատիպ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գումարային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քանակը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29E7B818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12.1)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գրավի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առարկայի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բռնագանձման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գործընթացն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սկսելու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դադարեցնելու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ավարտելու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ռեգիստրին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տեղեկություններն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կադաստրի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կազմում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արտացոլելու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գրավի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առարկայի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բռնագանձման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գործընթացն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սկսելու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դադարեցնելու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ավարտելու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1000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398E3B93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lastRenderedPageBreak/>
        <w:t>13)</w:t>
      </w:r>
      <w:r w:rsidRPr="00333A6F">
        <w:rPr>
          <w:rFonts w:ascii="Calibri" w:eastAsia="Times New Roman" w:hAnsi="Calibri" w:cs="Calibri"/>
          <w:color w:val="000000"/>
        </w:rPr>
        <w:t> 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(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կետն</w:t>
      </w:r>
      <w:proofErr w:type="spellEnd"/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ուժը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կորցրել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է</w:t>
      </w:r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17.12.14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-267-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)</w:t>
      </w:r>
    </w:p>
    <w:p w14:paraId="20903B7D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>14)</w:t>
      </w:r>
      <w:r w:rsidRPr="00333A6F">
        <w:rPr>
          <w:rFonts w:ascii="Calibri" w:eastAsia="Times New Roman" w:hAnsi="Calibri" w:cs="Calibri"/>
          <w:color w:val="000000"/>
        </w:rPr>
        <w:t> 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(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կետն</w:t>
      </w:r>
      <w:proofErr w:type="spellEnd"/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ուժը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կորցրել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է</w:t>
      </w:r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01.07.19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-105-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)</w:t>
      </w:r>
    </w:p>
    <w:p w14:paraId="5846F004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>14.1)</w:t>
      </w:r>
      <w:r w:rsidRPr="00333A6F">
        <w:rPr>
          <w:rFonts w:ascii="Calibri" w:eastAsia="Times New Roman" w:hAnsi="Calibri" w:cs="Calibri"/>
          <w:color w:val="000000"/>
        </w:rPr>
        <w:t> 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(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կետն</w:t>
      </w:r>
      <w:proofErr w:type="spellEnd"/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ուժը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կորցրել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է</w:t>
      </w:r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01.07.19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-105-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)</w:t>
      </w:r>
    </w:p>
    <w:p w14:paraId="3472BFD7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15)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կադաստրային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լուսապատճեններ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՝</w:t>
      </w:r>
    </w:p>
    <w:p w14:paraId="313674A5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Calibri" w:eastAsia="Times New Roman" w:hAnsi="Calibri" w:cs="Calibri"/>
          <w:color w:val="000000"/>
        </w:rPr>
        <w:t> </w:t>
      </w:r>
      <w:r w:rsidRPr="00333A6F">
        <w:rPr>
          <w:rFonts w:ascii="Arial Unicode" w:eastAsia="Times New Roman" w:hAnsi="Arial Unicode" w:cs="Arial Unicode"/>
          <w:color w:val="000000"/>
        </w:rPr>
        <w:t>ա</w:t>
      </w:r>
      <w:r w:rsidRPr="00333A6F">
        <w:rPr>
          <w:rFonts w:ascii="Arial Unicode" w:eastAsia="Times New Roman" w:hAnsi="Arial Unicode" w:cs="Times New Roman"/>
          <w:color w:val="000000"/>
        </w:rPr>
        <w:t xml:space="preserve">.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թղթային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տարբերակով</w:t>
      </w:r>
      <w:proofErr w:type="spellEnd"/>
      <w:r w:rsidRPr="00333A6F">
        <w:rPr>
          <w:rFonts w:ascii="Arial Unicode" w:eastAsia="Times New Roman" w:hAnsi="Arial Unicode" w:cs="Arial Unicode"/>
          <w:color w:val="000000"/>
        </w:rPr>
        <w:t>՝</w:t>
      </w:r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յուրաքանչյուր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էջը</w:t>
      </w:r>
      <w:proofErr w:type="spellEnd"/>
      <w:r w:rsidRPr="00333A6F">
        <w:rPr>
          <w:rFonts w:ascii="Arial Unicode" w:eastAsia="Times New Roman" w:hAnsi="Arial Unicode" w:cs="Arial Unicode"/>
          <w:color w:val="000000"/>
        </w:rPr>
        <w:t>՝</w:t>
      </w:r>
      <w:r w:rsidRPr="00333A6F">
        <w:rPr>
          <w:rFonts w:ascii="Arial Unicode" w:eastAsia="Times New Roman" w:hAnsi="Arial Unicode" w:cs="Times New Roman"/>
          <w:color w:val="000000"/>
        </w:rPr>
        <w:t xml:space="preserve"> 30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,</w:t>
      </w:r>
    </w:p>
    <w:p w14:paraId="1125BA1B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Calibri" w:eastAsia="Times New Roman" w:hAnsi="Calibri" w:cs="Calibri"/>
          <w:color w:val="000000"/>
        </w:rPr>
        <w:t> </w:t>
      </w:r>
      <w:r w:rsidRPr="00333A6F">
        <w:rPr>
          <w:rFonts w:ascii="Arial Unicode" w:eastAsia="Times New Roman" w:hAnsi="Arial Unicode" w:cs="Arial Unicode"/>
          <w:color w:val="000000"/>
        </w:rPr>
        <w:t>բ</w:t>
      </w:r>
      <w:r w:rsidRPr="00333A6F">
        <w:rPr>
          <w:rFonts w:ascii="Arial Unicode" w:eastAsia="Times New Roman" w:hAnsi="Arial Unicode" w:cs="Times New Roman"/>
          <w:color w:val="000000"/>
        </w:rPr>
        <w:t xml:space="preserve">.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էլեկտրոնային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տարբերակով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r w:rsidRPr="00333A6F">
        <w:rPr>
          <w:rFonts w:ascii="Arial Unicode" w:eastAsia="Times New Roman" w:hAnsi="Arial Unicode" w:cs="Arial Unicode"/>
          <w:color w:val="000000"/>
        </w:rPr>
        <w:t>՝</w:t>
      </w:r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յուրաքանչյուր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էջը</w:t>
      </w:r>
      <w:proofErr w:type="spellEnd"/>
      <w:r w:rsidRPr="00333A6F">
        <w:rPr>
          <w:rFonts w:ascii="Arial Unicode" w:eastAsia="Times New Roman" w:hAnsi="Arial Unicode" w:cs="Arial Unicode"/>
          <w:color w:val="000000"/>
        </w:rPr>
        <w:t>՝</w:t>
      </w:r>
      <w:r w:rsidRPr="00333A6F">
        <w:rPr>
          <w:rFonts w:ascii="Arial Unicode" w:eastAsia="Times New Roman" w:hAnsi="Arial Unicode" w:cs="Times New Roman"/>
          <w:color w:val="000000"/>
        </w:rPr>
        <w:t xml:space="preserve"> 10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Arial Unicode"/>
          <w:color w:val="000000"/>
        </w:rPr>
        <w:t>։</w:t>
      </w:r>
    </w:p>
    <w:p w14:paraId="6F616151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Calibri" w:eastAsia="Times New Roman" w:hAnsi="Calibri" w:cs="Calibri"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Ընդ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որում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եթե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կադաստրային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գործի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փաստաթղթերից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լուսապատճեններ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տրամադրելու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դիմումի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բովանդակությունից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էությունից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պահանջվում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11.1-11.9-</w:t>
      </w:r>
      <w:r w:rsidRPr="00333A6F">
        <w:rPr>
          <w:rFonts w:ascii="Arial Unicode" w:eastAsia="Times New Roman" w:hAnsi="Arial Unicode" w:cs="Arial Unicode"/>
          <w:color w:val="000000"/>
        </w:rPr>
        <w:t>րդ</w:t>
      </w:r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կետերով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նախատեսված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տեղեկատվություն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պարունակող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փաստաթղթերի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լուսապատճեններ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բացառությամբ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կադաստրային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գործ</w:t>
      </w:r>
      <w:r w:rsidRPr="00333A6F">
        <w:rPr>
          <w:rFonts w:ascii="Arial Unicode" w:eastAsia="Times New Roman" w:hAnsi="Arial Unicode" w:cs="Times New Roman"/>
          <w:color w:val="000000"/>
        </w:rPr>
        <w:t>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բոլոր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փաստաթղթերի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լուսապատճենների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ապա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գանձվում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կետերով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նախատեսված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համապատասխան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վճարները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05DF5385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16)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կադաստրային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հատակագծերի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քարտեզների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բազային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վեկտորային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ֆորմատով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յուրաքանչյուր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հողամասի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100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6393C8CA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16.1)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կադաստրային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քարտեզների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հատակագծերի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թեմատիկ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վեկտորային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ֆորմատով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մեկ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համայնքի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Երևան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քաղաքում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վարչական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շրջանի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յուրաքանչյուր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թեմատիկ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շերտում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տվյալների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համախմբում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ընդգրկված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5000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378AE56B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16.2)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ռեգիստրի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պարբերական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թարմացման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ծառայությունների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պայմանագրի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Հայաստանի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Հանրապետության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համայնքների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Երևան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քաղաքում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վարչական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շրջանների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կադաստրային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քարտեզների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բազային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թեմատիկ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վեկտորային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ֆորմատով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՝</w:t>
      </w:r>
    </w:p>
    <w:p w14:paraId="66901342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ա.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սկզբնական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300000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,</w:t>
      </w:r>
    </w:p>
    <w:p w14:paraId="403FBF91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բ.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քարտեզների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յուրաքանչյուր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հաջորդ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թարմացման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50000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68A4E96D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16.3)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16.2-րդ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կետով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նախատեսված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պայմանագրի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օրինակելի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ձևը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հաստատում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Կառավարությունը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199BECF1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17)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տեղագրական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հատակագծերի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քարտեզների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օրթոֆոտոհատակագծերի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օրթոֆոտոքարտեզների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վեկտորային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ֆորմատով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ամբողջական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հատակագծերի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քարտեզների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օրթոֆոտոհատակագծերի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օրթոֆոտոքարտեզների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յուրաքանչյուր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անվանակարգային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նոմենկլատուրային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թերթի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25000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0DDD9413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18)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վեկտորային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ֆորմատով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տեղագրական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հատակագծերից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քարտեզներից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առանձին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հատվածներով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՝</w:t>
      </w:r>
    </w:p>
    <w:p w14:paraId="08864B10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ա. 1:10 000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մասշտաբի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1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քառակուսի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կիլոմետրի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1000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,</w:t>
      </w:r>
    </w:p>
    <w:p w14:paraId="22FA5418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բ. 1:25 000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մասշտաբի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1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քառակուսի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կիլոմետրի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250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,</w:t>
      </w:r>
    </w:p>
    <w:p w14:paraId="7878E7CB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ins w:id="746" w:author="user" w:date="2021-09-08T14:52:00Z"/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գ. 1:50 000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մասշտաբի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1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քառակուսի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կիլոմետրի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62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51615719" w14:textId="77777777" w:rsidR="00333A6F" w:rsidRPr="00333A6F" w:rsidRDefault="00333A6F">
      <w:pPr>
        <w:spacing w:after="0" w:line="240" w:lineRule="auto"/>
        <w:jc w:val="both"/>
        <w:rPr>
          <w:ins w:id="747" w:author="user" w:date="2021-09-08T14:52:00Z"/>
          <w:rFonts w:ascii="GHEA Mariam" w:hAnsi="GHEA Mariam"/>
          <w:color w:val="FF0000"/>
          <w:lang w:val="hy-AM"/>
          <w:rPrChange w:id="748" w:author="user" w:date="2021-09-08T14:52:00Z">
            <w:rPr>
              <w:ins w:id="749" w:author="user" w:date="2021-09-08T14:52:00Z"/>
              <w:rFonts w:ascii="GHEA Mariam" w:hAnsi="GHEA Mariam"/>
              <w:sz w:val="24"/>
              <w:szCs w:val="24"/>
              <w:lang w:val="hy-AM"/>
            </w:rPr>
          </w:rPrChange>
        </w:rPr>
        <w:pPrChange w:id="750" w:author="user" w:date="2021-09-08T14:52:00Z">
          <w:pPr>
            <w:spacing w:after="0" w:line="360" w:lineRule="auto"/>
            <w:jc w:val="both"/>
          </w:pPr>
        </w:pPrChange>
      </w:pPr>
      <w:ins w:id="751" w:author="user" w:date="2021-09-08T14:52:00Z">
        <w:r w:rsidRPr="00333A6F">
          <w:rPr>
            <w:rFonts w:ascii="GHEA Mariam" w:hAnsi="GHEA Mariam"/>
          </w:rPr>
          <w:t xml:space="preserve"> </w:t>
        </w:r>
        <w:r w:rsidRPr="00333A6F">
          <w:rPr>
            <w:rFonts w:ascii="GHEA Mariam" w:hAnsi="GHEA Mariam"/>
            <w:color w:val="FF0000"/>
            <w:lang w:val="hy-AM"/>
            <w:rPrChange w:id="752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18.</w:t>
        </w:r>
        <w:r w:rsidRPr="00333A6F">
          <w:rPr>
            <w:rFonts w:ascii="GHEA Mariam" w:hAnsi="GHEA Mariam"/>
            <w:color w:val="FF0000"/>
            <w:rPrChange w:id="753" w:author="user" w:date="2021-09-08T14:52:00Z">
              <w:rPr>
                <w:rFonts w:ascii="GHEA Mariam" w:hAnsi="GHEA Mariam"/>
                <w:sz w:val="24"/>
                <w:szCs w:val="24"/>
              </w:rPr>
            </w:rPrChange>
          </w:rPr>
          <w:t>1</w:t>
        </w:r>
        <w:r w:rsidRPr="00333A6F">
          <w:rPr>
            <w:rFonts w:ascii="GHEA Mariam" w:hAnsi="GHEA Mariam"/>
            <w:color w:val="FF0000"/>
            <w:lang w:val="hy-AM"/>
            <w:rPrChange w:id="754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) </w:t>
        </w:r>
        <w:proofErr w:type="spellStart"/>
        <w:r w:rsidRPr="00333A6F">
          <w:rPr>
            <w:rFonts w:ascii="GHEA Mariam" w:hAnsi="GHEA Mariam"/>
            <w:color w:val="FF0000"/>
            <w:rPrChange w:id="755" w:author="user" w:date="2021-09-08T14:52:00Z">
              <w:rPr>
                <w:rFonts w:ascii="GHEA Mariam" w:hAnsi="GHEA Mariam"/>
                <w:sz w:val="24"/>
                <w:szCs w:val="24"/>
              </w:rPr>
            </w:rPrChange>
          </w:rPr>
          <w:t>Թեմատիկ</w:t>
        </w:r>
        <w:proofErr w:type="spellEnd"/>
        <w:r w:rsidRPr="00333A6F">
          <w:rPr>
            <w:rFonts w:ascii="GHEA Mariam" w:hAnsi="GHEA Mariam"/>
            <w:color w:val="FF0000"/>
            <w:rPrChange w:id="756" w:author="user" w:date="2021-09-08T14:52:00Z">
              <w:rPr>
                <w:rFonts w:ascii="GHEA Mariam" w:hAnsi="GHEA Mariam"/>
                <w:sz w:val="24"/>
                <w:szCs w:val="24"/>
              </w:rPr>
            </w:rPrChange>
          </w:rPr>
          <w:t xml:space="preserve"> ք</w:t>
        </w:r>
        <w:r w:rsidRPr="00333A6F">
          <w:rPr>
            <w:rFonts w:ascii="GHEA Mariam" w:hAnsi="GHEA Mariam"/>
            <w:color w:val="FF0000"/>
            <w:lang w:val="hy-AM"/>
            <w:rPrChange w:id="757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արտեզագրական նյութեր</w:t>
        </w:r>
        <w:r w:rsidRPr="00333A6F">
          <w:rPr>
            <w:rFonts w:ascii="GHEA Mariam" w:hAnsi="GHEA Mariam"/>
            <w:color w:val="FF0000"/>
            <w:rPrChange w:id="758" w:author="user" w:date="2021-09-08T14:52:00Z">
              <w:rPr>
                <w:rFonts w:ascii="GHEA Mariam" w:hAnsi="GHEA Mariam"/>
                <w:sz w:val="24"/>
                <w:szCs w:val="24"/>
              </w:rPr>
            </w:rPrChange>
          </w:rPr>
          <w:t xml:space="preserve">՝ </w:t>
        </w:r>
        <w:r w:rsidRPr="00333A6F">
          <w:rPr>
            <w:rFonts w:ascii="GHEA Mariam" w:hAnsi="GHEA Mariam"/>
            <w:color w:val="FF0000"/>
            <w:lang w:val="hy-AM"/>
            <w:rPrChange w:id="759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</w:t>
        </w:r>
      </w:ins>
    </w:p>
    <w:p w14:paraId="1E5739C5" w14:textId="77777777" w:rsidR="00333A6F" w:rsidRPr="00333A6F" w:rsidRDefault="00333A6F">
      <w:pPr>
        <w:spacing w:after="0" w:line="240" w:lineRule="auto"/>
        <w:jc w:val="both"/>
        <w:rPr>
          <w:ins w:id="760" w:author="user" w:date="2021-09-08T14:52:00Z"/>
          <w:rFonts w:ascii="GHEA Mariam" w:hAnsi="GHEA Mariam"/>
          <w:color w:val="FF0000"/>
          <w:rPrChange w:id="761" w:author="user" w:date="2021-09-08T14:52:00Z">
            <w:rPr>
              <w:ins w:id="762" w:author="user" w:date="2021-09-08T14:52:00Z"/>
              <w:rFonts w:ascii="GHEA Mariam" w:hAnsi="GHEA Mariam"/>
              <w:sz w:val="24"/>
              <w:szCs w:val="24"/>
            </w:rPr>
          </w:rPrChange>
        </w:rPr>
        <w:pPrChange w:id="763" w:author="user" w:date="2021-09-08T14:52:00Z">
          <w:pPr>
            <w:spacing w:after="0" w:line="360" w:lineRule="auto"/>
            <w:jc w:val="both"/>
          </w:pPr>
        </w:pPrChange>
      </w:pPr>
      <w:ins w:id="764" w:author="user" w:date="2021-09-08T14:52:00Z">
        <w:r w:rsidRPr="00333A6F">
          <w:rPr>
            <w:rFonts w:ascii="GHEA Mariam" w:hAnsi="GHEA Mariam"/>
            <w:color w:val="FF0000"/>
            <w:rPrChange w:id="765" w:author="user" w:date="2021-09-08T14:52:00Z">
              <w:rPr>
                <w:rFonts w:ascii="GHEA Mariam" w:hAnsi="GHEA Mariam"/>
                <w:sz w:val="24"/>
                <w:szCs w:val="24"/>
              </w:rPr>
            </w:rPrChange>
          </w:rPr>
          <w:t xml:space="preserve">   ա. ՀՀ </w:t>
        </w:r>
        <w:proofErr w:type="spellStart"/>
        <w:r w:rsidRPr="00333A6F">
          <w:rPr>
            <w:rFonts w:ascii="GHEA Mariam" w:hAnsi="GHEA Mariam"/>
            <w:color w:val="FF0000"/>
            <w:rPrChange w:id="766" w:author="user" w:date="2021-09-08T14:52:00Z">
              <w:rPr>
                <w:rFonts w:ascii="GHEA Mariam" w:hAnsi="GHEA Mariam"/>
                <w:sz w:val="24"/>
                <w:szCs w:val="24"/>
              </w:rPr>
            </w:rPrChange>
          </w:rPr>
          <w:t>ազգային</w:t>
        </w:r>
        <w:proofErr w:type="spellEnd"/>
        <w:r w:rsidRPr="00333A6F">
          <w:rPr>
            <w:rFonts w:ascii="GHEA Mariam" w:hAnsi="GHEA Mariam"/>
            <w:color w:val="FF0000"/>
            <w:rPrChange w:id="767" w:author="user" w:date="2021-09-08T14:52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r w:rsidRPr="00333A6F">
          <w:rPr>
            <w:rFonts w:ascii="GHEA Mariam" w:hAnsi="GHEA Mariam"/>
            <w:color w:val="FF0000"/>
            <w:lang w:val="hy-AM"/>
            <w:rPrChange w:id="768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ատլաս՝ 20000 դրամ</w:t>
        </w:r>
        <w:r w:rsidRPr="00333A6F">
          <w:rPr>
            <w:rFonts w:ascii="GHEA Mariam" w:hAnsi="GHEA Mariam"/>
            <w:color w:val="FF0000"/>
            <w:rPrChange w:id="769" w:author="user" w:date="2021-09-08T14:52:00Z">
              <w:rPr>
                <w:rFonts w:ascii="GHEA Mariam" w:hAnsi="GHEA Mariam"/>
                <w:sz w:val="24"/>
                <w:szCs w:val="24"/>
              </w:rPr>
            </w:rPrChange>
          </w:rPr>
          <w:t xml:space="preserve"> (</w:t>
        </w:r>
        <w:proofErr w:type="spellStart"/>
        <w:r w:rsidRPr="00333A6F">
          <w:rPr>
            <w:rFonts w:ascii="GHEA Mariam" w:hAnsi="GHEA Mariam"/>
            <w:color w:val="FF0000"/>
            <w:rPrChange w:id="770" w:author="user" w:date="2021-09-08T14:52:00Z">
              <w:rPr>
                <w:rFonts w:ascii="GHEA Mariam" w:hAnsi="GHEA Mariam"/>
                <w:sz w:val="24"/>
                <w:szCs w:val="24"/>
              </w:rPr>
            </w:rPrChange>
          </w:rPr>
          <w:t>յուրաքանչյուր</w:t>
        </w:r>
        <w:proofErr w:type="spellEnd"/>
        <w:r w:rsidRPr="00333A6F">
          <w:rPr>
            <w:rFonts w:ascii="GHEA Mariam" w:hAnsi="GHEA Mariam"/>
            <w:color w:val="FF0000"/>
            <w:rPrChange w:id="771" w:author="user" w:date="2021-09-08T14:52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333A6F">
          <w:rPr>
            <w:rFonts w:ascii="GHEA Mariam" w:hAnsi="GHEA Mariam"/>
            <w:color w:val="FF0000"/>
            <w:rPrChange w:id="772" w:author="user" w:date="2021-09-08T14:52:00Z">
              <w:rPr>
                <w:rFonts w:ascii="GHEA Mariam" w:hAnsi="GHEA Mariam"/>
                <w:sz w:val="24"/>
                <w:szCs w:val="24"/>
              </w:rPr>
            </w:rPrChange>
          </w:rPr>
          <w:t>հատորը</w:t>
        </w:r>
        <w:proofErr w:type="spellEnd"/>
        <w:r w:rsidRPr="00333A6F">
          <w:rPr>
            <w:rFonts w:ascii="GHEA Mariam" w:hAnsi="GHEA Mariam"/>
            <w:color w:val="FF0000"/>
            <w:rPrChange w:id="773" w:author="user" w:date="2021-09-08T14:52:00Z">
              <w:rPr>
                <w:rFonts w:ascii="GHEA Mariam" w:hAnsi="GHEA Mariam"/>
                <w:sz w:val="24"/>
                <w:szCs w:val="24"/>
              </w:rPr>
            </w:rPrChange>
          </w:rPr>
          <w:t>)</w:t>
        </w:r>
        <w:r w:rsidRPr="00333A6F">
          <w:rPr>
            <w:rFonts w:ascii="GHEA Mariam" w:hAnsi="GHEA Mariam"/>
            <w:color w:val="FF0000"/>
            <w:lang w:val="hy-AM"/>
            <w:rPrChange w:id="774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,</w:t>
        </w:r>
      </w:ins>
    </w:p>
    <w:p w14:paraId="134FEC52" w14:textId="77777777" w:rsidR="00333A6F" w:rsidRPr="00333A6F" w:rsidRDefault="00333A6F">
      <w:pPr>
        <w:spacing w:after="0" w:line="240" w:lineRule="auto"/>
        <w:jc w:val="both"/>
        <w:rPr>
          <w:ins w:id="775" w:author="user" w:date="2021-09-08T14:52:00Z"/>
          <w:rFonts w:ascii="GHEA Mariam" w:hAnsi="GHEA Mariam"/>
          <w:color w:val="FF0000"/>
          <w:lang w:val="hy-AM"/>
          <w:rPrChange w:id="776" w:author="user" w:date="2021-09-08T14:52:00Z">
            <w:rPr>
              <w:ins w:id="777" w:author="user" w:date="2021-09-08T14:52:00Z"/>
              <w:rFonts w:ascii="GHEA Mariam" w:hAnsi="GHEA Mariam"/>
              <w:sz w:val="24"/>
              <w:szCs w:val="24"/>
              <w:lang w:val="hy-AM"/>
            </w:rPr>
          </w:rPrChange>
        </w:rPr>
        <w:pPrChange w:id="778" w:author="user" w:date="2021-09-08T14:52:00Z">
          <w:pPr>
            <w:spacing w:after="0" w:line="360" w:lineRule="auto"/>
            <w:jc w:val="both"/>
          </w:pPr>
        </w:pPrChange>
      </w:pPr>
      <w:ins w:id="779" w:author="user" w:date="2021-09-08T14:52:00Z">
        <w:r w:rsidRPr="00333A6F">
          <w:rPr>
            <w:rFonts w:ascii="GHEA Mariam" w:hAnsi="GHEA Mariam"/>
            <w:color w:val="FF0000"/>
            <w:lang w:val="hy-AM"/>
            <w:rPrChange w:id="780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  բ. ՀՀ ազգային ատլասի էլեկտրոնային տարբերակի (JPEG, PDF) 1 էջը` 3000 դրամ,                                                                                         </w:t>
        </w:r>
      </w:ins>
    </w:p>
    <w:p w14:paraId="7C29D0A4" w14:textId="77777777" w:rsidR="00333A6F" w:rsidRPr="00333A6F" w:rsidRDefault="00333A6F">
      <w:pPr>
        <w:tabs>
          <w:tab w:val="left" w:pos="180"/>
        </w:tabs>
        <w:spacing w:after="0" w:line="240" w:lineRule="auto"/>
        <w:jc w:val="both"/>
        <w:rPr>
          <w:ins w:id="781" w:author="user" w:date="2021-09-08T14:52:00Z"/>
          <w:rFonts w:ascii="GHEA Mariam" w:hAnsi="GHEA Mariam"/>
          <w:color w:val="FF0000"/>
          <w:lang w:val="hy-AM"/>
          <w:rPrChange w:id="782" w:author="user" w:date="2021-09-08T14:52:00Z">
            <w:rPr>
              <w:ins w:id="783" w:author="user" w:date="2021-09-08T14:52:00Z"/>
              <w:rFonts w:ascii="GHEA Mariam" w:hAnsi="GHEA Mariam"/>
              <w:sz w:val="24"/>
              <w:szCs w:val="24"/>
              <w:lang w:val="hy-AM"/>
            </w:rPr>
          </w:rPrChange>
        </w:rPr>
        <w:pPrChange w:id="784" w:author="user" w:date="2021-09-08T14:52:00Z">
          <w:pPr>
            <w:tabs>
              <w:tab w:val="left" w:pos="180"/>
            </w:tabs>
            <w:spacing w:after="0" w:line="360" w:lineRule="auto"/>
            <w:jc w:val="both"/>
          </w:pPr>
        </w:pPrChange>
      </w:pPr>
      <w:ins w:id="785" w:author="user" w:date="2021-09-08T14:52:00Z">
        <w:r w:rsidRPr="00333A6F">
          <w:rPr>
            <w:rFonts w:ascii="GHEA Mariam" w:hAnsi="GHEA Mariam"/>
            <w:color w:val="FF0000"/>
            <w:lang w:val="hy-AM"/>
            <w:rPrChange w:id="786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  գ. թեմատիկ քարտեզներ` </w:t>
        </w:r>
      </w:ins>
    </w:p>
    <w:p w14:paraId="6B360F06" w14:textId="77777777" w:rsidR="00333A6F" w:rsidRPr="00333A6F" w:rsidRDefault="00333A6F">
      <w:pPr>
        <w:spacing w:after="0" w:line="240" w:lineRule="auto"/>
        <w:jc w:val="both"/>
        <w:rPr>
          <w:ins w:id="787" w:author="user" w:date="2021-09-08T14:52:00Z"/>
          <w:rFonts w:ascii="GHEA Mariam" w:hAnsi="GHEA Mariam"/>
          <w:color w:val="FF0000"/>
          <w:lang w:val="hy-AM"/>
          <w:rPrChange w:id="788" w:author="user" w:date="2021-09-08T14:52:00Z">
            <w:rPr>
              <w:ins w:id="789" w:author="user" w:date="2021-09-08T14:52:00Z"/>
              <w:rFonts w:ascii="GHEA Mariam" w:hAnsi="GHEA Mariam"/>
              <w:sz w:val="24"/>
              <w:szCs w:val="24"/>
              <w:lang w:val="hy-AM"/>
            </w:rPr>
          </w:rPrChange>
        </w:rPr>
        <w:pPrChange w:id="790" w:author="user" w:date="2021-09-08T14:52:00Z">
          <w:pPr>
            <w:spacing w:after="0" w:line="360" w:lineRule="auto"/>
            <w:jc w:val="both"/>
          </w:pPr>
        </w:pPrChange>
      </w:pPr>
      <w:ins w:id="791" w:author="user" w:date="2021-09-08T14:52:00Z">
        <w:r w:rsidRPr="00333A6F">
          <w:rPr>
            <w:rFonts w:ascii="GHEA Mariam" w:hAnsi="GHEA Mariam"/>
            <w:color w:val="FF0000"/>
            <w:lang w:val="hy-AM"/>
            <w:rPrChange w:id="792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  թղթային տարբերակ 100x70 սմ (քաշը՝ 200գ, թուղթը՝ կավճապատ)՝ 3000 դրամ, </w:t>
        </w:r>
      </w:ins>
    </w:p>
    <w:p w14:paraId="13EB454E" w14:textId="77777777" w:rsidR="00333A6F" w:rsidRPr="00333A6F" w:rsidRDefault="00333A6F">
      <w:pPr>
        <w:spacing w:after="0" w:line="240" w:lineRule="auto"/>
        <w:jc w:val="both"/>
        <w:rPr>
          <w:ins w:id="793" w:author="user" w:date="2021-09-08T14:52:00Z"/>
          <w:rFonts w:ascii="GHEA Mariam" w:hAnsi="GHEA Mariam"/>
          <w:color w:val="FF0000"/>
          <w:lang w:val="hy-AM"/>
          <w:rPrChange w:id="794" w:author="user" w:date="2021-09-08T14:52:00Z">
            <w:rPr>
              <w:ins w:id="795" w:author="user" w:date="2021-09-08T14:52:00Z"/>
              <w:rFonts w:ascii="GHEA Mariam" w:hAnsi="GHEA Mariam"/>
              <w:sz w:val="24"/>
              <w:szCs w:val="24"/>
              <w:lang w:val="hy-AM"/>
            </w:rPr>
          </w:rPrChange>
        </w:rPr>
        <w:pPrChange w:id="796" w:author="user" w:date="2021-09-08T14:52:00Z">
          <w:pPr>
            <w:spacing w:after="0" w:line="360" w:lineRule="auto"/>
            <w:jc w:val="both"/>
          </w:pPr>
        </w:pPrChange>
      </w:pPr>
      <w:ins w:id="797" w:author="user" w:date="2021-09-08T14:52:00Z">
        <w:r w:rsidRPr="00333A6F">
          <w:rPr>
            <w:rFonts w:ascii="GHEA Mariam" w:hAnsi="GHEA Mariam"/>
            <w:color w:val="FF0000"/>
            <w:lang w:val="hy-AM"/>
            <w:rPrChange w:id="798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  թղթային տարբերակ  A3 ֆորմատ (քաշը՝ 200գ, թուղթը՝ կավճապատ)՝ 1000 դրամ, </w:t>
        </w:r>
      </w:ins>
    </w:p>
    <w:p w14:paraId="43CE7902" w14:textId="77777777" w:rsidR="00333A6F" w:rsidRPr="00333A6F" w:rsidRDefault="00333A6F">
      <w:pPr>
        <w:tabs>
          <w:tab w:val="left" w:pos="180"/>
        </w:tabs>
        <w:spacing w:after="0" w:line="240" w:lineRule="auto"/>
        <w:jc w:val="both"/>
        <w:rPr>
          <w:ins w:id="799" w:author="user" w:date="2021-09-08T14:52:00Z"/>
          <w:rFonts w:ascii="GHEA Mariam" w:hAnsi="GHEA Mariam"/>
          <w:color w:val="FF0000"/>
          <w:lang w:val="hy-AM"/>
          <w:rPrChange w:id="800" w:author="user" w:date="2021-09-08T14:52:00Z">
            <w:rPr>
              <w:ins w:id="801" w:author="user" w:date="2021-09-08T14:52:00Z"/>
              <w:rFonts w:ascii="GHEA Mariam" w:hAnsi="GHEA Mariam"/>
              <w:sz w:val="24"/>
              <w:szCs w:val="24"/>
              <w:lang w:val="hy-AM"/>
            </w:rPr>
          </w:rPrChange>
        </w:rPr>
        <w:pPrChange w:id="802" w:author="user" w:date="2021-09-08T14:52:00Z">
          <w:pPr>
            <w:tabs>
              <w:tab w:val="left" w:pos="180"/>
            </w:tabs>
            <w:spacing w:after="0" w:line="360" w:lineRule="auto"/>
            <w:jc w:val="both"/>
          </w:pPr>
        </w:pPrChange>
      </w:pPr>
      <w:ins w:id="803" w:author="user" w:date="2021-09-08T14:52:00Z">
        <w:r w:rsidRPr="00333A6F">
          <w:rPr>
            <w:rFonts w:ascii="GHEA Mariam" w:hAnsi="GHEA Mariam"/>
            <w:color w:val="FF0000"/>
            <w:lang w:val="hy-AM"/>
            <w:rPrChange w:id="804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  թղթային տարբերակ  A4 ֆորմատ (քաշը՝ 200գ, թուղթը՝ կավճապատ)՝ 500 դրամ, </w:t>
        </w:r>
      </w:ins>
    </w:p>
    <w:p w14:paraId="630519FE" w14:textId="77777777" w:rsidR="00333A6F" w:rsidRPr="00333A6F" w:rsidRDefault="00333A6F">
      <w:pPr>
        <w:tabs>
          <w:tab w:val="left" w:pos="180"/>
        </w:tabs>
        <w:spacing w:after="0" w:line="240" w:lineRule="auto"/>
        <w:jc w:val="both"/>
        <w:rPr>
          <w:ins w:id="805" w:author="user" w:date="2021-09-08T14:52:00Z"/>
          <w:rFonts w:ascii="GHEA Mariam" w:hAnsi="GHEA Mariam"/>
          <w:color w:val="FF0000"/>
          <w:lang w:val="hy-AM"/>
          <w:rPrChange w:id="806" w:author="user" w:date="2021-09-08T14:52:00Z">
            <w:rPr>
              <w:ins w:id="807" w:author="user" w:date="2021-09-08T14:52:00Z"/>
              <w:rFonts w:ascii="GHEA Mariam" w:hAnsi="GHEA Mariam"/>
              <w:sz w:val="24"/>
              <w:szCs w:val="24"/>
              <w:lang w:val="hy-AM"/>
            </w:rPr>
          </w:rPrChange>
        </w:rPr>
        <w:pPrChange w:id="808" w:author="user" w:date="2021-09-08T14:52:00Z">
          <w:pPr>
            <w:tabs>
              <w:tab w:val="left" w:pos="180"/>
            </w:tabs>
            <w:spacing w:after="0" w:line="360" w:lineRule="auto"/>
            <w:jc w:val="both"/>
          </w:pPr>
        </w:pPrChange>
      </w:pPr>
      <w:ins w:id="809" w:author="user" w:date="2021-09-08T14:52:00Z">
        <w:r w:rsidRPr="00333A6F">
          <w:rPr>
            <w:rFonts w:ascii="GHEA Mariam" w:hAnsi="GHEA Mariam"/>
            <w:color w:val="FF0000"/>
            <w:lang w:val="hy-AM"/>
            <w:rPrChange w:id="810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  դ. էլեկտրոնային թեմատիկ քարտեզ (JPEG, PDF)՝ 80000 դրամ: </w:t>
        </w:r>
      </w:ins>
    </w:p>
    <w:p w14:paraId="55C2FE10" w14:textId="77777777" w:rsidR="00333A6F" w:rsidRPr="00333A6F" w:rsidRDefault="00333A6F">
      <w:pPr>
        <w:tabs>
          <w:tab w:val="left" w:pos="90"/>
        </w:tabs>
        <w:spacing w:after="0" w:line="240" w:lineRule="auto"/>
        <w:jc w:val="both"/>
        <w:rPr>
          <w:ins w:id="811" w:author="user" w:date="2021-09-08T14:52:00Z"/>
          <w:rFonts w:ascii="GHEA Mariam" w:hAnsi="GHEA Mariam"/>
          <w:color w:val="FF0000"/>
          <w:lang w:val="hy-AM"/>
          <w:rPrChange w:id="812" w:author="user" w:date="2021-09-08T14:52:00Z">
            <w:rPr>
              <w:ins w:id="813" w:author="user" w:date="2021-09-08T14:52:00Z"/>
              <w:rFonts w:ascii="GHEA Mariam" w:hAnsi="GHEA Mariam"/>
              <w:sz w:val="24"/>
              <w:szCs w:val="24"/>
              <w:lang w:val="hy-AM"/>
            </w:rPr>
          </w:rPrChange>
        </w:rPr>
        <w:pPrChange w:id="814" w:author="user" w:date="2021-09-08T14:52:00Z">
          <w:pPr>
            <w:tabs>
              <w:tab w:val="left" w:pos="90"/>
            </w:tabs>
            <w:spacing w:after="0" w:line="360" w:lineRule="auto"/>
            <w:jc w:val="both"/>
          </w:pPr>
        </w:pPrChange>
      </w:pPr>
      <w:ins w:id="815" w:author="user" w:date="2021-09-08T14:52:00Z">
        <w:r w:rsidRPr="00387FFA">
          <w:rPr>
            <w:rFonts w:ascii="GHEA Mariam" w:hAnsi="GHEA Mariam"/>
            <w:color w:val="FF0000"/>
            <w:lang w:val="hy-AM"/>
            <w:rPrChange w:id="816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t xml:space="preserve">  </w:t>
        </w:r>
        <w:r w:rsidRPr="00333A6F">
          <w:rPr>
            <w:rFonts w:ascii="GHEA Mariam" w:hAnsi="GHEA Mariam"/>
            <w:color w:val="FF0000"/>
            <w:lang w:val="hy-AM"/>
            <w:rPrChange w:id="817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18.2) Աշխարհագրական անվանումների տեղեկագրեր և տեղեկատու բառարաններ՝ </w:t>
        </w:r>
      </w:ins>
    </w:p>
    <w:p w14:paraId="34998F05" w14:textId="77777777" w:rsidR="00333A6F" w:rsidRPr="00387FFA" w:rsidRDefault="00333A6F">
      <w:pPr>
        <w:tabs>
          <w:tab w:val="left" w:pos="90"/>
        </w:tabs>
        <w:spacing w:after="0" w:line="240" w:lineRule="auto"/>
        <w:jc w:val="both"/>
        <w:rPr>
          <w:ins w:id="818" w:author="user" w:date="2021-09-08T14:52:00Z"/>
          <w:rFonts w:ascii="GHEA Mariam" w:hAnsi="GHEA Mariam"/>
          <w:color w:val="FF0000"/>
          <w:lang w:val="hy-AM"/>
          <w:rPrChange w:id="819" w:author="User" w:date="2021-09-10T18:22:00Z">
            <w:rPr>
              <w:ins w:id="820" w:author="user" w:date="2021-09-08T14:52:00Z"/>
              <w:rFonts w:ascii="GHEA Mariam" w:hAnsi="GHEA Mariam"/>
              <w:sz w:val="24"/>
              <w:szCs w:val="24"/>
            </w:rPr>
          </w:rPrChange>
        </w:rPr>
        <w:pPrChange w:id="821" w:author="user" w:date="2021-09-08T14:52:00Z">
          <w:pPr>
            <w:tabs>
              <w:tab w:val="left" w:pos="90"/>
            </w:tabs>
            <w:spacing w:after="0" w:line="360" w:lineRule="auto"/>
            <w:jc w:val="both"/>
          </w:pPr>
        </w:pPrChange>
      </w:pPr>
      <w:ins w:id="822" w:author="user" w:date="2021-09-08T14:52:00Z">
        <w:r w:rsidRPr="00387FFA">
          <w:rPr>
            <w:rFonts w:ascii="GHEA Mariam" w:hAnsi="GHEA Mariam"/>
            <w:color w:val="FF0000"/>
            <w:lang w:val="hy-AM"/>
            <w:rPrChange w:id="823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t xml:space="preserve">   </w:t>
        </w:r>
        <w:r w:rsidRPr="00333A6F">
          <w:rPr>
            <w:rFonts w:ascii="GHEA Mariam" w:hAnsi="GHEA Mariam"/>
            <w:color w:val="FF0000"/>
            <w:lang w:val="hy-AM"/>
            <w:rPrChange w:id="824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ա. մեկ տեղեկագրի համար՝</w:t>
        </w:r>
        <w:r w:rsidRPr="00387FFA">
          <w:rPr>
            <w:rFonts w:ascii="GHEA Mariam" w:hAnsi="GHEA Mariam"/>
            <w:color w:val="FF0000"/>
            <w:lang w:val="hy-AM"/>
            <w:rPrChange w:id="825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</w:ins>
    </w:p>
    <w:p w14:paraId="0210792E" w14:textId="77777777" w:rsidR="00333A6F" w:rsidRPr="00387FFA" w:rsidRDefault="00333A6F">
      <w:pPr>
        <w:tabs>
          <w:tab w:val="left" w:pos="90"/>
        </w:tabs>
        <w:spacing w:after="0" w:line="240" w:lineRule="auto"/>
        <w:jc w:val="both"/>
        <w:rPr>
          <w:ins w:id="826" w:author="user" w:date="2021-09-08T14:52:00Z"/>
          <w:rFonts w:ascii="GHEA Mariam" w:hAnsi="GHEA Mariam"/>
          <w:color w:val="FF0000"/>
          <w:lang w:val="hy-AM"/>
          <w:rPrChange w:id="827" w:author="User" w:date="2021-09-10T18:22:00Z">
            <w:rPr>
              <w:ins w:id="828" w:author="user" w:date="2021-09-08T14:52:00Z"/>
              <w:rFonts w:ascii="GHEA Mariam" w:hAnsi="GHEA Mariam"/>
              <w:sz w:val="24"/>
              <w:szCs w:val="24"/>
            </w:rPr>
          </w:rPrChange>
        </w:rPr>
        <w:pPrChange w:id="829" w:author="user" w:date="2021-09-08T14:52:00Z">
          <w:pPr>
            <w:tabs>
              <w:tab w:val="left" w:pos="90"/>
            </w:tabs>
            <w:spacing w:after="0" w:line="360" w:lineRule="auto"/>
            <w:jc w:val="both"/>
          </w:pPr>
        </w:pPrChange>
      </w:pPr>
      <w:ins w:id="830" w:author="user" w:date="2021-09-08T14:52:00Z">
        <w:r w:rsidRPr="00387FFA">
          <w:rPr>
            <w:rFonts w:ascii="GHEA Mariam" w:hAnsi="GHEA Mariam"/>
            <w:color w:val="FF0000"/>
            <w:lang w:val="hy-AM"/>
            <w:rPrChange w:id="831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t xml:space="preserve">   </w:t>
        </w:r>
        <w:r w:rsidRPr="00333A6F">
          <w:rPr>
            <w:rFonts w:ascii="GHEA Mariam" w:hAnsi="GHEA Mariam"/>
            <w:color w:val="FF0000"/>
            <w:lang w:val="hy-AM"/>
            <w:rPrChange w:id="832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գունավոր տպագրություն՝ 3000 դրամ,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ins>
    </w:p>
    <w:p w14:paraId="4D057C54" w14:textId="77777777" w:rsidR="00333A6F" w:rsidRPr="00333A6F" w:rsidRDefault="00333A6F">
      <w:pPr>
        <w:spacing w:after="0" w:line="240" w:lineRule="auto"/>
        <w:jc w:val="both"/>
        <w:rPr>
          <w:ins w:id="833" w:author="user" w:date="2021-09-08T14:52:00Z"/>
          <w:rFonts w:ascii="GHEA Mariam" w:hAnsi="GHEA Mariam"/>
          <w:color w:val="FF0000"/>
          <w:lang w:val="hy-AM"/>
          <w:rPrChange w:id="834" w:author="user" w:date="2021-09-08T14:52:00Z">
            <w:rPr>
              <w:ins w:id="835" w:author="user" w:date="2021-09-08T14:52:00Z"/>
              <w:rFonts w:ascii="GHEA Mariam" w:hAnsi="GHEA Mariam"/>
              <w:sz w:val="24"/>
              <w:szCs w:val="24"/>
              <w:lang w:val="hy-AM"/>
            </w:rPr>
          </w:rPrChange>
        </w:rPr>
        <w:pPrChange w:id="836" w:author="user" w:date="2021-09-08T14:52:00Z">
          <w:pPr>
            <w:spacing w:after="0" w:line="360" w:lineRule="auto"/>
            <w:jc w:val="both"/>
          </w:pPr>
        </w:pPrChange>
      </w:pPr>
      <w:ins w:id="837" w:author="user" w:date="2021-09-08T14:52:00Z">
        <w:r w:rsidRPr="00387FFA">
          <w:rPr>
            <w:rFonts w:ascii="GHEA Mariam" w:hAnsi="GHEA Mariam"/>
            <w:color w:val="FF0000"/>
            <w:lang w:val="hy-AM"/>
            <w:rPrChange w:id="838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t xml:space="preserve">   </w:t>
        </w:r>
        <w:r w:rsidRPr="00333A6F">
          <w:rPr>
            <w:rFonts w:ascii="GHEA Mariam" w:hAnsi="GHEA Mariam"/>
            <w:color w:val="FF0000"/>
            <w:lang w:val="hy-AM"/>
            <w:rPrChange w:id="839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սև-սպիտակ տպագրություն՝ 1500 դրամ, </w:t>
        </w:r>
      </w:ins>
    </w:p>
    <w:p w14:paraId="667F7935" w14:textId="77777777" w:rsidR="00333A6F" w:rsidRPr="00333A6F" w:rsidRDefault="00333A6F">
      <w:pPr>
        <w:tabs>
          <w:tab w:val="left" w:pos="90"/>
        </w:tabs>
        <w:spacing w:after="0" w:line="240" w:lineRule="auto"/>
        <w:jc w:val="both"/>
        <w:rPr>
          <w:ins w:id="840" w:author="user" w:date="2021-09-08T14:52:00Z"/>
          <w:rFonts w:ascii="GHEA Mariam" w:hAnsi="GHEA Mariam"/>
          <w:color w:val="FF0000"/>
          <w:lang w:val="hy-AM"/>
          <w:rPrChange w:id="841" w:author="user" w:date="2021-09-08T14:52:00Z">
            <w:rPr>
              <w:ins w:id="842" w:author="user" w:date="2021-09-08T14:52:00Z"/>
              <w:rFonts w:ascii="GHEA Mariam" w:hAnsi="GHEA Mariam"/>
              <w:sz w:val="24"/>
              <w:szCs w:val="24"/>
              <w:lang w:val="hy-AM"/>
            </w:rPr>
          </w:rPrChange>
        </w:rPr>
        <w:pPrChange w:id="843" w:author="user" w:date="2021-09-08T14:52:00Z">
          <w:pPr>
            <w:tabs>
              <w:tab w:val="left" w:pos="90"/>
            </w:tabs>
            <w:spacing w:after="0" w:line="360" w:lineRule="auto"/>
            <w:jc w:val="both"/>
          </w:pPr>
        </w:pPrChange>
      </w:pPr>
      <w:ins w:id="844" w:author="user" w:date="2021-09-08T14:52:00Z">
        <w:r w:rsidRPr="00387FFA">
          <w:rPr>
            <w:rFonts w:ascii="GHEA Mariam" w:hAnsi="GHEA Mariam"/>
            <w:color w:val="FF0000"/>
            <w:lang w:val="hy-AM"/>
            <w:rPrChange w:id="845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t xml:space="preserve">   </w:t>
        </w:r>
        <w:r w:rsidRPr="00333A6F">
          <w:rPr>
            <w:rFonts w:ascii="GHEA Mariam" w:hAnsi="GHEA Mariam"/>
            <w:color w:val="FF0000"/>
            <w:lang w:val="hy-AM"/>
            <w:rPrChange w:id="846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բ. մեկ տեղեկատու բառարանի համար՝</w:t>
        </w:r>
      </w:ins>
    </w:p>
    <w:p w14:paraId="4359DD2A" w14:textId="77777777" w:rsidR="00333A6F" w:rsidRPr="00333A6F" w:rsidRDefault="00333A6F">
      <w:pPr>
        <w:spacing w:after="0" w:line="240" w:lineRule="auto"/>
        <w:jc w:val="both"/>
        <w:rPr>
          <w:ins w:id="847" w:author="user" w:date="2021-09-08T14:52:00Z"/>
          <w:rFonts w:ascii="GHEA Mariam" w:hAnsi="GHEA Mariam"/>
          <w:color w:val="FF0000"/>
          <w:lang w:val="hy-AM"/>
          <w:rPrChange w:id="848" w:author="user" w:date="2021-09-08T14:52:00Z">
            <w:rPr>
              <w:ins w:id="849" w:author="user" w:date="2021-09-08T14:52:00Z"/>
              <w:rFonts w:ascii="GHEA Mariam" w:hAnsi="GHEA Mariam"/>
              <w:sz w:val="24"/>
              <w:szCs w:val="24"/>
              <w:lang w:val="hy-AM"/>
            </w:rPr>
          </w:rPrChange>
        </w:rPr>
        <w:pPrChange w:id="850" w:author="user" w:date="2021-09-08T14:52:00Z">
          <w:pPr>
            <w:spacing w:after="0" w:line="360" w:lineRule="auto"/>
            <w:jc w:val="both"/>
          </w:pPr>
        </w:pPrChange>
      </w:pPr>
      <w:ins w:id="851" w:author="user" w:date="2021-09-08T14:52:00Z">
        <w:r w:rsidRPr="00387FFA">
          <w:rPr>
            <w:rFonts w:ascii="GHEA Mariam" w:hAnsi="GHEA Mariam"/>
            <w:color w:val="FF0000"/>
            <w:lang w:val="hy-AM"/>
            <w:rPrChange w:id="852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lastRenderedPageBreak/>
          <w:t xml:space="preserve">   </w:t>
        </w:r>
        <w:r w:rsidRPr="00333A6F">
          <w:rPr>
            <w:rFonts w:ascii="GHEA Mariam" w:hAnsi="GHEA Mariam"/>
            <w:color w:val="FF0000"/>
            <w:lang w:val="hy-AM"/>
            <w:rPrChange w:id="853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գունավոր տպագրություն՝ 3000 դրամ,</w:t>
        </w:r>
      </w:ins>
    </w:p>
    <w:p w14:paraId="69867836" w14:textId="77777777" w:rsidR="00333A6F" w:rsidRPr="00333A6F" w:rsidRDefault="00333A6F">
      <w:pPr>
        <w:spacing w:after="0" w:line="240" w:lineRule="auto"/>
        <w:jc w:val="both"/>
        <w:rPr>
          <w:ins w:id="854" w:author="user" w:date="2021-09-08T14:52:00Z"/>
          <w:rFonts w:ascii="GHEA Mariam" w:hAnsi="GHEA Mariam"/>
          <w:color w:val="FF0000"/>
          <w:lang w:val="hy-AM"/>
          <w:rPrChange w:id="855" w:author="user" w:date="2021-09-08T14:52:00Z">
            <w:rPr>
              <w:ins w:id="856" w:author="user" w:date="2021-09-08T14:52:00Z"/>
              <w:rFonts w:ascii="GHEA Mariam" w:hAnsi="GHEA Mariam"/>
              <w:sz w:val="24"/>
              <w:szCs w:val="24"/>
              <w:lang w:val="hy-AM"/>
            </w:rPr>
          </w:rPrChange>
        </w:rPr>
        <w:pPrChange w:id="857" w:author="user" w:date="2021-09-08T14:52:00Z">
          <w:pPr>
            <w:spacing w:after="0" w:line="360" w:lineRule="auto"/>
            <w:jc w:val="both"/>
          </w:pPr>
        </w:pPrChange>
      </w:pPr>
      <w:ins w:id="858" w:author="user" w:date="2021-09-08T14:52:00Z">
        <w:r w:rsidRPr="00387FFA">
          <w:rPr>
            <w:rFonts w:ascii="GHEA Mariam" w:hAnsi="GHEA Mariam"/>
            <w:color w:val="FF0000"/>
            <w:lang w:val="hy-AM"/>
            <w:rPrChange w:id="859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t xml:space="preserve">   </w:t>
        </w:r>
        <w:r w:rsidRPr="00333A6F">
          <w:rPr>
            <w:rFonts w:ascii="GHEA Mariam" w:hAnsi="GHEA Mariam"/>
            <w:color w:val="FF0000"/>
            <w:lang w:val="hy-AM"/>
            <w:rPrChange w:id="860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սև-սպիտակ տպագրություն՝ 1500 դրամ</w:t>
        </w:r>
      </w:ins>
    </w:p>
    <w:p w14:paraId="66BE954B" w14:textId="77777777" w:rsidR="00333A6F" w:rsidRPr="00333A6F" w:rsidRDefault="00333A6F">
      <w:pPr>
        <w:spacing w:after="0" w:line="240" w:lineRule="auto"/>
        <w:jc w:val="both"/>
        <w:rPr>
          <w:ins w:id="861" w:author="user" w:date="2021-09-08T14:52:00Z"/>
          <w:rFonts w:ascii="GHEA Mariam" w:hAnsi="GHEA Mariam"/>
          <w:color w:val="FF0000"/>
          <w:lang w:val="hy-AM"/>
          <w:rPrChange w:id="862" w:author="user" w:date="2021-09-08T14:52:00Z">
            <w:rPr>
              <w:ins w:id="863" w:author="user" w:date="2021-09-08T14:52:00Z"/>
              <w:rFonts w:ascii="GHEA Mariam" w:hAnsi="GHEA Mariam"/>
              <w:sz w:val="24"/>
              <w:szCs w:val="24"/>
              <w:lang w:val="hy-AM"/>
            </w:rPr>
          </w:rPrChange>
        </w:rPr>
        <w:pPrChange w:id="864" w:author="user" w:date="2021-09-08T14:52:00Z">
          <w:pPr>
            <w:spacing w:after="0" w:line="360" w:lineRule="auto"/>
            <w:jc w:val="both"/>
          </w:pPr>
        </w:pPrChange>
      </w:pPr>
      <w:ins w:id="865" w:author="user" w:date="2021-09-08T14:52:00Z">
        <w:r w:rsidRPr="00387FFA">
          <w:rPr>
            <w:rFonts w:ascii="GHEA Mariam" w:hAnsi="GHEA Mariam"/>
            <w:color w:val="FF0000"/>
            <w:lang w:val="hy-AM"/>
            <w:rPrChange w:id="866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t xml:space="preserve">   </w:t>
        </w:r>
        <w:r w:rsidRPr="00333A6F">
          <w:rPr>
            <w:rFonts w:ascii="GHEA Mariam" w:hAnsi="GHEA Mariam"/>
            <w:color w:val="FF0000"/>
            <w:lang w:val="hy-AM"/>
            <w:rPrChange w:id="867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18.3) Թեմատիկ քարտեզագրական նյութեր</w:t>
        </w:r>
        <w:r w:rsidRPr="00387FFA">
          <w:rPr>
            <w:rFonts w:ascii="GHEA Mariam" w:hAnsi="GHEA Mariam"/>
            <w:color w:val="FF0000"/>
            <w:lang w:val="hy-AM"/>
            <w:rPrChange w:id="868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t>ի ինքնաշխատ եղանակով</w:t>
        </w:r>
        <w:r w:rsidRPr="00333A6F">
          <w:rPr>
            <w:rFonts w:ascii="GHEA Mariam" w:hAnsi="GHEA Mariam"/>
            <w:color w:val="FF0000"/>
            <w:lang w:val="hy-AM"/>
            <w:rPrChange w:id="869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տրամադրում կադաստրի կոմիտեի էլեկտրոնային հարթակ</w:t>
        </w:r>
        <w:r w:rsidRPr="00387FFA">
          <w:rPr>
            <w:rFonts w:ascii="GHEA Mariam" w:hAnsi="GHEA Mariam"/>
            <w:color w:val="FF0000"/>
            <w:lang w:val="hy-AM"/>
            <w:rPrChange w:id="870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t>ի միջոցով</w:t>
        </w:r>
        <w:r w:rsidRPr="00333A6F">
          <w:rPr>
            <w:rFonts w:ascii="GHEA Mariam" w:hAnsi="GHEA Mariam"/>
            <w:color w:val="FF0000"/>
            <w:lang w:val="hy-AM"/>
            <w:rPrChange w:id="871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(e</w:t>
        </w:r>
        <w:r w:rsidRPr="00387FFA">
          <w:rPr>
            <w:rFonts w:ascii="GHEA Mariam" w:hAnsi="GHEA Mariam"/>
            <w:color w:val="FF0000"/>
            <w:lang w:val="hy-AM"/>
            <w:rPrChange w:id="872" w:author="User" w:date="2021-09-10T18:22:00Z">
              <w:rPr>
                <w:rFonts w:ascii="GHEA Mariam" w:hAnsi="GHEA Mariam"/>
                <w:sz w:val="24"/>
                <w:szCs w:val="24"/>
                <w:lang w:val="ru-RU"/>
              </w:rPr>
            </w:rPrChange>
          </w:rPr>
          <w:t>-</w:t>
        </w:r>
        <w:r w:rsidRPr="00333A6F">
          <w:rPr>
            <w:rFonts w:ascii="GHEA Mariam" w:hAnsi="GHEA Mariam"/>
            <w:color w:val="FF0000"/>
            <w:lang w:val="hy-AM"/>
            <w:rPrChange w:id="873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cadastre.am)</w:t>
        </w:r>
      </w:ins>
    </w:p>
    <w:p w14:paraId="38724ABE" w14:textId="77777777" w:rsidR="00333A6F" w:rsidRPr="00333A6F" w:rsidRDefault="00333A6F">
      <w:pPr>
        <w:spacing w:after="0" w:line="240" w:lineRule="auto"/>
        <w:jc w:val="both"/>
        <w:rPr>
          <w:ins w:id="874" w:author="user" w:date="2021-09-08T14:52:00Z"/>
          <w:rFonts w:ascii="GHEA Mariam" w:hAnsi="GHEA Mariam"/>
          <w:color w:val="FF0000"/>
          <w:lang w:val="hy-AM"/>
          <w:rPrChange w:id="875" w:author="user" w:date="2021-09-08T14:52:00Z">
            <w:rPr>
              <w:ins w:id="876" w:author="user" w:date="2021-09-08T14:52:00Z"/>
              <w:rFonts w:ascii="GHEA Mariam" w:hAnsi="GHEA Mariam"/>
              <w:sz w:val="24"/>
              <w:szCs w:val="24"/>
              <w:lang w:val="hy-AM"/>
            </w:rPr>
          </w:rPrChange>
        </w:rPr>
        <w:pPrChange w:id="877" w:author="user" w:date="2021-09-08T14:52:00Z">
          <w:pPr>
            <w:spacing w:after="0" w:line="360" w:lineRule="auto"/>
            <w:jc w:val="both"/>
          </w:pPr>
        </w:pPrChange>
      </w:pPr>
      <w:ins w:id="878" w:author="user" w:date="2021-09-08T14:52:00Z">
        <w:r w:rsidRPr="00333A6F">
          <w:rPr>
            <w:rFonts w:ascii="GHEA Mariam" w:hAnsi="GHEA Mariam"/>
            <w:color w:val="FF0000"/>
            <w:lang w:val="hy-AM"/>
            <w:rPrChange w:id="879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  ա. ՀՀ ազգային ատլաս՝ 10000 դրամ (յուրաքանչյուր հատորը),</w:t>
        </w:r>
      </w:ins>
    </w:p>
    <w:p w14:paraId="13AA3577" w14:textId="77777777" w:rsidR="00333A6F" w:rsidRPr="00333A6F" w:rsidRDefault="00333A6F">
      <w:pPr>
        <w:spacing w:after="0" w:line="240" w:lineRule="auto"/>
        <w:jc w:val="both"/>
        <w:rPr>
          <w:ins w:id="880" w:author="user" w:date="2021-09-08T14:52:00Z"/>
          <w:rFonts w:ascii="GHEA Mariam" w:hAnsi="GHEA Mariam"/>
          <w:color w:val="FF0000"/>
          <w:lang w:val="hy-AM"/>
          <w:rPrChange w:id="881" w:author="user" w:date="2021-09-08T14:52:00Z">
            <w:rPr>
              <w:ins w:id="882" w:author="user" w:date="2021-09-08T14:52:00Z"/>
              <w:rFonts w:ascii="GHEA Mariam" w:hAnsi="GHEA Mariam"/>
              <w:sz w:val="24"/>
              <w:szCs w:val="24"/>
              <w:lang w:val="hy-AM"/>
            </w:rPr>
          </w:rPrChange>
        </w:rPr>
        <w:pPrChange w:id="883" w:author="user" w:date="2021-09-08T14:52:00Z">
          <w:pPr>
            <w:spacing w:after="0" w:line="360" w:lineRule="auto"/>
            <w:jc w:val="both"/>
          </w:pPr>
        </w:pPrChange>
      </w:pPr>
      <w:ins w:id="884" w:author="user" w:date="2021-09-08T14:52:00Z">
        <w:r w:rsidRPr="00333A6F">
          <w:rPr>
            <w:rFonts w:ascii="GHEA Mariam" w:hAnsi="GHEA Mariam"/>
            <w:color w:val="FF0000"/>
            <w:lang w:val="hy-AM"/>
            <w:rPrChange w:id="885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  բ. ՀՀ ազգային ատլասի էլեկտրոնային տարբերակի (JPEG, PDF) 1 էջը` 600 դրամ,                                                                                         </w:t>
        </w:r>
      </w:ins>
    </w:p>
    <w:p w14:paraId="03D1D2ED" w14:textId="77777777" w:rsidR="00333A6F" w:rsidRPr="00333A6F" w:rsidRDefault="00333A6F">
      <w:pPr>
        <w:tabs>
          <w:tab w:val="left" w:pos="180"/>
        </w:tabs>
        <w:spacing w:after="0" w:line="240" w:lineRule="auto"/>
        <w:jc w:val="both"/>
        <w:rPr>
          <w:ins w:id="886" w:author="user" w:date="2021-09-08T14:52:00Z"/>
          <w:rFonts w:ascii="GHEA Mariam" w:hAnsi="GHEA Mariam"/>
          <w:color w:val="FF0000"/>
          <w:lang w:val="hy-AM"/>
          <w:rPrChange w:id="887" w:author="user" w:date="2021-09-08T14:52:00Z">
            <w:rPr>
              <w:ins w:id="888" w:author="user" w:date="2021-09-08T14:52:00Z"/>
              <w:rFonts w:ascii="GHEA Mariam" w:hAnsi="GHEA Mariam"/>
              <w:sz w:val="24"/>
              <w:szCs w:val="24"/>
              <w:lang w:val="hy-AM"/>
            </w:rPr>
          </w:rPrChange>
        </w:rPr>
        <w:pPrChange w:id="889" w:author="user" w:date="2021-09-08T14:52:00Z">
          <w:pPr>
            <w:tabs>
              <w:tab w:val="left" w:pos="180"/>
            </w:tabs>
            <w:spacing w:after="0" w:line="360" w:lineRule="auto"/>
            <w:jc w:val="both"/>
          </w:pPr>
        </w:pPrChange>
      </w:pPr>
      <w:ins w:id="890" w:author="user" w:date="2021-09-08T14:52:00Z">
        <w:r w:rsidRPr="00333A6F">
          <w:rPr>
            <w:rFonts w:ascii="GHEA Mariam" w:hAnsi="GHEA Mariam"/>
            <w:color w:val="FF0000"/>
            <w:lang w:val="hy-AM"/>
            <w:rPrChange w:id="891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  գ. էլեկտրոնային թեմատիկ քարտեզ (JPEG, PDF)՝ 40000 դրամ: </w:t>
        </w:r>
      </w:ins>
    </w:p>
    <w:p w14:paraId="23958685" w14:textId="77777777" w:rsidR="00333A6F" w:rsidRPr="00387FFA" w:rsidDel="00333A6F" w:rsidRDefault="00333A6F">
      <w:pPr>
        <w:spacing w:after="0" w:line="240" w:lineRule="auto"/>
        <w:jc w:val="both"/>
        <w:rPr>
          <w:del w:id="892" w:author="user" w:date="2021-09-08T14:53:00Z"/>
          <w:rFonts w:ascii="Arial Unicode" w:eastAsia="Times New Roman" w:hAnsi="Arial Unicode" w:cs="Times New Roman"/>
          <w:color w:val="000000"/>
          <w:lang w:val="hy-AM"/>
          <w:rPrChange w:id="893" w:author="User" w:date="2021-09-10T18:22:00Z">
            <w:rPr>
              <w:del w:id="894" w:author="user" w:date="2021-09-08T14:53:00Z"/>
              <w:rFonts w:ascii="Arial Unicode" w:eastAsia="Times New Roman" w:hAnsi="Arial Unicode" w:cs="Times New Roman"/>
              <w:color w:val="000000"/>
            </w:rPr>
          </w:rPrChange>
        </w:rPr>
        <w:pPrChange w:id="895" w:author="user" w:date="2021-09-08T14:53:00Z">
          <w:pPr>
            <w:shd w:val="clear" w:color="auto" w:fill="FFFFFF"/>
            <w:spacing w:after="0" w:line="240" w:lineRule="auto"/>
            <w:ind w:firstLine="375"/>
          </w:pPr>
        </w:pPrChange>
      </w:pPr>
      <w:ins w:id="896" w:author="user" w:date="2021-09-08T14:52:00Z">
        <w:r w:rsidRPr="00387FFA">
          <w:rPr>
            <w:rFonts w:ascii="GHEA Mariam" w:hAnsi="GHEA Mariam"/>
            <w:color w:val="FF0000"/>
            <w:lang w:val="hy-AM"/>
            <w:rPrChange w:id="897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t xml:space="preserve">   </w:t>
        </w:r>
        <w:r w:rsidRPr="00333A6F">
          <w:rPr>
            <w:rFonts w:ascii="GHEA Mariam" w:hAnsi="GHEA Mariam"/>
            <w:color w:val="FF0000"/>
            <w:lang w:val="hy-AM"/>
            <w:rPrChange w:id="898" w:author="user" w:date="2021-09-08T14:52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18.4) Օրթոֆոտոհատակագծերի (TIFF, GeoTIFF) տրամադրում տեսանելի և ինֆրակարմիր տիրույթում (RGB, NIR/CIR) ՝</w:t>
        </w:r>
        <w:r w:rsidRPr="00387FFA">
          <w:rPr>
            <w:rFonts w:ascii="GHEA Mariam" w:hAnsi="GHEA Mariam"/>
            <w:color w:val="FF0000"/>
            <w:lang w:val="hy-AM"/>
            <w:rPrChange w:id="899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r w:rsidRPr="00333A6F">
          <w:rPr>
            <w:rFonts w:ascii="GHEA Mariam" w:eastAsia="Times New Roman" w:hAnsi="GHEA Mariam" w:cs="Times New Roman"/>
            <w:color w:val="FF0000"/>
            <w:lang w:val="hy-AM"/>
            <w:rPrChange w:id="900" w:author="user" w:date="2021-09-08T14:52:00Z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rPrChange>
          </w:rPr>
          <w:t>անշարժ գույքի մեկ միավորի համար՝ 500 դրամ,</w:t>
        </w:r>
      </w:ins>
    </w:p>
    <w:p w14:paraId="3A566D8A" w14:textId="77777777" w:rsidR="00C14BF7" w:rsidRPr="00387FFA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lang w:val="hy-AM"/>
          <w:rPrChange w:id="901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</w:pPr>
      <w:r w:rsidRPr="00387FFA">
        <w:rPr>
          <w:rFonts w:ascii="Arial Unicode" w:eastAsia="Times New Roman" w:hAnsi="Arial Unicode" w:cs="Times New Roman"/>
          <w:color w:val="000000"/>
          <w:lang w:val="hy-AM"/>
          <w:rPrChange w:id="902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  <w:t>19) թղթային կրիչով ամբողջական տեղեկատվությամբ հատակագծերի և քարտեզների, օրթոֆոտոհատակագծերի, օրթոֆոտոքարտեզների յուրաքանչյուր անվանակարգային (նոմենկլատուրային) թերթի համար՝</w:t>
      </w:r>
    </w:p>
    <w:p w14:paraId="20B51D14" w14:textId="77777777" w:rsidR="00C14BF7" w:rsidRPr="00387FFA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lang w:val="hy-AM"/>
          <w:rPrChange w:id="903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</w:pPr>
      <w:r w:rsidRPr="00387FFA">
        <w:rPr>
          <w:rFonts w:ascii="Arial Unicode" w:eastAsia="Times New Roman" w:hAnsi="Arial Unicode" w:cs="Times New Roman"/>
          <w:color w:val="000000"/>
          <w:lang w:val="hy-AM"/>
          <w:rPrChange w:id="904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  <w:t>ա. գունավոր տարբերակով` 6000 դրամ,</w:t>
      </w:r>
    </w:p>
    <w:p w14:paraId="5F2948DA" w14:textId="77777777" w:rsidR="00C14BF7" w:rsidRPr="00387FFA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lang w:val="hy-AM"/>
          <w:rPrChange w:id="905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</w:pPr>
      <w:r w:rsidRPr="00387FFA">
        <w:rPr>
          <w:rFonts w:ascii="Arial Unicode" w:eastAsia="Times New Roman" w:hAnsi="Arial Unicode" w:cs="Times New Roman"/>
          <w:color w:val="000000"/>
          <w:lang w:val="hy-AM"/>
          <w:rPrChange w:id="906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  <w:t>բ. սև-սպիտակ տարբերակով` 2000 դրամ.</w:t>
      </w:r>
    </w:p>
    <w:p w14:paraId="4DDCC310" w14:textId="77777777" w:rsidR="00C14BF7" w:rsidRPr="00387FFA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lang w:val="hy-AM"/>
          <w:rPrChange w:id="907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</w:pPr>
      <w:r w:rsidRPr="00387FFA">
        <w:rPr>
          <w:rFonts w:ascii="Arial Unicode" w:eastAsia="Times New Roman" w:hAnsi="Arial Unicode" w:cs="Times New Roman"/>
          <w:color w:val="000000"/>
          <w:lang w:val="hy-AM"/>
          <w:rPrChange w:id="908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  <w:t>20) գեոդեզիական ցանցի կետերի վերաբերյալ տեղեկատվության տրամադրում` յուրաքանչյուր գեոդեզիական կետի կոորդինատի (աբսցիս, օրդինատ, բարձրություն) տրամադրման համար` 1000 դրամ.</w:t>
      </w:r>
    </w:p>
    <w:p w14:paraId="29341DEC" w14:textId="77777777" w:rsidR="00C14BF7" w:rsidRPr="00387FFA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lang w:val="hy-AM"/>
          <w:rPrChange w:id="909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</w:pPr>
      <w:r w:rsidRPr="00387FFA">
        <w:rPr>
          <w:rFonts w:ascii="Arial Unicode" w:eastAsia="Times New Roman" w:hAnsi="Arial Unicode" w:cs="Times New Roman"/>
          <w:color w:val="000000"/>
          <w:lang w:val="hy-AM"/>
          <w:rPrChange w:id="910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  <w:t>21) անշարժ գույքի միավորի (հողամաս, շինություն) յուրաքանչյուր շրջադարձային կետի կամ անկյան կոորդինատի (աբսցիս, օրդինատ) տրամադրման համար` 100 դրամ.</w:t>
      </w:r>
    </w:p>
    <w:p w14:paraId="4F6CA9CB" w14:textId="77777777" w:rsidR="00C14BF7" w:rsidRPr="00387FFA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lang w:val="hy-AM"/>
          <w:rPrChange w:id="911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</w:pPr>
      <w:r w:rsidRPr="00387FFA">
        <w:rPr>
          <w:rFonts w:ascii="Arial Unicode" w:eastAsia="Times New Roman" w:hAnsi="Arial Unicode" w:cs="Times New Roman"/>
          <w:color w:val="000000"/>
          <w:lang w:val="hy-AM"/>
          <w:rPrChange w:id="912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  <w:t>22) թղթային տարբերակով ցանկացած մասշտաբի (15x15 սմ կամ 23x23 սմ) օդալուսանկարի տրամադրման համար` 1500 դրամ.</w:t>
      </w:r>
    </w:p>
    <w:p w14:paraId="16BAC064" w14:textId="77777777" w:rsidR="00C14BF7" w:rsidRPr="00387FFA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lang w:val="hy-AM"/>
          <w:rPrChange w:id="913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</w:pPr>
      <w:r w:rsidRPr="00387FFA">
        <w:rPr>
          <w:rFonts w:ascii="Arial Unicode" w:eastAsia="Times New Roman" w:hAnsi="Arial Unicode" w:cs="Times New Roman"/>
          <w:color w:val="000000"/>
          <w:lang w:val="hy-AM"/>
          <w:rPrChange w:id="914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  <w:t>23)</w:t>
      </w:r>
      <w:r w:rsidRPr="00387FFA">
        <w:rPr>
          <w:rFonts w:ascii="Calibri" w:eastAsia="Times New Roman" w:hAnsi="Calibri" w:cs="Calibri"/>
          <w:color w:val="000000"/>
          <w:lang w:val="hy-AM"/>
          <w:rPrChange w:id="915" w:author="User" w:date="2021-09-10T18:22:00Z">
            <w:rPr>
              <w:rFonts w:ascii="Calibri" w:eastAsia="Times New Roman" w:hAnsi="Calibri" w:cs="Calibri"/>
              <w:color w:val="000000"/>
            </w:rPr>
          </w:rPrChange>
        </w:rPr>
        <w:t> 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916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>(կետն</w:t>
      </w:r>
      <w:r w:rsidRPr="00387FFA">
        <w:rPr>
          <w:rFonts w:ascii="Calibri" w:eastAsia="Times New Roman" w:hAnsi="Calibri" w:cs="Calibri"/>
          <w:b/>
          <w:bCs/>
          <w:i/>
          <w:iCs/>
          <w:color w:val="000000"/>
          <w:lang w:val="hy-AM"/>
          <w:rPrChange w:id="917" w:author="User" w:date="2021-09-10T18:22:00Z">
            <w:rPr>
              <w:rFonts w:ascii="Calibri" w:eastAsia="Times New Roman" w:hAnsi="Calibri" w:cs="Calibri"/>
              <w:b/>
              <w:bCs/>
              <w:i/>
              <w:iCs/>
              <w:color w:val="000000"/>
            </w:rPr>
          </w:rPrChange>
        </w:rPr>
        <w:t> 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918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ուժը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919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 xml:space="preserve"> 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920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կորցրել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921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 xml:space="preserve"> 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922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է</w:t>
      </w:r>
      <w:r w:rsidRPr="00387FFA">
        <w:rPr>
          <w:rFonts w:ascii="Calibri" w:eastAsia="Times New Roman" w:hAnsi="Calibri" w:cs="Calibri"/>
          <w:b/>
          <w:bCs/>
          <w:i/>
          <w:iCs/>
          <w:color w:val="000000"/>
          <w:lang w:val="hy-AM"/>
          <w:rPrChange w:id="923" w:author="User" w:date="2021-09-10T18:22:00Z">
            <w:rPr>
              <w:rFonts w:ascii="Calibri" w:eastAsia="Times New Roman" w:hAnsi="Calibri" w:cs="Calibri"/>
              <w:b/>
              <w:bCs/>
              <w:i/>
              <w:iCs/>
              <w:color w:val="000000"/>
            </w:rPr>
          </w:rPrChange>
        </w:rPr>
        <w:t> 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924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 xml:space="preserve">20.10.16 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925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ՀՕ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926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>-166-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927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Ն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928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>)</w:t>
      </w:r>
    </w:p>
    <w:p w14:paraId="15738888" w14:textId="77777777" w:rsidR="00C14BF7" w:rsidRPr="00387FFA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lang w:val="hy-AM"/>
          <w:rPrChange w:id="929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</w:pPr>
      <w:r w:rsidRPr="00387FFA">
        <w:rPr>
          <w:rFonts w:ascii="Arial Unicode" w:eastAsia="Times New Roman" w:hAnsi="Arial Unicode" w:cs="Times New Roman"/>
          <w:color w:val="000000"/>
          <w:lang w:val="hy-AM"/>
          <w:rPrChange w:id="930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  <w:t>24) սույն հոդվածի 16-րդ և 18-րդ կետերով նախատեսված տեղեկատվության տրամադրումը թղթային տարբերակով կատարվում է սույն հոդվածի 16-րդ և 18-րդ կետերով սահմանված վճարներին ավելացնելով հետևյալ վճարները`</w:t>
      </w:r>
    </w:p>
    <w:p w14:paraId="0C4998D5" w14:textId="77777777" w:rsidR="00C14BF7" w:rsidRPr="00387FFA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lang w:val="hy-AM"/>
          <w:rPrChange w:id="931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</w:pPr>
      <w:r w:rsidRPr="00387FFA">
        <w:rPr>
          <w:rFonts w:ascii="Arial Unicode" w:eastAsia="Times New Roman" w:hAnsi="Arial Unicode" w:cs="Times New Roman"/>
          <w:color w:val="000000"/>
          <w:lang w:val="hy-AM"/>
          <w:rPrChange w:id="932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  <w:t>ա. A0 ֆորմատ` 5000 դրամ,</w:t>
      </w:r>
    </w:p>
    <w:p w14:paraId="7E78EB88" w14:textId="77777777" w:rsidR="00C14BF7" w:rsidRPr="00387FFA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lang w:val="hy-AM"/>
          <w:rPrChange w:id="933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</w:pPr>
      <w:r w:rsidRPr="00387FFA">
        <w:rPr>
          <w:rFonts w:ascii="Arial Unicode" w:eastAsia="Times New Roman" w:hAnsi="Arial Unicode" w:cs="Times New Roman"/>
          <w:color w:val="000000"/>
          <w:lang w:val="hy-AM"/>
          <w:rPrChange w:id="934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  <w:t>բ. A1 ֆորմատ` 2500 դրամ,</w:t>
      </w:r>
    </w:p>
    <w:p w14:paraId="7FF0BD88" w14:textId="77777777" w:rsidR="00C14BF7" w:rsidRPr="00387FFA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lang w:val="hy-AM"/>
          <w:rPrChange w:id="935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</w:pPr>
      <w:r w:rsidRPr="00387FFA">
        <w:rPr>
          <w:rFonts w:ascii="Arial Unicode" w:eastAsia="Times New Roman" w:hAnsi="Arial Unicode" w:cs="Times New Roman"/>
          <w:color w:val="000000"/>
          <w:lang w:val="hy-AM"/>
          <w:rPrChange w:id="936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  <w:t>գ. A2 ֆորմատ` 1250 դրամ,</w:t>
      </w:r>
    </w:p>
    <w:p w14:paraId="51A417CC" w14:textId="77777777" w:rsidR="00C14BF7" w:rsidRPr="00387FFA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lang w:val="hy-AM"/>
          <w:rPrChange w:id="937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</w:pPr>
      <w:r w:rsidRPr="00387FFA">
        <w:rPr>
          <w:rFonts w:ascii="Arial Unicode" w:eastAsia="Times New Roman" w:hAnsi="Arial Unicode" w:cs="Times New Roman"/>
          <w:color w:val="000000"/>
          <w:lang w:val="hy-AM"/>
          <w:rPrChange w:id="938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  <w:t>դ. A3 ֆորմատ` 625 դրամ,</w:t>
      </w:r>
    </w:p>
    <w:p w14:paraId="1F31BDA9" w14:textId="77777777" w:rsidR="00C14BF7" w:rsidRPr="00387FFA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lang w:val="hy-AM"/>
          <w:rPrChange w:id="939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</w:pPr>
      <w:r w:rsidRPr="00387FFA">
        <w:rPr>
          <w:rFonts w:ascii="Arial Unicode" w:eastAsia="Times New Roman" w:hAnsi="Arial Unicode" w:cs="Times New Roman"/>
          <w:color w:val="000000"/>
          <w:lang w:val="hy-AM"/>
          <w:rPrChange w:id="940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  <w:t>ե. A4 ֆորմատ` 300 դրամ.</w:t>
      </w:r>
    </w:p>
    <w:p w14:paraId="5245B9FC" w14:textId="77777777" w:rsidR="00C14BF7" w:rsidRPr="00387FFA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lang w:val="hy-AM"/>
          <w:rPrChange w:id="941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</w:pPr>
      <w:r w:rsidRPr="00387FFA">
        <w:rPr>
          <w:rFonts w:ascii="Arial Unicode" w:eastAsia="Times New Roman" w:hAnsi="Arial Unicode" w:cs="Times New Roman"/>
          <w:color w:val="000000"/>
          <w:lang w:val="hy-AM"/>
          <w:rPrChange w:id="942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  <w:t>25) աշխարհագրական օբյեկտի անվանման վերաբերյալ տեղեկանք տրամադրելու համար` 1000 դրամ.</w:t>
      </w:r>
    </w:p>
    <w:p w14:paraId="57FCDE39" w14:textId="77777777" w:rsidR="00C14BF7" w:rsidRPr="00387FFA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ins w:id="943" w:author="user" w:date="2021-09-08T14:53:00Z"/>
          <w:rFonts w:ascii="Arial Unicode" w:eastAsia="Times New Roman" w:hAnsi="Arial Unicode" w:cs="Times New Roman"/>
          <w:strike/>
          <w:color w:val="000000"/>
          <w:lang w:val="hy-AM"/>
          <w:rPrChange w:id="944" w:author="User" w:date="2021-09-10T18:22:00Z">
            <w:rPr>
              <w:ins w:id="945" w:author="user" w:date="2021-09-08T14:53:00Z"/>
              <w:rFonts w:ascii="Arial Unicode" w:eastAsia="Times New Roman" w:hAnsi="Arial Unicode" w:cs="Times New Roman"/>
              <w:strike/>
              <w:color w:val="000000"/>
            </w:rPr>
          </w:rPrChange>
        </w:rPr>
      </w:pPr>
      <w:r w:rsidRPr="00387FFA">
        <w:rPr>
          <w:rFonts w:ascii="Arial Unicode" w:eastAsia="Times New Roman" w:hAnsi="Arial Unicode" w:cs="Times New Roman"/>
          <w:strike/>
          <w:color w:val="000000"/>
          <w:lang w:val="hy-AM"/>
          <w:rPrChange w:id="946" w:author="User" w:date="2021-09-10T18:2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26) ռեֆերենց կայանների ծառայություններից մեկ սարքով օգտվելու համար՝ ամսական 5000 դրամ.</w:t>
      </w:r>
    </w:p>
    <w:p w14:paraId="1AE61D35" w14:textId="77777777" w:rsidR="00333A6F" w:rsidRPr="00387FFA" w:rsidRDefault="00333A6F">
      <w:pPr>
        <w:spacing w:after="0" w:line="240" w:lineRule="auto"/>
        <w:jc w:val="both"/>
        <w:rPr>
          <w:ins w:id="947" w:author="user" w:date="2021-09-08T14:53:00Z"/>
          <w:rFonts w:ascii="GHEA Mariam" w:hAnsi="GHEA Mariam"/>
          <w:color w:val="FF0000"/>
          <w:lang w:val="hy-AM"/>
          <w:rPrChange w:id="948" w:author="User" w:date="2021-09-10T18:22:00Z">
            <w:rPr>
              <w:ins w:id="949" w:author="user" w:date="2021-09-08T14:53:00Z"/>
              <w:rFonts w:ascii="GHEA Mariam" w:hAnsi="GHEA Mariam"/>
              <w:sz w:val="24"/>
              <w:szCs w:val="24"/>
            </w:rPr>
          </w:rPrChange>
        </w:rPr>
        <w:pPrChange w:id="950" w:author="user" w:date="2021-09-08T14:53:00Z">
          <w:pPr>
            <w:spacing w:after="0" w:line="360" w:lineRule="auto"/>
            <w:jc w:val="both"/>
          </w:pPr>
        </w:pPrChange>
      </w:pPr>
      <w:ins w:id="951" w:author="user" w:date="2021-09-08T14:53:00Z">
        <w:r w:rsidRPr="00387FFA">
          <w:rPr>
            <w:rFonts w:ascii="GHEA Mariam" w:hAnsi="GHEA Mariam"/>
            <w:lang w:val="hy-AM"/>
            <w:rPrChange w:id="952" w:author="User" w:date="2021-09-10T18:22:00Z">
              <w:rPr>
                <w:rFonts w:ascii="GHEA Mariam" w:hAnsi="GHEA Mariam"/>
              </w:rPr>
            </w:rPrChange>
          </w:rPr>
          <w:t xml:space="preserve">   </w:t>
        </w:r>
        <w:r w:rsidRPr="00333A6F">
          <w:rPr>
            <w:rFonts w:ascii="GHEA Mariam" w:hAnsi="GHEA Mariam"/>
            <w:color w:val="FF0000"/>
            <w:lang w:val="hy-AM"/>
            <w:rPrChange w:id="953" w:author="user" w:date="2021-09-08T14:53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26)</w:t>
        </w:r>
        <w:r w:rsidRPr="00387FFA">
          <w:rPr>
            <w:rFonts w:ascii="GHEA Mariam" w:hAnsi="GHEA Mariam"/>
            <w:color w:val="FF0000"/>
            <w:lang w:val="hy-AM"/>
            <w:rPrChange w:id="954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t xml:space="preserve"> Ռ</w:t>
        </w:r>
        <w:r w:rsidRPr="00333A6F">
          <w:rPr>
            <w:rFonts w:ascii="GHEA Mariam" w:hAnsi="GHEA Mariam"/>
            <w:color w:val="FF0000"/>
            <w:lang w:val="hy-AM"/>
            <w:rPrChange w:id="955" w:author="user" w:date="2021-09-08T14:53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եֆերենց կայանների ծառայություններից մեկ սարքով օգտվելու համար</w:t>
        </w:r>
        <w:r w:rsidRPr="00387FFA">
          <w:rPr>
            <w:rFonts w:ascii="GHEA Mariam" w:hAnsi="GHEA Mariam"/>
            <w:color w:val="FF0000"/>
            <w:lang w:val="hy-AM"/>
            <w:rPrChange w:id="956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t>՝</w:t>
        </w:r>
      </w:ins>
    </w:p>
    <w:p w14:paraId="08FB2E55" w14:textId="77777777" w:rsidR="00333A6F" w:rsidRPr="00387FFA" w:rsidRDefault="00333A6F">
      <w:pPr>
        <w:spacing w:after="0" w:line="240" w:lineRule="auto"/>
        <w:jc w:val="both"/>
        <w:rPr>
          <w:ins w:id="957" w:author="user" w:date="2021-09-08T14:53:00Z"/>
          <w:rFonts w:ascii="GHEA Mariam" w:hAnsi="GHEA Mariam"/>
          <w:color w:val="FF0000"/>
          <w:lang w:val="hy-AM"/>
          <w:rPrChange w:id="958" w:author="User" w:date="2021-09-10T18:22:00Z">
            <w:rPr>
              <w:ins w:id="959" w:author="user" w:date="2021-09-08T14:53:00Z"/>
              <w:rFonts w:ascii="GHEA Mariam" w:hAnsi="GHEA Mariam"/>
              <w:sz w:val="24"/>
              <w:szCs w:val="24"/>
            </w:rPr>
          </w:rPrChange>
        </w:rPr>
        <w:pPrChange w:id="960" w:author="user" w:date="2021-09-08T14:53:00Z">
          <w:pPr>
            <w:spacing w:after="0" w:line="360" w:lineRule="auto"/>
            <w:jc w:val="both"/>
          </w:pPr>
        </w:pPrChange>
      </w:pPr>
      <w:ins w:id="961" w:author="user" w:date="2021-09-08T14:53:00Z">
        <w:r w:rsidRPr="00387FFA">
          <w:rPr>
            <w:rFonts w:ascii="GHEA Mariam" w:hAnsi="GHEA Mariam"/>
            <w:color w:val="FF0000"/>
            <w:lang w:val="hy-AM"/>
            <w:rPrChange w:id="962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t xml:space="preserve">   ա. </w:t>
        </w:r>
        <w:r w:rsidRPr="00333A6F">
          <w:rPr>
            <w:rFonts w:ascii="GHEA Mariam" w:hAnsi="GHEA Mariam"/>
            <w:color w:val="FF0000"/>
            <w:lang w:val="hy-AM"/>
            <w:rPrChange w:id="963" w:author="user" w:date="2021-09-08T14:53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15 օր բաժանորդագրությամբ՝ 9000 դրամ</w:t>
        </w:r>
        <w:r w:rsidRPr="00387FFA">
          <w:rPr>
            <w:rFonts w:ascii="GHEA Mariam" w:hAnsi="GHEA Mariam"/>
            <w:color w:val="FF0000"/>
            <w:lang w:val="hy-AM"/>
            <w:rPrChange w:id="964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t>,</w:t>
        </w:r>
      </w:ins>
    </w:p>
    <w:p w14:paraId="272D2F93" w14:textId="77777777" w:rsidR="00333A6F" w:rsidRPr="00333A6F" w:rsidRDefault="00333A6F">
      <w:pPr>
        <w:spacing w:after="0" w:line="240" w:lineRule="auto"/>
        <w:jc w:val="both"/>
        <w:rPr>
          <w:ins w:id="965" w:author="user" w:date="2021-09-08T14:53:00Z"/>
          <w:rFonts w:ascii="GHEA Mariam" w:hAnsi="GHEA Mariam"/>
          <w:color w:val="FF0000"/>
          <w:lang w:val="hy-AM"/>
          <w:rPrChange w:id="966" w:author="user" w:date="2021-09-08T14:53:00Z">
            <w:rPr>
              <w:ins w:id="967" w:author="user" w:date="2021-09-08T14:53:00Z"/>
              <w:rFonts w:ascii="GHEA Mariam" w:hAnsi="GHEA Mariam"/>
              <w:sz w:val="24"/>
              <w:szCs w:val="24"/>
              <w:lang w:val="hy-AM"/>
            </w:rPr>
          </w:rPrChange>
        </w:rPr>
        <w:pPrChange w:id="968" w:author="user" w:date="2021-09-08T14:53:00Z">
          <w:pPr>
            <w:spacing w:after="0" w:line="360" w:lineRule="auto"/>
            <w:jc w:val="both"/>
          </w:pPr>
        </w:pPrChange>
      </w:pPr>
      <w:ins w:id="969" w:author="user" w:date="2021-09-08T14:53:00Z">
        <w:r w:rsidRPr="00387FFA">
          <w:rPr>
            <w:rFonts w:ascii="GHEA Mariam" w:hAnsi="GHEA Mariam"/>
            <w:color w:val="FF0000"/>
            <w:lang w:val="hy-AM"/>
            <w:rPrChange w:id="970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t xml:space="preserve">   բ. </w:t>
        </w:r>
        <w:r w:rsidRPr="00333A6F">
          <w:rPr>
            <w:rFonts w:ascii="GHEA Mariam" w:hAnsi="GHEA Mariam"/>
            <w:color w:val="FF0000"/>
            <w:lang w:val="hy-AM"/>
            <w:rPrChange w:id="971" w:author="user" w:date="2021-09-08T14:53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ամսական</w:t>
        </w:r>
        <w:r w:rsidRPr="00387FFA">
          <w:rPr>
            <w:rFonts w:ascii="GHEA Mariam" w:hAnsi="GHEA Mariam"/>
            <w:color w:val="FF0000"/>
            <w:lang w:val="hy-AM"/>
            <w:rPrChange w:id="972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t>՝</w:t>
        </w:r>
        <w:r w:rsidRPr="00333A6F">
          <w:rPr>
            <w:rFonts w:ascii="GHEA Mariam" w:hAnsi="GHEA Mariam"/>
            <w:color w:val="FF0000"/>
            <w:lang w:val="hy-AM"/>
            <w:rPrChange w:id="973" w:author="user" w:date="2021-09-08T14:53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15000 դրամ,</w:t>
        </w:r>
      </w:ins>
    </w:p>
    <w:p w14:paraId="0B86D2D4" w14:textId="77777777" w:rsidR="00333A6F" w:rsidRPr="00387FFA" w:rsidRDefault="00333A6F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strike/>
          <w:color w:val="FF0000"/>
          <w:lang w:val="hy-AM"/>
          <w:rPrChange w:id="974" w:author="User" w:date="2021-09-10T18:2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pPrChange w:id="975" w:author="user" w:date="2021-09-08T14:53:00Z">
          <w:pPr>
            <w:shd w:val="clear" w:color="auto" w:fill="FFFFFF"/>
            <w:spacing w:after="0" w:line="240" w:lineRule="auto"/>
          </w:pPr>
        </w:pPrChange>
      </w:pPr>
      <w:ins w:id="976" w:author="user" w:date="2021-09-08T14:53:00Z">
        <w:r w:rsidRPr="00387FFA">
          <w:rPr>
            <w:rFonts w:ascii="GHEA Mariam" w:hAnsi="GHEA Mariam"/>
            <w:color w:val="FF0000"/>
            <w:lang w:val="hy-AM"/>
            <w:rPrChange w:id="977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t xml:space="preserve">   գ.</w:t>
        </w:r>
        <w:r w:rsidRPr="00333A6F">
          <w:rPr>
            <w:rFonts w:ascii="GHEA Mariam" w:hAnsi="GHEA Mariam"/>
            <w:color w:val="FF0000"/>
            <w:lang w:val="hy-AM"/>
            <w:rPrChange w:id="978" w:author="user" w:date="2021-09-08T14:53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</w:t>
        </w:r>
        <w:r w:rsidRPr="00387FFA">
          <w:rPr>
            <w:rFonts w:ascii="GHEA Mariam" w:hAnsi="GHEA Mariam"/>
            <w:color w:val="FF0000"/>
            <w:lang w:val="hy-AM"/>
            <w:rPrChange w:id="979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t>տ</w:t>
        </w:r>
        <w:r w:rsidRPr="00333A6F">
          <w:rPr>
            <w:rFonts w:ascii="GHEA Mariam" w:hAnsi="GHEA Mariam"/>
            <w:color w:val="FF0000"/>
            <w:lang w:val="hy-AM"/>
            <w:rPrChange w:id="980" w:author="user" w:date="2021-09-08T14:53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արեկան բաժանորդագրությամբ՝ 162000 դրամ:</w:t>
        </w:r>
      </w:ins>
    </w:p>
    <w:p w14:paraId="4E52B9E0" w14:textId="77777777" w:rsidR="00C14BF7" w:rsidRPr="00387FFA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lang w:val="hy-AM"/>
          <w:rPrChange w:id="981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</w:pPr>
      <w:r w:rsidRPr="00387FFA">
        <w:rPr>
          <w:rFonts w:ascii="Arial Unicode" w:eastAsia="Times New Roman" w:hAnsi="Arial Unicode" w:cs="Times New Roman"/>
          <w:color w:val="000000"/>
          <w:lang w:val="hy-AM"/>
          <w:rPrChange w:id="982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  <w:t>27) անշարժ գույքի պետական ռեգիստրի պաշտոնական կայքէջի էլեկտրոնային համակարգի միջոցով ինքնաշխատ եղանակով տրամադրվող յուրաքանչյուր տեղեկատվության համար՝ 300 դրամ.</w:t>
      </w:r>
    </w:p>
    <w:p w14:paraId="56B19C51" w14:textId="77777777" w:rsidR="00C14BF7" w:rsidRPr="00387FFA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ins w:id="983" w:author="user" w:date="2021-09-08T14:53:00Z"/>
          <w:rFonts w:ascii="Arial Unicode" w:eastAsia="Times New Roman" w:hAnsi="Arial Unicode" w:cs="Times New Roman"/>
          <w:color w:val="000000"/>
          <w:lang w:val="hy-AM"/>
          <w:rPrChange w:id="984" w:author="User" w:date="2021-09-10T18:22:00Z">
            <w:rPr>
              <w:ins w:id="985" w:author="user" w:date="2021-09-08T14:53:00Z"/>
              <w:rFonts w:ascii="Arial Unicode" w:eastAsia="Times New Roman" w:hAnsi="Arial Unicode" w:cs="Times New Roman"/>
              <w:color w:val="000000"/>
            </w:rPr>
          </w:rPrChange>
        </w:rPr>
      </w:pPr>
      <w:r w:rsidRPr="00387FFA">
        <w:rPr>
          <w:rFonts w:ascii="Calibri" w:eastAsia="Times New Roman" w:hAnsi="Calibri" w:cs="Calibri"/>
          <w:color w:val="000000"/>
          <w:lang w:val="hy-AM"/>
          <w:rPrChange w:id="986" w:author="User" w:date="2021-09-10T18:22:00Z">
            <w:rPr>
              <w:rFonts w:ascii="Calibri" w:eastAsia="Times New Roman" w:hAnsi="Calibri" w:cs="Calibri"/>
              <w:color w:val="000000"/>
            </w:rPr>
          </w:rPrChange>
        </w:rPr>
        <w:t> </w:t>
      </w:r>
      <w:r w:rsidRPr="00387FFA">
        <w:rPr>
          <w:rFonts w:ascii="Arial Unicode" w:eastAsia="Times New Roman" w:hAnsi="Arial Unicode" w:cs="Times New Roman"/>
          <w:color w:val="000000"/>
          <w:lang w:val="hy-AM"/>
          <w:rPrChange w:id="987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  <w:t xml:space="preserve">28) </w:t>
      </w:r>
      <w:r w:rsidRPr="00387FFA">
        <w:rPr>
          <w:rFonts w:ascii="Arial Unicode" w:eastAsia="Times New Roman" w:hAnsi="Arial Unicode" w:cs="Arial Unicode"/>
          <w:color w:val="000000"/>
          <w:lang w:val="hy-AM"/>
          <w:rPrChange w:id="988" w:author="User" w:date="2021-09-10T18:22:00Z">
            <w:rPr>
              <w:rFonts w:ascii="Arial Unicode" w:eastAsia="Times New Roman" w:hAnsi="Arial Unicode" w:cs="Arial Unicode"/>
              <w:color w:val="000000"/>
            </w:rPr>
          </w:rPrChange>
        </w:rPr>
        <w:t>անշ</w:t>
      </w:r>
      <w:r w:rsidRPr="00387FFA">
        <w:rPr>
          <w:rFonts w:ascii="Arial Unicode" w:eastAsia="Times New Roman" w:hAnsi="Arial Unicode" w:cs="Times New Roman"/>
          <w:color w:val="000000"/>
          <w:lang w:val="hy-AM"/>
          <w:rPrChange w:id="989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  <w:t>արժ գույքի պետական ռեգիստրի պաշտոնական կայքէջի էլեկտրոնային համակարգի միջոցով ինքնաշխատ եղանակով տրամադրվող տեղեկությունների առկա յուրաքանչյուր փաթեթում ներառված տեղեկատվության համար՝ 1000 դրամ:</w:t>
      </w:r>
    </w:p>
    <w:p w14:paraId="76C6B660" w14:textId="77777777" w:rsidR="00333A6F" w:rsidRPr="00333A6F" w:rsidRDefault="00333A6F">
      <w:pPr>
        <w:shd w:val="clear" w:color="auto" w:fill="FFFFFF"/>
        <w:spacing w:after="0" w:line="240" w:lineRule="auto"/>
        <w:ind w:right="141"/>
        <w:jc w:val="both"/>
        <w:rPr>
          <w:ins w:id="990" w:author="user" w:date="2021-09-08T14:54:00Z"/>
          <w:rFonts w:ascii="GHEA Mariam" w:hAnsi="GHEA Mariam"/>
          <w:color w:val="FF0000"/>
          <w:lang w:val="hy-AM"/>
          <w:rPrChange w:id="991" w:author="user" w:date="2021-09-08T14:54:00Z">
            <w:rPr>
              <w:ins w:id="992" w:author="user" w:date="2021-09-08T14:54:00Z"/>
              <w:rFonts w:ascii="GHEA Mariam" w:hAnsi="GHEA Mariam"/>
              <w:sz w:val="24"/>
              <w:szCs w:val="24"/>
              <w:lang w:val="hy-AM"/>
            </w:rPr>
          </w:rPrChange>
        </w:rPr>
        <w:pPrChange w:id="993" w:author="user" w:date="2021-09-08T14:54:00Z">
          <w:pPr>
            <w:shd w:val="clear" w:color="auto" w:fill="FFFFFF"/>
            <w:spacing w:after="0" w:line="360" w:lineRule="auto"/>
            <w:ind w:right="141"/>
            <w:jc w:val="both"/>
          </w:pPr>
        </w:pPrChange>
      </w:pPr>
      <w:ins w:id="994" w:author="user" w:date="2021-09-08T14:54:00Z">
        <w:r w:rsidRPr="00387FFA">
          <w:rPr>
            <w:rFonts w:ascii="GHEA Mariam" w:hAnsi="GHEA Mariam" w:cs="Arian AMU"/>
            <w:bdr w:val="none" w:sz="0" w:space="0" w:color="auto" w:frame="1"/>
            <w:lang w:val="hy-AM" w:eastAsia="hy-AM"/>
            <w:rPrChange w:id="995" w:author="User" w:date="2021-09-10T18:22:00Z">
              <w:rPr>
                <w:rFonts w:ascii="GHEA Mariam" w:hAnsi="GHEA Mariam" w:cs="Arian AMU"/>
                <w:bdr w:val="none" w:sz="0" w:space="0" w:color="auto" w:frame="1"/>
                <w:lang w:eastAsia="hy-AM"/>
              </w:rPr>
            </w:rPrChange>
          </w:rPr>
          <w:t xml:space="preserve">    </w:t>
        </w:r>
        <w:r w:rsidRPr="00387FFA">
          <w:rPr>
            <w:rFonts w:ascii="GHEA Mariam" w:hAnsi="GHEA Mariam" w:cs="Arian AMU"/>
            <w:color w:val="FF0000"/>
            <w:bdr w:val="none" w:sz="0" w:space="0" w:color="auto" w:frame="1"/>
            <w:lang w:val="hy-AM" w:eastAsia="hy-AM"/>
            <w:rPrChange w:id="996" w:author="User" w:date="2021-09-10T18:22:00Z">
              <w:rPr>
                <w:rFonts w:ascii="GHEA Mariam" w:hAnsi="GHEA Mariam" w:cs="Arian AMU"/>
                <w:sz w:val="24"/>
                <w:szCs w:val="24"/>
                <w:bdr w:val="none" w:sz="0" w:space="0" w:color="auto" w:frame="1"/>
                <w:lang w:eastAsia="hy-AM"/>
              </w:rPr>
            </w:rPrChange>
          </w:rPr>
          <w:t>29)</w:t>
        </w:r>
        <w:r w:rsidRPr="00333A6F">
          <w:rPr>
            <w:rFonts w:ascii="GHEA Mariam" w:hAnsi="GHEA Mariam"/>
            <w:color w:val="FF0000"/>
            <w:lang w:val="hy-AM"/>
            <w:rPrChange w:id="997" w:author="user" w:date="2021-09-08T14:54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Քարտեզագրական մոդուլի բաժանորդային վճար՝</w:t>
        </w:r>
      </w:ins>
    </w:p>
    <w:p w14:paraId="404F70BE" w14:textId="77777777" w:rsidR="00333A6F" w:rsidRPr="00333A6F" w:rsidRDefault="00333A6F">
      <w:pPr>
        <w:shd w:val="clear" w:color="auto" w:fill="FFFFFF"/>
        <w:spacing w:after="0" w:line="240" w:lineRule="auto"/>
        <w:ind w:right="141"/>
        <w:jc w:val="both"/>
        <w:rPr>
          <w:ins w:id="998" w:author="user" w:date="2021-09-08T14:54:00Z"/>
          <w:rFonts w:ascii="GHEA Mariam" w:hAnsi="GHEA Mariam"/>
          <w:color w:val="FF0000"/>
          <w:lang w:val="hy-AM"/>
          <w:rPrChange w:id="999" w:author="user" w:date="2021-09-08T14:54:00Z">
            <w:rPr>
              <w:ins w:id="1000" w:author="user" w:date="2021-09-08T14:54:00Z"/>
              <w:rFonts w:ascii="GHEA Mariam" w:hAnsi="GHEA Mariam"/>
              <w:sz w:val="24"/>
              <w:szCs w:val="24"/>
              <w:lang w:val="hy-AM"/>
            </w:rPr>
          </w:rPrChange>
        </w:rPr>
        <w:pPrChange w:id="1001" w:author="user" w:date="2021-09-08T14:54:00Z">
          <w:pPr>
            <w:shd w:val="clear" w:color="auto" w:fill="FFFFFF"/>
            <w:spacing w:after="0" w:line="360" w:lineRule="auto"/>
            <w:ind w:right="141"/>
            <w:jc w:val="both"/>
          </w:pPr>
        </w:pPrChange>
      </w:pPr>
      <w:ins w:id="1002" w:author="user" w:date="2021-09-08T14:54:00Z">
        <w:r w:rsidRPr="00333A6F">
          <w:rPr>
            <w:rFonts w:ascii="GHEA Mariam" w:hAnsi="GHEA Mariam"/>
            <w:color w:val="FF0000"/>
            <w:lang w:val="hy-AM"/>
            <w:rPrChange w:id="1003" w:author="user" w:date="2021-09-08T14:54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  ա. </w:t>
        </w:r>
      </w:ins>
      <w:ins w:id="1004" w:author="user" w:date="2021-09-10T18:22:00Z">
        <w:r w:rsidR="007D36FA" w:rsidRPr="00387FFA">
          <w:rPr>
            <w:rFonts w:ascii="GHEA Mariam" w:hAnsi="GHEA Mariam"/>
            <w:color w:val="FF0000"/>
            <w:lang w:val="hy-AM"/>
            <w:rPrChange w:id="1005" w:author="User" w:date="2021-09-10T18:22:00Z">
              <w:rPr>
                <w:rFonts w:ascii="GHEA Mariam" w:hAnsi="GHEA Mariam"/>
                <w:color w:val="FF0000"/>
              </w:rPr>
            </w:rPrChange>
          </w:rPr>
          <w:t xml:space="preserve">համայնքի վարչական սահմաններում գտնվող անշարժ գույքի վերաբերյալ տվյալների որոնման և դիտման հնարավորությամբ </w:t>
        </w:r>
      </w:ins>
      <w:ins w:id="1006" w:author="user" w:date="2021-09-08T14:54:00Z">
        <w:r w:rsidRPr="00387FFA">
          <w:rPr>
            <w:rFonts w:ascii="GHEA Mariam" w:hAnsi="GHEA Mariam"/>
            <w:color w:val="FF0000"/>
            <w:lang w:val="hy-AM"/>
            <w:rPrChange w:id="1007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t>տ</w:t>
        </w:r>
        <w:r w:rsidRPr="00333A6F">
          <w:rPr>
            <w:rFonts w:ascii="GHEA Mariam" w:hAnsi="GHEA Mariam"/>
            <w:color w:val="FF0000"/>
            <w:lang w:val="hy-AM"/>
            <w:rPrChange w:id="1008" w:author="user" w:date="2021-09-08T14:54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եղական ինքնակառավարման մարմիննե</w:t>
        </w:r>
        <w:r w:rsidRPr="00387FFA">
          <w:rPr>
            <w:rFonts w:ascii="GHEA Mariam" w:hAnsi="GHEA Mariam"/>
            <w:color w:val="FF0000"/>
            <w:lang w:val="hy-AM"/>
            <w:rPrChange w:id="1009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t>ր</w:t>
        </w:r>
        <w:r w:rsidRPr="00333A6F">
          <w:rPr>
            <w:rFonts w:ascii="GHEA Mariam" w:hAnsi="GHEA Mariam"/>
            <w:color w:val="FF0000"/>
            <w:lang w:val="hy-AM"/>
            <w:rPrChange w:id="1010" w:author="user" w:date="2021-09-08T14:54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ի</w:t>
        </w:r>
      </w:ins>
      <w:ins w:id="1011" w:author="user" w:date="2021-09-09T15:20:00Z">
        <w:r w:rsidR="00F5711C" w:rsidRPr="00387FFA">
          <w:rPr>
            <w:rFonts w:ascii="GHEA Mariam" w:hAnsi="GHEA Mariam"/>
            <w:color w:val="FF0000"/>
            <w:lang w:val="hy-AM"/>
            <w:rPrChange w:id="1012" w:author="User" w:date="2021-09-10T18:22:00Z">
              <w:rPr>
                <w:rFonts w:ascii="GHEA Mariam" w:hAnsi="GHEA Mariam"/>
                <w:color w:val="FF0000"/>
              </w:rPr>
            </w:rPrChange>
          </w:rPr>
          <w:t xml:space="preserve"> տարեկան բաժանորդագրման</w:t>
        </w:r>
      </w:ins>
      <w:ins w:id="1013" w:author="user" w:date="2021-09-08T14:54:00Z">
        <w:r w:rsidRPr="00333A6F">
          <w:rPr>
            <w:rFonts w:ascii="GHEA Mariam" w:hAnsi="GHEA Mariam"/>
            <w:color w:val="FF0000"/>
            <w:lang w:val="hy-AM"/>
            <w:rPrChange w:id="1014" w:author="user" w:date="2021-09-08T14:54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համար՝ համայնքային բյուջեի 0,3 տոկոսի չափով, բայց ոչ ավելի քան 5 000 000 դրամը,</w:t>
        </w:r>
      </w:ins>
    </w:p>
    <w:p w14:paraId="42A50A35" w14:textId="77777777" w:rsidR="00333A6F" w:rsidRPr="00333A6F" w:rsidRDefault="00333A6F">
      <w:pPr>
        <w:shd w:val="clear" w:color="auto" w:fill="FFFFFF"/>
        <w:spacing w:after="0" w:line="240" w:lineRule="auto"/>
        <w:ind w:right="141"/>
        <w:jc w:val="both"/>
        <w:rPr>
          <w:ins w:id="1015" w:author="user" w:date="2021-09-08T14:54:00Z"/>
          <w:rFonts w:ascii="GHEA Mariam" w:hAnsi="GHEA Mariam"/>
          <w:color w:val="FF0000"/>
          <w:lang w:val="hy-AM"/>
          <w:rPrChange w:id="1016" w:author="user" w:date="2021-09-08T14:54:00Z">
            <w:rPr>
              <w:ins w:id="1017" w:author="user" w:date="2021-09-08T14:54:00Z"/>
              <w:rFonts w:ascii="GHEA Mariam" w:hAnsi="GHEA Mariam"/>
              <w:sz w:val="24"/>
              <w:szCs w:val="24"/>
              <w:lang w:val="hy-AM"/>
            </w:rPr>
          </w:rPrChange>
        </w:rPr>
        <w:pPrChange w:id="1018" w:author="user" w:date="2021-09-08T14:54:00Z">
          <w:pPr>
            <w:shd w:val="clear" w:color="auto" w:fill="FFFFFF"/>
            <w:spacing w:after="0" w:line="360" w:lineRule="auto"/>
            <w:ind w:right="141"/>
            <w:jc w:val="both"/>
          </w:pPr>
        </w:pPrChange>
      </w:pPr>
      <w:ins w:id="1019" w:author="user" w:date="2021-09-08T14:54:00Z">
        <w:r w:rsidRPr="00333A6F">
          <w:rPr>
            <w:rFonts w:ascii="GHEA Mariam" w:hAnsi="GHEA Mariam"/>
            <w:color w:val="FF0000"/>
            <w:lang w:val="hy-AM"/>
            <w:rPrChange w:id="1020" w:author="user" w:date="2021-09-08T14:54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lastRenderedPageBreak/>
          <w:t xml:space="preserve">   բ. </w:t>
        </w:r>
        <w:r w:rsidRPr="00387FFA">
          <w:rPr>
            <w:rFonts w:ascii="GHEA Mariam" w:hAnsi="GHEA Mariam"/>
            <w:color w:val="FF0000"/>
            <w:lang w:val="hy-AM"/>
            <w:rPrChange w:id="1021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t>ի</w:t>
        </w:r>
        <w:r w:rsidRPr="00333A6F">
          <w:rPr>
            <w:rFonts w:ascii="GHEA Mariam" w:hAnsi="GHEA Mariam"/>
            <w:color w:val="FF0000"/>
            <w:lang w:val="hy-AM"/>
            <w:rPrChange w:id="1022" w:author="user" w:date="2021-09-08T14:54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րավաբանական անձանց </w:t>
        </w:r>
      </w:ins>
      <w:ins w:id="1023" w:author="user" w:date="2021-09-09T15:20:00Z">
        <w:r w:rsidR="00F5711C" w:rsidRPr="00387FFA">
          <w:rPr>
            <w:rFonts w:ascii="GHEA Mariam" w:hAnsi="GHEA Mariam"/>
            <w:color w:val="FF0000"/>
            <w:lang w:val="hy-AM"/>
            <w:rPrChange w:id="1024" w:author="User" w:date="2021-09-10T18:22:00Z">
              <w:rPr>
                <w:rFonts w:ascii="GHEA Mariam" w:hAnsi="GHEA Mariam"/>
                <w:color w:val="FF0000"/>
              </w:rPr>
            </w:rPrChange>
          </w:rPr>
          <w:t xml:space="preserve">տարեկան բաժանորդագրման </w:t>
        </w:r>
      </w:ins>
      <w:ins w:id="1025" w:author="user" w:date="2021-09-08T14:54:00Z">
        <w:r w:rsidRPr="00333A6F">
          <w:rPr>
            <w:rFonts w:ascii="GHEA Mariam" w:hAnsi="GHEA Mariam"/>
            <w:color w:val="FF0000"/>
            <w:lang w:val="hy-AM"/>
            <w:rPrChange w:id="1026" w:author="user" w:date="2021-09-08T14:54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համար՝ </w:t>
        </w:r>
      </w:ins>
      <w:ins w:id="1027" w:author="user" w:date="2021-09-09T15:21:00Z">
        <w:r w:rsidR="00F5711C" w:rsidRPr="00387FFA">
          <w:rPr>
            <w:rFonts w:ascii="GHEA Mariam" w:hAnsi="GHEA Mariam"/>
            <w:color w:val="FF0000"/>
            <w:lang w:val="hy-AM"/>
            <w:rPrChange w:id="1028" w:author="User" w:date="2021-09-10T18:22:00Z">
              <w:rPr>
                <w:rFonts w:ascii="GHEA Mariam" w:hAnsi="GHEA Mariam"/>
                <w:color w:val="FF0000"/>
              </w:rPr>
            </w:rPrChange>
          </w:rPr>
          <w:t xml:space="preserve">հասցեի, </w:t>
        </w:r>
      </w:ins>
      <w:ins w:id="1029" w:author="user" w:date="2021-09-10T18:23:00Z">
        <w:r w:rsidR="007D36FA" w:rsidRPr="00387FFA">
          <w:rPr>
            <w:rFonts w:ascii="GHEA Mariam" w:hAnsi="GHEA Mariam"/>
            <w:color w:val="FF0000"/>
            <w:lang w:val="hy-AM"/>
            <w:rPrChange w:id="1030" w:author="User" w:date="2021-09-10T18:22:00Z">
              <w:rPr>
                <w:rFonts w:ascii="GHEA Mariam" w:hAnsi="GHEA Mariam"/>
                <w:color w:val="FF0000"/>
              </w:rPr>
            </w:rPrChange>
          </w:rPr>
          <w:t xml:space="preserve">ինչպես նաև անշարժ գույքի միավորի ծածկագրով կամ կոորդինատներով որոնման և դիտման </w:t>
        </w:r>
      </w:ins>
      <w:ins w:id="1031" w:author="user" w:date="2021-09-09T15:21:00Z">
        <w:r w:rsidR="00F5711C" w:rsidRPr="00387FFA">
          <w:rPr>
            <w:rFonts w:ascii="GHEA Mariam" w:hAnsi="GHEA Mariam"/>
            <w:color w:val="FF0000"/>
            <w:lang w:val="hy-AM"/>
            <w:rPrChange w:id="1032" w:author="User" w:date="2021-09-10T18:22:00Z">
              <w:rPr>
                <w:rFonts w:ascii="GHEA Mariam" w:hAnsi="GHEA Mariam"/>
                <w:color w:val="FF0000"/>
              </w:rPr>
            </w:rPrChange>
          </w:rPr>
          <w:t>հնարավորությամբ՝ 1</w:t>
        </w:r>
      </w:ins>
      <w:ins w:id="1033" w:author="user" w:date="2021-09-08T14:54:00Z">
        <w:r w:rsidRPr="00333A6F">
          <w:rPr>
            <w:rFonts w:ascii="GHEA Mariam" w:hAnsi="GHEA Mariam"/>
            <w:color w:val="FF0000"/>
            <w:lang w:val="hy-AM"/>
            <w:rPrChange w:id="1034" w:author="user" w:date="2021-09-08T14:54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50 000 դրամ,</w:t>
        </w:r>
      </w:ins>
    </w:p>
    <w:p w14:paraId="50855D48" w14:textId="77777777" w:rsidR="00333A6F" w:rsidRPr="00387FFA" w:rsidRDefault="00333A6F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FF0000"/>
          <w:lang w:val="hy-AM"/>
          <w:rPrChange w:id="1035" w:author="User" w:date="2021-09-10T18:22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pPrChange w:id="1036" w:author="user" w:date="2021-09-08T14:54:00Z">
          <w:pPr>
            <w:shd w:val="clear" w:color="auto" w:fill="FFFFFF"/>
            <w:spacing w:after="0" w:line="240" w:lineRule="auto"/>
            <w:ind w:firstLine="375"/>
          </w:pPr>
        </w:pPrChange>
      </w:pPr>
      <w:ins w:id="1037" w:author="user" w:date="2021-09-08T14:54:00Z">
        <w:r w:rsidRPr="00333A6F">
          <w:rPr>
            <w:rFonts w:ascii="GHEA Mariam" w:hAnsi="GHEA Mariam"/>
            <w:color w:val="FF0000"/>
            <w:lang w:val="hy-AM"/>
            <w:rPrChange w:id="1038" w:author="user" w:date="2021-09-08T14:54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  գ. </w:t>
        </w:r>
        <w:r w:rsidRPr="00387FFA">
          <w:rPr>
            <w:rFonts w:ascii="GHEA Mariam" w:hAnsi="GHEA Mariam"/>
            <w:color w:val="FF0000"/>
            <w:lang w:val="hy-AM"/>
            <w:rPrChange w:id="1039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t>ֆ</w:t>
        </w:r>
        <w:r w:rsidRPr="00333A6F">
          <w:rPr>
            <w:rFonts w:ascii="GHEA Mariam" w:hAnsi="GHEA Mariam"/>
            <w:color w:val="FF0000"/>
            <w:lang w:val="hy-AM"/>
            <w:rPrChange w:id="1040" w:author="user" w:date="2021-09-08T14:54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իզիկական անձանց համար՝ </w:t>
        </w:r>
      </w:ins>
      <w:ins w:id="1041" w:author="user" w:date="2021-09-09T15:21:00Z">
        <w:r w:rsidR="00F5711C" w:rsidRPr="00387FFA">
          <w:rPr>
            <w:rFonts w:ascii="GHEA Mariam" w:hAnsi="GHEA Mariam"/>
            <w:color w:val="FF0000"/>
            <w:lang w:val="hy-AM"/>
            <w:rPrChange w:id="1042" w:author="User" w:date="2021-09-10T18:22:00Z">
              <w:rPr>
                <w:rFonts w:ascii="GHEA Mariam" w:hAnsi="GHEA Mariam"/>
                <w:color w:val="FF0000"/>
              </w:rPr>
            </w:rPrChange>
          </w:rPr>
          <w:t>հասցեի</w:t>
        </w:r>
      </w:ins>
      <w:ins w:id="1043" w:author="user" w:date="2021-09-10T18:24:00Z">
        <w:r w:rsidR="007D36FA" w:rsidRPr="00387FFA">
          <w:rPr>
            <w:rFonts w:ascii="GHEA Mariam" w:hAnsi="GHEA Mariam"/>
            <w:color w:val="FF0000"/>
            <w:lang w:val="hy-AM"/>
            <w:rPrChange w:id="1044" w:author="User" w:date="2021-09-10T18:22:00Z">
              <w:rPr>
                <w:rFonts w:ascii="GHEA Mariam" w:hAnsi="GHEA Mariam"/>
                <w:color w:val="FF0000"/>
              </w:rPr>
            </w:rPrChange>
          </w:rPr>
          <w:t xml:space="preserve">, ինչպես նաև անշարժ գույքի միավորի ծածկագրով կամ կոորդինատներով որոնման և դիտման </w:t>
        </w:r>
      </w:ins>
      <w:ins w:id="1045" w:author="user" w:date="2021-09-09T15:21:00Z">
        <w:r w:rsidR="00F5711C" w:rsidRPr="00387FFA">
          <w:rPr>
            <w:rFonts w:ascii="GHEA Mariam" w:hAnsi="GHEA Mariam"/>
            <w:color w:val="FF0000"/>
            <w:lang w:val="hy-AM"/>
            <w:rPrChange w:id="1046" w:author="User" w:date="2021-09-10T18:22:00Z">
              <w:rPr>
                <w:rFonts w:ascii="GHEA Mariam" w:hAnsi="GHEA Mariam"/>
                <w:color w:val="FF0000"/>
              </w:rPr>
            </w:rPrChange>
          </w:rPr>
          <w:t xml:space="preserve">հնարավորությամբ՝ ամսական </w:t>
        </w:r>
      </w:ins>
      <w:ins w:id="1047" w:author="user" w:date="2021-09-08T14:54:00Z">
        <w:r w:rsidRPr="00333A6F">
          <w:rPr>
            <w:rFonts w:ascii="GHEA Mariam" w:hAnsi="GHEA Mariam"/>
            <w:color w:val="FF0000"/>
            <w:lang w:val="hy-AM"/>
            <w:rPrChange w:id="1048" w:author="user" w:date="2021-09-08T14:54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2000 դրամ</w:t>
        </w:r>
        <w:r w:rsidRPr="00387FFA">
          <w:rPr>
            <w:rFonts w:ascii="GHEA Mariam" w:hAnsi="GHEA Mariam"/>
            <w:color w:val="FF0000"/>
            <w:lang w:val="hy-AM"/>
            <w:rPrChange w:id="1049" w:author="User" w:date="2021-09-10T18:22:00Z">
              <w:rPr>
                <w:rFonts w:ascii="GHEA Mariam" w:hAnsi="GHEA Mariam"/>
                <w:sz w:val="24"/>
                <w:szCs w:val="24"/>
              </w:rPr>
            </w:rPrChange>
          </w:rPr>
          <w:t>:</w:t>
        </w:r>
      </w:ins>
    </w:p>
    <w:p w14:paraId="27587EAE" w14:textId="77777777" w:rsidR="00C14BF7" w:rsidRPr="00387FFA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lang w:val="hy-AM"/>
          <w:rPrChange w:id="1050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</w:pPr>
      <w:r w:rsidRPr="00387FFA">
        <w:rPr>
          <w:rFonts w:ascii="Arial Unicode" w:eastAsia="Times New Roman" w:hAnsi="Arial Unicode" w:cs="Times New Roman"/>
          <w:color w:val="000000"/>
          <w:lang w:val="hy-AM"/>
          <w:rPrChange w:id="1051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  <w:t>2. Պետական գրանցման ծառայության մատուցման համար գանձվող վճարների առանձնահատկություններն են`</w:t>
      </w:r>
    </w:p>
    <w:p w14:paraId="0900A5CB" w14:textId="77777777" w:rsidR="00C14BF7" w:rsidRPr="00387FFA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lang w:val="hy-AM"/>
          <w:rPrChange w:id="1052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</w:pPr>
      <w:r w:rsidRPr="00387FFA">
        <w:rPr>
          <w:rFonts w:ascii="Arial Unicode" w:eastAsia="Times New Roman" w:hAnsi="Arial Unicode" w:cs="Times New Roman"/>
          <w:color w:val="000000"/>
          <w:lang w:val="hy-AM"/>
          <w:rPrChange w:id="1053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  <w:t>1) անշարժ գույքի միավորի նկատմամբ միաժամանակ մեկից ավելի գույքային իրավունքներ գրանցելու դեպքում, եթե գրանցման արդյունքում կազմվում և տրամադրվում է մեկ գրանցման վկայական, ապա գանձվում է պետական գրանցման մեկ` սույն օրենքով սահմանված առավելագույն բարձր վճար.</w:t>
      </w:r>
    </w:p>
    <w:p w14:paraId="78E50248" w14:textId="77777777" w:rsidR="00C14BF7" w:rsidRPr="00387FFA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lang w:val="hy-AM"/>
          <w:rPrChange w:id="1054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</w:pPr>
      <w:r w:rsidRPr="00387FFA">
        <w:rPr>
          <w:rFonts w:ascii="Arial Unicode" w:eastAsia="Times New Roman" w:hAnsi="Arial Unicode" w:cs="Times New Roman"/>
          <w:color w:val="000000"/>
          <w:lang w:val="hy-AM"/>
          <w:rPrChange w:id="1055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  <w:t>2) գույքի կամ դրա որևէ մասի նկատմամբ սեփականության իրավունքի նոր պետական գրանցման դեպքում, եթե այն պայմանավորված է սեփականության կամ այլ իրավունքների դադարմամբ, իրավունքի դադարման պետական գրանցման վճար չի գանձվում.</w:t>
      </w:r>
    </w:p>
    <w:p w14:paraId="04958470" w14:textId="77777777" w:rsidR="00C14BF7" w:rsidRPr="00387FFA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lang w:val="hy-AM"/>
          <w:rPrChange w:id="1056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</w:pPr>
      <w:r w:rsidRPr="00387FFA">
        <w:rPr>
          <w:rFonts w:ascii="Arial Unicode" w:eastAsia="Times New Roman" w:hAnsi="Arial Unicode" w:cs="Times New Roman"/>
          <w:color w:val="000000"/>
          <w:lang w:val="hy-AM"/>
          <w:rPrChange w:id="1057" w:author="User" w:date="2021-09-10T18:22:00Z">
            <w:rPr>
              <w:rFonts w:ascii="Arial Unicode" w:eastAsia="Times New Roman" w:hAnsi="Arial Unicode" w:cs="Times New Roman"/>
              <w:color w:val="000000"/>
            </w:rPr>
          </w:rPrChange>
        </w:rPr>
        <w:t>3) օրենքի ուժով դադարող իրավունքի պետական գրանցման համար վճար չի գանձվում:</w:t>
      </w:r>
    </w:p>
    <w:p w14:paraId="77066EF6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058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>(73-րդ հոդվածը փոփ.</w:t>
      </w:r>
      <w:r w:rsidRPr="00387FFA">
        <w:rPr>
          <w:rFonts w:ascii="Calibri" w:eastAsia="Times New Roman" w:hAnsi="Calibri" w:cs="Calibri"/>
          <w:b/>
          <w:bCs/>
          <w:i/>
          <w:iCs/>
          <w:color w:val="000000"/>
          <w:lang w:val="hy-AM"/>
          <w:rPrChange w:id="1059" w:author="User" w:date="2021-09-10T18:22:00Z">
            <w:rPr>
              <w:rFonts w:ascii="Calibri" w:eastAsia="Times New Roman" w:hAnsi="Calibri" w:cs="Calibri"/>
              <w:b/>
              <w:bCs/>
              <w:i/>
              <w:iCs/>
              <w:color w:val="000000"/>
            </w:rPr>
          </w:rPrChange>
        </w:rPr>
        <w:t> 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060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 xml:space="preserve">15.11.11 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1061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ՀՕ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062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>-277-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1063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Ն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064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>,</w:t>
      </w:r>
      <w:r w:rsidRPr="00387FFA">
        <w:rPr>
          <w:rFonts w:ascii="Calibri" w:eastAsia="Times New Roman" w:hAnsi="Calibri" w:cs="Calibri"/>
          <w:b/>
          <w:bCs/>
          <w:i/>
          <w:iCs/>
          <w:color w:val="000000"/>
          <w:lang w:val="hy-AM"/>
          <w:rPrChange w:id="1065" w:author="User" w:date="2021-09-10T18:22:00Z">
            <w:rPr>
              <w:rFonts w:ascii="Calibri" w:eastAsia="Times New Roman" w:hAnsi="Calibri" w:cs="Calibri"/>
              <w:b/>
              <w:bCs/>
              <w:i/>
              <w:iCs/>
              <w:color w:val="000000"/>
            </w:rPr>
          </w:rPrChange>
        </w:rPr>
        <w:t> 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1066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լրաց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067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>.</w:t>
      </w:r>
      <w:r w:rsidRPr="00387FFA">
        <w:rPr>
          <w:rFonts w:ascii="Calibri" w:eastAsia="Times New Roman" w:hAnsi="Calibri" w:cs="Calibri"/>
          <w:b/>
          <w:bCs/>
          <w:i/>
          <w:iCs/>
          <w:color w:val="000000"/>
          <w:lang w:val="hy-AM"/>
          <w:rPrChange w:id="1068" w:author="User" w:date="2021-09-10T18:22:00Z">
            <w:rPr>
              <w:rFonts w:ascii="Calibri" w:eastAsia="Times New Roman" w:hAnsi="Calibri" w:cs="Calibri"/>
              <w:b/>
              <w:bCs/>
              <w:i/>
              <w:iCs/>
              <w:color w:val="000000"/>
            </w:rPr>
          </w:rPrChange>
        </w:rPr>
        <w:t> 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069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 xml:space="preserve">19.06.15 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1070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ՀՕ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071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>-88-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1072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Ն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073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>,</w:t>
      </w:r>
      <w:r w:rsidRPr="00387FFA">
        <w:rPr>
          <w:rFonts w:ascii="Calibri" w:eastAsia="Times New Roman" w:hAnsi="Calibri" w:cs="Calibri"/>
          <w:b/>
          <w:bCs/>
          <w:i/>
          <w:iCs/>
          <w:color w:val="000000"/>
          <w:lang w:val="hy-AM"/>
          <w:rPrChange w:id="1074" w:author="User" w:date="2021-09-10T18:22:00Z">
            <w:rPr>
              <w:rFonts w:ascii="Calibri" w:eastAsia="Times New Roman" w:hAnsi="Calibri" w:cs="Calibri"/>
              <w:b/>
              <w:bCs/>
              <w:i/>
              <w:iCs/>
              <w:color w:val="000000"/>
            </w:rPr>
          </w:rPrChange>
        </w:rPr>
        <w:t> 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1075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փոփ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076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 xml:space="preserve">. 17.12.14 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1077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ՀՕ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078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>-267-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1079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Ն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080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 xml:space="preserve">, 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1081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լրաց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082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 xml:space="preserve">. 17.06.16 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1083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ՀՕ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084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>-114-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1085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Ն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086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 xml:space="preserve">, 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1087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լրաց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088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 xml:space="preserve">., 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1089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փոփ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090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 xml:space="preserve">., 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1091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խմբ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092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 xml:space="preserve">. 20.10.16 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1093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ՀՕ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094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>-166-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1095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Ն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096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 xml:space="preserve">, 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1097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փոփ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098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 xml:space="preserve">. 23.03.18 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1099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ՀՕ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100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>-297-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1101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Ն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102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 xml:space="preserve">, 01.07.19 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1103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ՀՕ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104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>-105-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1105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Ն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106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>, լրաց., փոփ., խմբ.</w:t>
      </w:r>
      <w:r w:rsidRPr="00387FFA">
        <w:rPr>
          <w:rFonts w:ascii="Calibri" w:eastAsia="Times New Roman" w:hAnsi="Calibri" w:cs="Calibri"/>
          <w:b/>
          <w:bCs/>
          <w:i/>
          <w:iCs/>
          <w:color w:val="000000"/>
          <w:lang w:val="hy-AM"/>
          <w:rPrChange w:id="1107" w:author="User" w:date="2021-09-10T18:22:00Z">
            <w:rPr>
              <w:rFonts w:ascii="Calibri" w:eastAsia="Times New Roman" w:hAnsi="Calibri" w:cs="Calibri"/>
              <w:b/>
              <w:bCs/>
              <w:i/>
              <w:iCs/>
              <w:color w:val="000000"/>
            </w:rPr>
          </w:rPrChange>
        </w:rPr>
        <w:t> 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108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 xml:space="preserve">09.12.20 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1109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ՀՕ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110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>-495-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1111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Ն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112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 xml:space="preserve">, </w:t>
      </w:r>
      <w:r w:rsidRPr="00387FFA">
        <w:rPr>
          <w:rFonts w:ascii="Arial Unicode" w:eastAsia="Times New Roman" w:hAnsi="Arial Unicode" w:cs="Arial Unicode"/>
          <w:b/>
          <w:bCs/>
          <w:i/>
          <w:iCs/>
          <w:color w:val="000000"/>
          <w:lang w:val="hy-AM"/>
          <w:rPrChange w:id="1113" w:author="User" w:date="2021-09-10T18:22:00Z">
            <w:rPr>
              <w:rFonts w:ascii="Arial Unicode" w:eastAsia="Times New Roman" w:hAnsi="Arial Unicode" w:cs="Arial Unicode"/>
              <w:b/>
              <w:bCs/>
              <w:i/>
              <w:iCs/>
              <w:color w:val="000000"/>
            </w:rPr>
          </w:rPrChange>
        </w:rPr>
        <w:t>լրաց</w:t>
      </w:r>
      <w:r w:rsidRPr="00387FFA">
        <w:rPr>
          <w:rFonts w:ascii="Arial Unicode" w:eastAsia="Times New Roman" w:hAnsi="Arial Unicode" w:cs="Times New Roman"/>
          <w:b/>
          <w:bCs/>
          <w:i/>
          <w:iCs/>
          <w:color w:val="000000"/>
          <w:lang w:val="hy-AM"/>
          <w:rPrChange w:id="1114" w:author="User" w:date="2021-09-10T18:22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</w:rPr>
          </w:rPrChange>
        </w:rPr>
        <w:t xml:space="preserve">. 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30.06.21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-283-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)</w:t>
      </w:r>
    </w:p>
    <w:p w14:paraId="4CDBCF00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80"/>
      </w:tblGrid>
      <w:tr w:rsidR="00C14BF7" w:rsidRPr="00333A6F" w14:paraId="607624DD" w14:textId="77777777" w:rsidTr="00C14BF7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27A101C0" w14:textId="77777777" w:rsidR="00C14BF7" w:rsidRPr="00333A6F" w:rsidRDefault="00C14BF7" w:rsidP="00333A6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</w:rPr>
            </w:pPr>
            <w:r w:rsidRPr="00333A6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Հոդված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74.</w:t>
            </w:r>
          </w:p>
        </w:tc>
        <w:tc>
          <w:tcPr>
            <w:tcW w:w="0" w:type="auto"/>
            <w:shd w:val="clear" w:color="auto" w:fill="FFFFFF"/>
            <w:hideMark/>
          </w:tcPr>
          <w:p w14:paraId="66CCF8EA" w14:textId="77777777" w:rsidR="00C14BF7" w:rsidRPr="00333A6F" w:rsidRDefault="00C14BF7" w:rsidP="00333A6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</w:rPr>
            </w:pP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Պետական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գրանցման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և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տեղեկատվության</w:t>
            </w:r>
            <w:proofErr w:type="spellEnd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3A6F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ժամկետները</w:t>
            </w:r>
            <w:proofErr w:type="spellEnd"/>
          </w:p>
        </w:tc>
      </w:tr>
    </w:tbl>
    <w:p w14:paraId="2F7115CB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Calibri" w:eastAsia="Times New Roman" w:hAnsi="Calibri" w:cs="Calibri"/>
          <w:color w:val="000000"/>
        </w:rPr>
        <w:t> </w:t>
      </w:r>
    </w:p>
    <w:p w14:paraId="205DC89E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ծագման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փոփոխման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փոխանցման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կատարվում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4-րդ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բացառությամբ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2-րդ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48E60DE5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2.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Դիմողի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ցանկությամբ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ծագման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փոփոխման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փոխանցման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բացառությամբ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24-րդ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6.1-ին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նախատեսված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ժամկետը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թողնելը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հարգելի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ներկայացնելու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,</w:t>
      </w:r>
      <w:r w:rsidRPr="00333A6F">
        <w:rPr>
          <w:rFonts w:ascii="Calibri" w:eastAsia="Times New Roman" w:hAnsi="Calibri" w:cs="Calibri"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կարող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r w:rsidRPr="00333A6F">
        <w:rPr>
          <w:rFonts w:ascii="Arial Unicode" w:eastAsia="Times New Roman" w:hAnsi="Arial Unicode" w:cs="Arial Unicode"/>
          <w:color w:val="000000"/>
        </w:rPr>
        <w:t>է</w:t>
      </w:r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կատարվել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արագացված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դեպքում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վճարները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բազմապատկվում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հետևյալ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color w:val="000000"/>
        </w:rPr>
        <w:t>գործակիցներով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3CAFE262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3-րդ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կատարելու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երկու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գործակցով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428C9B6C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2)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2-րդ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կատարելու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երեք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գործակցով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.</w:t>
      </w:r>
    </w:p>
    <w:p w14:paraId="27336590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3)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որպես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առանձին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ծագմանը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փոփոխմանը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փոխանցմանն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ուղղված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գործարքներից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ծագող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ներկայացնելու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երկու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ժամվա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ընթացքում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կատարելու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գործակցով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79CC0B4B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3.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դադարման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կատարվում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2-րդ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բացառությամբ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երկրորդ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պարբերությամբ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23DA2F1D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Եթե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դադարման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միաժամանակ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կապված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ապա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դադարման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գրանցումն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իրականացվում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պատվիրված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գործառույթի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իրականացման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ժամկետում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044E308C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4.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հասցեի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հասցեի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փոփոխության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առանձին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կատարվում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է,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հասցեի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2-րդ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46A92980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color w:val="000000"/>
        </w:rPr>
        <w:lastRenderedPageBreak/>
        <w:t>Եթե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նախատեսված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հասցեի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հասցեի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փոփոխության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կատարելու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պահանջը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կապված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ապա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հասցեի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հասցեի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փոփոխության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առանձին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կատարվում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պատվիրված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գործառույթի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իրականացման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ժամկետում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62A9E7A5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5.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մատյանում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անվանափոխման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գրառումը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կատարվում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է,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2-րդ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բացառությամբ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երկրորդ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պարբերությամբ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2B287E1C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Եթե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նախատեսված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գրառումը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կատարելու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պահանջը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կապված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իրավունքի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ապա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անվանափոխման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գրառումը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կատարվում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պատվիրված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գործառույթի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իրականացման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ժամկետում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4B7AB17E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6.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Մինչև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2019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թվականի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հուլիսի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1-ը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փոխարինվում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ոչ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ուշ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2-րդ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3CF806E4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7.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ժամանակ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թույլ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սխալի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ուղղումը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կատարվում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է,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հիմքով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նոր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վկայականը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ոչ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ուշ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քան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2-րդ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122D23AF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8.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միասնական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ձևով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դրա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համար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3-րդ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բացառությամբ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երկրորդ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երրորդ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պարբերություններով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68BEB5A8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Դիմողի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ցանկությամբ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տրամադրվել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հետո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2-րդ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վճարը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բազմապատկվում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երկու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գործակցով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774BDA00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Դիմողի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ցանկությամբ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գրանցված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միավորի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վերաբերյալ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(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այդ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թվում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միասնական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ձևով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)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տրամադրվել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ներկայացնելու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երկու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ժամվա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ընթացքում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որի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վճարը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բազմապատկվում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վեց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գործակցով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33F72863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9.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3-րդ և 5-րդ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մասերով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նախատեսված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կատարվել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արագացված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կարգով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2-րդ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3-րդ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կետի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պահանջներին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համապատասխան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2BD53781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10.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2-րդ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3-րդ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կետով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և 8-րդ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երրորդ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պարբերությամբ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նախատեսված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դիմումները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կարող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ներկայացվել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մինչև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ավարտից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երկու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առաջ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2DBF2C07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11.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73-րդ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15-25-րդ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կետերով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նախատեսված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օրվանից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3-րդ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իսկ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դիմողի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ցանկությամբ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նաև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ներկայացվելու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օրվա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հաջորդ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աշխատանքային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`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վճարի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նկատմամբ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կիրառելով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երկու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գործակիցը</w:t>
      </w:r>
      <w:proofErr w:type="spellEnd"/>
      <w:ins w:id="1115" w:author="user" w:date="2021-09-08T14:54:00Z">
        <w:r w:rsidR="00333A6F" w:rsidRPr="00333A6F">
          <w:rPr>
            <w:rFonts w:ascii="Arial Unicode" w:eastAsia="Times New Roman" w:hAnsi="Arial Unicode" w:cs="Times New Roman"/>
            <w:color w:val="FF0000"/>
            <w:rPrChange w:id="1116" w:author="user" w:date="2021-09-08T14:54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t>՝</w:t>
        </w:r>
        <w:r w:rsidR="00333A6F" w:rsidRPr="00333A6F">
          <w:rPr>
            <w:rFonts w:ascii="Arial Unicode" w:eastAsia="Times New Roman" w:hAnsi="Arial Unicode" w:cs="Times New Roman"/>
            <w:color w:val="000000"/>
          </w:rPr>
          <w:t xml:space="preserve"> </w:t>
        </w:r>
        <w:proofErr w:type="spellStart"/>
        <w:r w:rsidR="00333A6F" w:rsidRPr="00333A6F">
          <w:rPr>
            <w:rFonts w:ascii="Arial Unicode" w:eastAsia="Times New Roman" w:hAnsi="Arial Unicode" w:cs="Times New Roman"/>
            <w:color w:val="FF0000"/>
            <w:rPrChange w:id="1117" w:author="user" w:date="2021-09-08T14:54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t>բացառությամբ</w:t>
        </w:r>
        <w:proofErr w:type="spellEnd"/>
        <w:r w:rsidR="00333A6F" w:rsidRPr="00333A6F">
          <w:rPr>
            <w:rFonts w:ascii="Arial Unicode" w:eastAsia="Times New Roman" w:hAnsi="Arial Unicode" w:cs="Times New Roman"/>
            <w:color w:val="FF0000"/>
            <w:rPrChange w:id="1118" w:author="user" w:date="2021-09-08T14:54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t xml:space="preserve"> </w:t>
        </w:r>
        <w:proofErr w:type="spellStart"/>
        <w:r w:rsidR="00333A6F" w:rsidRPr="00333A6F">
          <w:rPr>
            <w:rFonts w:ascii="Arial Unicode" w:eastAsia="Times New Roman" w:hAnsi="Arial Unicode" w:cs="Times New Roman"/>
            <w:color w:val="FF0000"/>
            <w:rPrChange w:id="1119" w:author="user" w:date="2021-09-08T14:54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t>թղթային</w:t>
        </w:r>
        <w:proofErr w:type="spellEnd"/>
        <w:r w:rsidR="00333A6F" w:rsidRPr="00333A6F">
          <w:rPr>
            <w:rFonts w:ascii="Arial Unicode" w:eastAsia="Times New Roman" w:hAnsi="Arial Unicode" w:cs="Times New Roman"/>
            <w:color w:val="FF0000"/>
            <w:rPrChange w:id="1120" w:author="user" w:date="2021-09-08T14:54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t xml:space="preserve"> </w:t>
        </w:r>
        <w:proofErr w:type="spellStart"/>
        <w:r w:rsidR="00333A6F" w:rsidRPr="00333A6F">
          <w:rPr>
            <w:rFonts w:ascii="Arial Unicode" w:eastAsia="Times New Roman" w:hAnsi="Arial Unicode" w:cs="Times New Roman"/>
            <w:color w:val="FF0000"/>
            <w:rPrChange w:id="1121" w:author="user" w:date="2021-09-08T14:54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t>տարբերակի</w:t>
        </w:r>
      </w:ins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1A08CC0E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12.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ժամկետների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հաշվարկը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սկսվում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դիմումի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մուտքագրման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պահից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5E8901D0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color w:val="000000"/>
        </w:rPr>
        <w:t xml:space="preserve">13.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73-րդ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1-ին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27-րդ և 28-րդ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կետերով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նախատեսված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տեղեկատվությունը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տրամադրվում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է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անմիջապես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՝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անշարժ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գույքի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պետական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ռեգիստրի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պաշտոնական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կայքէջում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հասանելի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վճարահաշվարկային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համակարգի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միջոցով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նույն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կետով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վճարը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կատարելուց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հետո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բացառությամբ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ֆիզիկական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անձանց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սույն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օրենքի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75-րդ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հոդվածի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3.1-ին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մասով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սահմանված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color w:val="000000"/>
        </w:rPr>
        <w:t>դեպքերի</w:t>
      </w:r>
      <w:proofErr w:type="spellEnd"/>
      <w:r w:rsidRPr="00333A6F">
        <w:rPr>
          <w:rFonts w:ascii="Arial Unicode" w:eastAsia="Times New Roman" w:hAnsi="Arial Unicode" w:cs="Times New Roman"/>
          <w:color w:val="000000"/>
        </w:rPr>
        <w:t>:</w:t>
      </w:r>
    </w:p>
    <w:p w14:paraId="49176267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(74-րդ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հոդվածը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փոփ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.</w:t>
      </w:r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17.12.14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-267-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,</w:t>
      </w:r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խմբ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. 20.10.16 ՀՕ-166-Ն,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փոփ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.,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խմբ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., </w:t>
      </w:r>
      <w:proofErr w:type="spellStart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լրաց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.</w:t>
      </w:r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01.07.19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-105-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լրաց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.</w:t>
      </w:r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16.07.20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-387-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,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փոփ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.,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լրաց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.</w:t>
      </w:r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09.12.20 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ՀՕ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-495-</w:t>
      </w:r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Ն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)</w:t>
      </w:r>
    </w:p>
    <w:p w14:paraId="2126DB18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  <w:lang w:val="en"/>
        </w:rPr>
        <w:t>(</w:t>
      </w:r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16.07.20</w:t>
      </w:r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hyperlink r:id="rId7" w:history="1">
        <w:r w:rsidRPr="00333A6F">
          <w:rPr>
            <w:rFonts w:ascii="Arial Unicode" w:eastAsia="Times New Roman" w:hAnsi="Arial Unicode" w:cs="Times New Roman"/>
            <w:b/>
            <w:bCs/>
            <w:i/>
            <w:iCs/>
            <w:color w:val="0000FF"/>
            <w:u w:val="single"/>
          </w:rPr>
          <w:t>ՀՕ-387-Ն</w:t>
        </w:r>
      </w:hyperlink>
      <w:r w:rsidRPr="00333A6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օրենքն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ունի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անցումային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 xml:space="preserve"> </w:t>
      </w:r>
      <w:proofErr w:type="spellStart"/>
      <w:r w:rsidRPr="00333A6F">
        <w:rPr>
          <w:rFonts w:ascii="Arial Unicode" w:eastAsia="Times New Roman" w:hAnsi="Arial Unicode" w:cs="Arial Unicode"/>
          <w:b/>
          <w:bCs/>
          <w:i/>
          <w:iCs/>
          <w:color w:val="000000"/>
        </w:rPr>
        <w:t>դրույթ</w:t>
      </w:r>
      <w:proofErr w:type="spellEnd"/>
      <w:r w:rsidRPr="00333A6F">
        <w:rPr>
          <w:rFonts w:ascii="Arial Unicode" w:eastAsia="Times New Roman" w:hAnsi="Arial Unicode" w:cs="Times New Roman"/>
          <w:b/>
          <w:bCs/>
          <w:i/>
          <w:iCs/>
          <w:color w:val="000000"/>
        </w:rPr>
        <w:t>)</w:t>
      </w:r>
    </w:p>
    <w:p w14:paraId="6AAFDABE" w14:textId="77777777" w:rsidR="00C14BF7" w:rsidRPr="00333A6F" w:rsidRDefault="00C14BF7" w:rsidP="00333A6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</w:rPr>
      </w:pPr>
    </w:p>
    <w:p w14:paraId="77679F9C" w14:textId="77777777" w:rsidR="00767EF6" w:rsidRPr="00333A6F" w:rsidRDefault="00767EF6" w:rsidP="00333A6F">
      <w:pPr>
        <w:shd w:val="clear" w:color="auto" w:fill="FFFFFF"/>
        <w:spacing w:after="0" w:line="240" w:lineRule="auto"/>
        <w:jc w:val="both"/>
        <w:rPr>
          <w:rFonts w:ascii="GHEA Mariam" w:hAnsi="GHEA Mariam" w:cs="Sylfaen"/>
          <w:b/>
          <w:bCs/>
          <w:color w:val="000000"/>
        </w:rPr>
      </w:pPr>
    </w:p>
    <w:p w14:paraId="5D6315C9" w14:textId="77777777" w:rsidR="00767EF6" w:rsidRPr="00333A6F" w:rsidRDefault="00767EF6" w:rsidP="00333A6F">
      <w:pPr>
        <w:spacing w:after="0" w:line="240" w:lineRule="auto"/>
        <w:jc w:val="both"/>
        <w:rPr>
          <w:rFonts w:ascii="GHEA Mariam" w:hAnsi="GHEA Mariam"/>
        </w:rPr>
      </w:pPr>
    </w:p>
    <w:p w14:paraId="3D47B26F" w14:textId="77777777" w:rsidR="00767EF6" w:rsidRPr="006929BC" w:rsidRDefault="00767EF6" w:rsidP="00767EF6">
      <w:pPr>
        <w:spacing w:after="0"/>
        <w:jc w:val="center"/>
        <w:rPr>
          <w:rFonts w:ascii="GHEA Mariam" w:hAnsi="GHEA Mariam"/>
        </w:rPr>
      </w:pPr>
    </w:p>
    <w:sectPr w:rsidR="00767EF6" w:rsidRPr="006929BC" w:rsidSect="006929BC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5F"/>
    <w:rsid w:val="000B495F"/>
    <w:rsid w:val="002C6438"/>
    <w:rsid w:val="00333A6F"/>
    <w:rsid w:val="00387FFA"/>
    <w:rsid w:val="006929BC"/>
    <w:rsid w:val="00767EF6"/>
    <w:rsid w:val="007D36FA"/>
    <w:rsid w:val="00C14BF7"/>
    <w:rsid w:val="00F5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72BF"/>
  <w15:chartTrackingRefBased/>
  <w15:docId w15:val="{72B31E08-EBA1-43F3-BB9D-2BFB02E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4BF7"/>
    <w:rPr>
      <w:b/>
      <w:bCs/>
    </w:rPr>
  </w:style>
  <w:style w:type="paragraph" w:styleId="a4">
    <w:name w:val="Normal (Web)"/>
    <w:basedOn w:val="a"/>
    <w:uiPriority w:val="99"/>
    <w:semiHidden/>
    <w:unhideWhenUsed/>
    <w:rsid w:val="00C1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14BF7"/>
    <w:rPr>
      <w:i/>
      <w:iCs/>
    </w:rPr>
  </w:style>
  <w:style w:type="character" w:styleId="a6">
    <w:name w:val="Hyperlink"/>
    <w:basedOn w:val="a0"/>
    <w:uiPriority w:val="99"/>
    <w:semiHidden/>
    <w:unhideWhenUsed/>
    <w:rsid w:val="00C14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449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38781" TargetMode="External"/><Relationship Id="rId5" Type="http://schemas.openxmlformats.org/officeDocument/2006/relationships/hyperlink" Target="https://www.arlis.am/DocumentView.aspx?docid=10397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rlis.am/DocumentView.aspx?docid=144982" TargetMode="Externa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7503</Words>
  <Characters>42773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2021-09-08T10:24:00Z</dcterms:created>
  <dcterms:modified xsi:type="dcterms:W3CDTF">2021-09-10T14:24:00Z</dcterms:modified>
</cp:coreProperties>
</file>