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01" w:rsidRPr="00CB21A6" w:rsidRDefault="00BD4301" w:rsidP="00CB21A6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</w:p>
    <w:p w:rsidR="00BD4301" w:rsidRPr="00CB21A6" w:rsidRDefault="00BD4301" w:rsidP="00CB21A6">
      <w:pPr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CB21A6">
        <w:rPr>
          <w:rFonts w:eastAsia="Times New Roman"/>
          <w:color w:val="2F5496"/>
          <w:sz w:val="24"/>
          <w:szCs w:val="24"/>
          <w:shd w:val="clear" w:color="auto" w:fill="FFFFFF"/>
        </w:rPr>
        <w:t> 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Հավելված</w:t>
      </w:r>
      <w:r w:rsidRPr="00CB21A6">
        <w:rPr>
          <w:rFonts w:eastAsia="Times New Roman"/>
          <w:color w:val="000000"/>
          <w:sz w:val="24"/>
          <w:szCs w:val="24"/>
        </w:rPr>
        <w:t>  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3</w:t>
      </w:r>
    </w:p>
    <w:p w:rsidR="00BD4301" w:rsidRPr="00CB21A6" w:rsidRDefault="00BD4301" w:rsidP="00CB21A6">
      <w:pPr>
        <w:spacing w:after="0" w:line="360" w:lineRule="auto"/>
        <w:ind w:left="567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CB21A6">
        <w:rPr>
          <w:rFonts w:eastAsia="Times New Roman"/>
          <w:color w:val="000000"/>
          <w:sz w:val="24"/>
          <w:szCs w:val="24"/>
        </w:rPr>
        <w:t>    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----------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</w:p>
    <w:p w:rsidR="00BD4301" w:rsidRPr="00CB21A6" w:rsidRDefault="00BD4301" w:rsidP="00CB21A6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CB21A6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ab/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-----------------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N ------ 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որոշման</w:t>
      </w:r>
    </w:p>
    <w:p w:rsidR="00BD4301" w:rsidRPr="00CB21A6" w:rsidRDefault="00BD4301" w:rsidP="00CB21A6">
      <w:pPr>
        <w:spacing w:after="0" w:line="360" w:lineRule="auto"/>
        <w:jc w:val="center"/>
        <w:rPr>
          <w:rFonts w:eastAsia="Times New Roman"/>
          <w:b/>
          <w:bCs/>
          <w:color w:val="2F5496"/>
          <w:sz w:val="24"/>
          <w:szCs w:val="24"/>
        </w:rPr>
      </w:pPr>
    </w:p>
    <w:p w:rsidR="00BD4301" w:rsidRPr="00CB21A6" w:rsidRDefault="00BD4301" w:rsidP="00CB21A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CB21A6">
        <w:rPr>
          <w:rFonts w:eastAsia="Times New Roman"/>
          <w:b/>
          <w:bCs/>
          <w:color w:val="2F5496"/>
          <w:sz w:val="24"/>
          <w:szCs w:val="24"/>
        </w:rPr>
        <w:t> 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ԿԱՅՈՒՆ ԶԱՐԳԱՑՄԱՆ 6-ՐԴ ՆՊԱՏԱԿԻ ԹԻՐԱԽՆԵՐԻՆ ՀԱՍՆԵԼՈՒ՝ 2021-2030 ԹՎԱԿԱՆՆԵՐԻ ՌԱԶՄԱՎԱՐՈՒԹՅԱՆԸ ԵՎ ԳՈՐԾՈՂՈՒԹՅՈՒՆՆԵՐԻ ԾՐԱԳԻՐՆ ԻՐԱԿԱՆԱՑ</w:t>
      </w:r>
      <w:r w:rsidR="00D819B7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ՄԱՆՆ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ՕԺԱՆԴԱԿՈՂ ԾՐԱԳՐԵՐ</w:t>
      </w:r>
    </w:p>
    <w:tbl>
      <w:tblPr>
        <w:tblpPr w:leftFromText="180" w:rightFromText="180" w:vertAnchor="text" w:horzAnchor="page" w:tblpX="584" w:tblpY="78"/>
        <w:tblW w:w="315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653"/>
        <w:gridCol w:w="2322"/>
        <w:gridCol w:w="6"/>
        <w:gridCol w:w="1097"/>
        <w:gridCol w:w="8"/>
        <w:gridCol w:w="1050"/>
        <w:gridCol w:w="10"/>
        <w:gridCol w:w="1356"/>
        <w:gridCol w:w="13"/>
        <w:gridCol w:w="1679"/>
        <w:gridCol w:w="17"/>
        <w:gridCol w:w="1252"/>
        <w:gridCol w:w="20"/>
        <w:gridCol w:w="1672"/>
        <w:gridCol w:w="24"/>
        <w:gridCol w:w="1365"/>
        <w:gridCol w:w="27"/>
        <w:gridCol w:w="1435"/>
        <w:gridCol w:w="31"/>
        <w:gridCol w:w="1433"/>
        <w:gridCol w:w="34"/>
        <w:gridCol w:w="1371"/>
        <w:gridCol w:w="1405"/>
        <w:gridCol w:w="1405"/>
        <w:gridCol w:w="1405"/>
        <w:gridCol w:w="1405"/>
        <w:gridCol w:w="1405"/>
        <w:gridCol w:w="1405"/>
        <w:gridCol w:w="1405"/>
        <w:gridCol w:w="1406"/>
        <w:gridCol w:w="1406"/>
        <w:gridCol w:w="1449"/>
      </w:tblGrid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ԿԶՆ6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թիրախ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ԿԶՆ6 թիրախին հասնելու գործողություն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Կատարող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Համակա-տարող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Օժանդակող ծրագրի շրջանակ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Հիմնավորում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Ակնկալվող արդյունք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Իրականացնելու ժամկետ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Կատարողա-կանության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ցուցանիշներ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Ծախսային գնահատում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Ֆինանսավոր-ման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աղբյուր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160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Ջրամատակարարում, ջրահեռացում, կեղտաջրերի մաքրում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7.3pt;margin-top:355.8pt;width:115.5pt;height:0;z-index:251661312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1585" w:rsidRPr="00CB21A6" w:rsidRDefault="00BD4301" w:rsidP="00220D7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«</w:t>
            </w:r>
            <w:r w:rsidR="00220D73" w:rsidRPr="00220D73">
              <w:rPr>
                <w:rFonts w:ascii="GHEA Grapalat" w:eastAsia="Times New Roman" w:hAnsi="GHEA Grapalat" w:cs="Times New Roman"/>
                <w:sz w:val="24"/>
                <w:szCs w:val="24"/>
              </w:rPr>
              <w:t>Չ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սպասարկվող» բնակավայրերի ՋՋ ծառայությունների կառավարումը կենտրոնացնելու նպատակով  </w:t>
            </w:r>
            <w:r w:rsidR="00220D73" w:rsidRPr="00220D7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հստակեցնել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լիազորված մարմնի գործառույթները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80B0C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32" type="#_x0000_t32" style="position:absolute;margin-left:47.15pt;margin-top:355.8pt;width:77.25pt;height:0;z-index:251662336;mso-position-horizontal-relative:text;mso-position-vertical-relative:text" o:connectortype="straight"/>
              </w:pict>
            </w:r>
          </w:p>
        </w:tc>
        <w:tc>
          <w:tcPr>
            <w:tcW w:w="13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«Չսպասարկ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վող» բնակա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վայրերում ներդրումային ծրագրեր մշակելու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մար՝ 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- մշակել կարիքները գնահատելու մոդել,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- մշակել խթանող գործիքակազմ և չափո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շիչներ,     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- սահ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մանել կատարողական ցուցա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նիշներ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Շուրջ 580 «չսպա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վող» 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կավայրերում պատշաճ 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դակի ՋՋ ծառա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յություններ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հովելու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անհրաժեշտ է մշակել հայեցա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գային մոտե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ներ. պահանջվում է գնահատել բնակավայրերում կարիքների,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հրաժեշտ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դրումների ծա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վալը և մշակել ժամանակացույց՝ ըստ առաջնա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հերթու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թյունների։ Այս 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թացը լիարժե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քորեն 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հովելու համար չկան ջրամատակարարման և ջրահե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լիցե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զիային առնչվող փոփո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խություննե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և լրացումնե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վերաբերյող առաջարկությունների փաթեթ, ամեն մի բնակա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վայրի հասույթը ձևավոր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ելու ու հավաքելու ծրագրա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մոդել, որը կիրառվելու է միայն տվյալ բնակավայրում ներդրումներն ավարտվելուց հետո:  ՋՋ ծառայո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ւթ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յուններ մատու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ցելու սկզբնական շրջանի համար չեն  մշակվել նախնական 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փորոշիչներ, 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րոնք հետա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յում կլրացվեն  հիմնական և ոչ հիմնական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տարողական 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փորոշիչներով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Բարելավվել է «չսպա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սարկվող» բնակավայրերում պատ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շաճ մակար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դակի ՋՋ ծառայություններ մատուցելը: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2021-2023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Մշակվել է կարիքները գնահատելու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, հասույթ ձևավորելու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և  հավա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քելու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գրային մոդել, որը ներառում է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առաջա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դրանքի, ֆի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նանսական, առևտրային, ակտիվների և մարդկային ռեսուրսնե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րի </w:t>
            </w:r>
          </w:p>
          <w:p w:rsidR="00BD4301" w:rsidRPr="00CB21A6" w:rsidRDefault="00BD4301" w:rsidP="00CB21A6">
            <w:pPr>
              <w:keepNext/>
              <w:keepLines/>
              <w:spacing w:after="0" w:line="360" w:lineRule="auto"/>
              <w:outlineLvl w:val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փաթեթը: Հստակ սահանվել են հիմնական և ոչ հիմնական կատարողական ցուցանիշ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ները: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5656D6" w:rsidRDefault="005656D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33" type="#_x0000_t32" style="position:absolute;margin-left:-4.55pt;margin-top:65.85pt;width:84pt;height:0;z-index:251663360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պետական բյուջեի, սուբվեն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ցիոն ծրագրերի, տարբեր ներ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մային ֆոն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դերի </w:t>
            </w: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36" type="#_x0000_t32" style="position:absolute;margin-left:-73.55pt;margin-top:-6.3pt;width:75.75pt;height:0;z-index:251665408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 իրակա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նացվող ենթա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ռուցվածքների, դրանք բարե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լավելու ներդրու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ծրագրերը «ոչ մասնագի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տական» մո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տեցման  հետևանքով ներ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կայումս հանգեց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նում են ֆինան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ռեսուրս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ոչ արդյու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նավետ օգտա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գործելուն, մինչդեռ «չսպա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սարկվող» բնա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վայրերի ՋՋ համակարգերը  մասնա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տացած կազ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մակեր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պու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թյան/ների կառա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մանը  փու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տար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բե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րակով հանձնելը ժամա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նակի առումով տևա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է։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Բարելավվել է «չսպա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սարկվող» բնակավայրերում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դրումային ծրագրեր կազմելու և իրականացնելու գործըն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թացի արդ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յունավետությունը:  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2021-2023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Մշակվել է «չսպասարկվող» բնակա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վայրերում ՏԻՄ-երի անձնակազմի համար պե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տական բյուջեի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մաֆինանսավորմամբ 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կանացվող ներդրու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մային ծրագրեր կազմելու ուղեցույց, որով պար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զեցվել են դրանց  գործընթացները: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34" type="#_x0000_t32" style="position:absolute;margin-left:28.05pt;margin-top:-210.55pt;width:120pt;height:0;z-index:251664384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Կազմել ժամանակացույց` ըստ առաջնահերթության կլաստերները նոր ջրամատակարար ընկերության կազմում ներառելու համար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«Չսպա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վող»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մայնքները  կլաստերների մեջ  ներառե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առաջնահերթություններ սահմանելու և չափորոշիչները վերանա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յելու նպատա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կով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նայել «Գյու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ղական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մայնքների ՋՋ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կարգերի բարելավման </w:t>
            </w:r>
            <w:r w:rsidR="00A92C69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38" type="#_x0000_t32" style="position:absolute;margin-left:63.9pt;margin-top:-6.3pt;width:92.25pt;height:0;z-index:251666432;mso-position-horizontal-relative:text;mso-position-vertical-relative:text" o:connectortype="straight"/>
              </w:pic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տեխնիկատնտեսական ուսումնասիրություն»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գրային 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ջարկը ( 2014 թվական)՝  հետևյալ հաջորդականքայլերով՝                                ա) համայնք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տվյալ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մուտ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քագրելու և թարմացնելու համար ստեղծել էլ</w:t>
            </w:r>
            <w:r w:rsidRPr="00CB21A6">
              <w:rPr>
                <w:rStyle w:val="CommentReference"/>
                <w:sz w:val="24"/>
                <w:szCs w:val="24"/>
              </w:rPr>
              <w:t xml:space="preserve">․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հարթակ,              բ) առկա տվյալները մուտքագրել և պարբերա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բար թար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նել,                                     գ) ամեն մի բնակա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վայրի համար մշա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կել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սույթ ձևա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վորելու ու հավաքելու ծրագրա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մոդել</w:t>
            </w:r>
          </w:p>
        </w:tc>
        <w:tc>
          <w:tcPr>
            <w:tcW w:w="16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Բարեփոխ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 է «Գյու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ղական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մայնքների ՋՋ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կարգերի բարելավ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տնտեսա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ուսում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սիրու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թյուն» 2014 թ.  ծրագրա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առաջարկը։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2021-2023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«Գյուղական համայնքների ՋՋ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գերի բարելավման տեխնիկատնտեսական ուսումնասիրություն»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գրային 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ջարկի (2014 թվական) 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րանայմամբ՝ 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ա)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մայնք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տվյալ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մուտքա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գրելու և թար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ցնելու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ստեղծվել է էլ</w:t>
            </w:r>
            <w:r w:rsidRPr="00CB21A6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․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հարթակ,           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բ) առկա տվյալները մուտքագըր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վում և պարբ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րաբար թար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մացվում են,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գ) ամեն մի բնակավայրի համար մշակ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 է հասույթ ձևավորելու  և հավաքելու ծրագրային մոդե։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4.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ՊՄԳ (դիտարկել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կանացման գործիքներից որևէ մեկը) շրջանակում ՋՋ համակարգերը օգ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տագործելու և պահպա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նելու իրավունքով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ջրամատա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րար  նոր ընկերությանը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A2274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Ներդրումնե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 և կարիք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 ամբող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տելու նպատակով՝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-մշակել մե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թոդաբանու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թյուն,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-կազմել մո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դել, 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- ինչպես նաև հաշվար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կել ներդրման արդյունավետությունը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Գնահատելով մուտքային և 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քային ցուցա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նիշները, համադ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րելով կապիտալ ներդումներով համակարգն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դիականացնելը, նվա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զեցնելով շահագործման ծախսերը, ընդ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նելով սպա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սարկման 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րածքը ,  բարելա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վելով ծառա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թյունների որակը՝ ստեղծել տվյալ ժամանակահատվածին բնորոշ մոդել՝  ներառե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լով նաև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դրումների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դյունավետությունը և ոչ ֆինան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ծրագրային ցուցանիշները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Վերանայվել են ՋՋ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կարգերը օգտագործելու և պահ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պանելու իրավունքով նոր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մատակարար ընկերու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թյանը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նելու համալիր, հայեցակարգային,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մոտեցումները: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2021-2030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ՊՄԳ (դի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տարկել 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րականացման գործիք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ներից որևէ մեկը) շրջա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նակում ՋՋ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կարգերը օգ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տագործելու և պահ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պանելու իրավունքով  հանձնվել են նոր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տակարար ընկերությանը։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5.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Կենտրոնացնել «չսպա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սարկվող» բնակավայ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րերի ՋՋ ծառայություն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կառավարումը՝ այն ներառելով պետական լիազորված մարմնի գործառույթում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A2274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ՋՋ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գերի 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տիվները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ռավարելու և հաշվետվողականություն ապահովելու համար ձեռք բերել էլեկտ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րոնային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գիր և մշակել այն ներդնելու մեխանիզմներ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Կարևորելով գույքն արդյու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նավետ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վարելու  բարե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փոխումների  անհրաժեշտու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թյունը`  հարկ  է նախատեսել  ջրային տնտեսության ոլորտում գույքի ռեգիստրի  փուլային տար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- բե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րակով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դնում 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Գույքն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դյունավետ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րելու համար ջրային տըն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տեսության ոլորտում ստեղծվել և ներդրվել է գույքի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գիստր: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2021-2023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«Չսպասարկվող» 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վայրերի ՋՋ ծառայությունների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վարումը ներառվել  է պետական լիազորված մարմնի 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ծառույթում: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  <w:t>Գյուղական բնակա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  <w:softHyphen/>
              <w:t>վայ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  <w:softHyphen/>
              <w:t>րերում կառուցել ու շա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  <w:softHyphen/>
              <w:t>հագործել նորարա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  <w:softHyphen/>
              <w:t>կան/ լոկալ ոչ կենտրոնացված տեխնոլոգիաներով գործող ԿՄԿ-ներ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A2274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 ՋԿ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Ներկայացնել նորարա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կան/լոկալ ոչ կենտրո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նացված կամ լոկալ  տեխ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նոլոգիանե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րով ԿՄԿ ներդնելու առաջարկներ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Գյուղական 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կավայրերում ԿՄԿ-ներ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ցելը և շահա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ծելը ծախ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սատար են, որն էլ ԿՄԿ-ներ կառուցելու խո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չըն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դոտ է։ Այս առումով անհրա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ժեշտ է մշակել  լոկալ, տեղային լուծմամբ այլընտ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քային տեխնոլո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գիաներով  ԿՄԿ-ներ կառուցելու առաջարկություններ։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 են այլըն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տրանքային տեխնոլո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գիաներով ԿՄԿ կառու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ցելու 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ջարկներ: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2021-2022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Գյուղական բնակավայրերում  կառուց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  են այլըն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տրանքային տեխնո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լոգիա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ներով ԿՄԿ-ներ՝ պայմա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վորված </w:t>
            </w: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ծավալով, տեղադիրքով տեխնոլոգիական  այլ լուծումներով։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="002B1443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թյամբ չարգելվող իջոցներ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7.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Կանոնակարգել տնտես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վարող սուբյեկտների գործունեությունից  առաջացող կեղտաջրերը պար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տադիր մաքրելու գործընթացը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A2274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, ՇՄՆ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Սահմանել կեղ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տաջրերը ջրահեռաց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 լցնելու չափո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րոշիչներ  ԿՄԿ-ն  շա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գործելու բարե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նպաստ պայ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մաններ ստեղ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ծելու նպատակով և մշակել ֆի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նանսական ռեսուրսներ ներգրավելու արդյունավետ մոդելներ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Չափորոշիչներ սահմանելով` հնարավորություն կստեղծվի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հեռացման ցանց լցնել միայն որա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կական  այն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պիսի հատ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կանիշ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ներով կեղտա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ջուր, որը «կայուն միջա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վայր» կստեղծի ցանցի և մաք</w:t>
            </w:r>
            <w:ins w:id="0" w:author="Հեղինակ" w:date="2021-04-13T19:21:00Z">
              <w:r w:rsidRPr="00CB21A6">
                <w:rPr>
                  <w:rFonts w:ascii="GHEA Grapalat" w:eastAsia="Times New Roman" w:hAnsi="GHEA Grapalat" w:cs="Times New Roman"/>
                  <w:sz w:val="24"/>
                  <w:szCs w:val="24"/>
                </w:rPr>
                <w:t>ը</w:t>
              </w:r>
            </w:ins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կանոն շահա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գործումն 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հովելու, ինչպես նաև մաքրված կեղտաջուրը բնական ջրային ավազան լցնելու բնապահպանական ռիսկերը չեզո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քացնելու համար։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Սահմանվել են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ռացման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 կեղտա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ջրերը լցնե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շիչներ, և հաս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 չափո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շիչներով իրականացվում է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թորինգ: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2021-2022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Սահանվել են կեղտաջրերը ջրահեռացման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 լցնելու չափորոշիչները</w:t>
            </w:r>
            <w:ins w:id="1" w:author="Հեղինակ" w:date="2021-04-13T19:48:00Z">
              <w:r w:rsidRPr="00CB21A6">
                <w:rPr>
                  <w:rFonts w:ascii="GHEA Grapalat" w:eastAsia="Times New Roman" w:hAnsi="GHEA Grapalat" w:cs="Times New Roman"/>
                  <w:sz w:val="24"/>
                  <w:szCs w:val="24"/>
                </w:rPr>
                <w:t>:</w:t>
              </w:r>
            </w:ins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8.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Կանոնակարգել կոյուղու ցանցին չմիա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ցած տնտես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վարողների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վապայմանագրային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րաբերությունները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A2274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pStyle w:val="CommentText"/>
              <w:spacing w:after="0" w:line="360" w:lineRule="auto"/>
              <w:rPr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Կանոնակարգել կոյուղու ցանցին միանալու գործընթացը, վերանայել  գործող ընթացակարգերը, մշակել և կիրառել  խրախուսող մեխանիզմ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Ներկայումս սահմանված չեն կոյուղու ցանցից դուրս գտնվող և դրանց չմիացված տնտեսվարողների պարտա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թյունները։ Մաս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գիտացած կազմակերպության հետ սպա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սարկման պայ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մանագրեր չեն կնքվում։ Իսկ որոշ դեպքերում գործող 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րում ներդրված չեն խթանող մե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խանիզմներ, որոնք 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գնահատ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մամբ  ոլորտը բարեփոխելու լուրջ խոչընդոտ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են նաև թի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ցուցա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հաս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նելու մե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թոդաբա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նություն կամ մո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դել չլինելու պատ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ճառով։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Վերանայվելեն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ներգրավելու մեխանիզմները, որոնք հնարավորություն կընձե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ռեն առավել դյուրին ու իրատեսական դարձ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նելու մաքըր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կայան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ձեռք բերելու և 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ղադրելու գործընթացը, որից օգտ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վում են  նաև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մայնքի 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կիչները և ՏԻՄ-երը։ 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2021-2030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Կոյուղու ցան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ցին չմի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ացած տնտեսվարողներն ունեն կեղտաջրերը մաքրող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հատական կառուցվածքներ և սարքա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վորումներ ունենալու և մասնագիտացած կազմա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կերպության հետ սպա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սարկման պայմանագիր կնքելու պար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տավորություն։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160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Ոռոգում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9.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41" type="#_x0000_t32" style="position:absolute;margin-left:28.05pt;margin-top:319.2pt;width:116.25pt;height:0;z-index:251667456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 ջրամ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րաշինական աշխա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ներ՝ մակե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րևու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թային ջրային հոսքերը կառավարելու արդյու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վետությունը մեծացնելու նպատակով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A2274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, ԷՆ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pStyle w:val="CommentText"/>
              <w:spacing w:after="0" w:line="360" w:lineRule="auto"/>
              <w:rPr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Մշակել ջրամբարաշինության և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ռավարման ու զարգաց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ջոցա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ռումների ծրագիր, արդիա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նացնել  կիսավարտ ջր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ամբար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 նախա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ծանախահաշ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վային փաս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տաթղթերը, հաշվարկել նոր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կատնտեսական հիմնա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վորումները,  տեխնիկատնտե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հիմնավորումներով  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կել նախա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գծված ջրամբար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դյունավետությունը, օրենսդրորեն կարգա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վորել իրավա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հարաբերությունները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Ջրամբարաշինա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տանքներ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կանացնելու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անհրաժեշ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տություն է 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ջացել նախնա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տվյալների շրջանակում հավաքել տեղե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կություն, որն ընդ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րական չի լինի, այլ ջրամբա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րարաշինական ծրագրերի հիմք կդառնա։ Անհրաժեշտ են նաև լրացուցիչ մասնագիտա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կան, այդ թվում՝ դաշ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տային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տանքներ, ինչ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պես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կական, այնպես էլ տնտեսական հիմնավորվածությունը գնահա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տելու նպատա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կով։ Ըստ ընդ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գրկուն 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նասիրության՝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հնարավորություն կընձեռվի մշա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կելու «ջրամ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րաշինության» ճանապարհային քարտեզ` հատկորոշելով ջրամբարներ կառուցելու առաջնահերթու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թյունը, կառուց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և շահա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գործման բիզնես մոդելը, ռեսուրսները կենտրոնացնելու մեթոդաբանու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 և այլն։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Նախագծա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նախահա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վային փաս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թղթեր և    ճանապարհային քար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տեզ կազ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մելով</w:t>
            </w: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՝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բարելափոխվել է ջրամ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րաշինու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ոլորտը: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Վերանայվել են գոյություն ունեցող հաշվարկները և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տումները, իսկ կազմ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ճանա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հային քար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տեզի միջո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ռումներն իրակա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նելով` կանո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նակարգվել են ոլոր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տում առկա խնդիրները։ 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="002B1443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թյամբ չարգելվող միջոցներ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10.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44" type="#_x0000_t32" style="position:absolute;margin-left:27.3pt;margin-top:150.4pt;width:115.5pt;height:0;z-index:251668480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A2274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, ԷՆ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Հաշվարկնե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րը, գնահա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ները, հիմնավորումները, տվյալ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մուտ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գրելով էլ. համակարգ և պարբերա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բար թար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լով՝ 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ա) հատ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="00A92C69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46" type="#_x0000_t32" style="position:absolute;left:0;text-align:left;margin-left:-230.1pt;margin-top:-6.3pt;width:120.75pt;height:0;z-index:251669504;mso-position-horizontal-relative:text;mso-position-vertical-relative:text" o:connectortype="straight"/>
              </w:pic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րոշել ոռոգելի հողատարածքները,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նայել և սահ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մանել մշա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բույսերի ցանկը՝ 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րածքներ ընտրելու անվտանգության չափո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շիչները պահ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պանելու սկզբունքով և համադրելով ջրային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առաջարկը և պահանջար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կը,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բ) մշակել ֆի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նանսական մո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դելներ և առաջարկել խթանող մե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խանիզմներ՝ լրացուցիչ եկամուտ ստանալու նպատակով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Փոքր և միջին ջրամբար կառու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ցելու, ինչպես նաև այդ ուղղու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ներդրում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ներգրավելու համար  ՀՀ 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րածքում չկա ջրային ռեսուրս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ծավալի, ջրի հոսքի ուղղու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թյան, ջրային ռեսուրսներն ամբարելու համար անհրա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ժեշտ մեխանիզմ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ների, ամբարելու համար հնարա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 ջրի ծավալի, գյուղատնտեսությունը զարգաց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դրյալների, պետական-մաս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նավոր գործըն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րության գործի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քակազմ ընտ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րելու, տնտե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սական արդյու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նավետությունը գնահատելու և սոցիալ-տնտե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սական զար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հեռա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ներ, մշա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բույ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սեր ընտ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րելու, ոռոգ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արդի տեխնո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գիաներ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դնելու էլեկտ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նային հար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թակ՝ հստակ նպա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ներով և մե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թոդաբա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թյամբ։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Ավելացել է ջրային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մակարգերի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արդյու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նավետությունը: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Վերանայվել են գոյություն ունեցող 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վարկները, գնահատումները, հիմնա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վումները, տվյալները մուտքագրվել են էլ.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 և պար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բերաբար  թարմացվում են: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="002B1443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թյամբ չարգելվող աղբյուրներ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11.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A2274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, ԷՆ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Մշակել  և կիրառել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ռուցված և/ կամ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վող ջր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  շա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հանձնելուց հետո ՊՄԳ շրջանակում   մատակարարված ոռոգման ջրի վճար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րի, ոռոգման ջրի ինքնա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ժեքի և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տարված ծախսերը փոխհատուցելու մոդել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Հայաստանը ներկայումս չի որդեգրել ՊՄԳ-ն ակտիվացնելու քաղաքականու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թյուն, որի շրջա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նակում նպա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տակահարմար է իրականացնել նաև փոքր և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ջին ջրամբա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գրեր (մասնավոր գործընկերոջն ընտրելով` գնում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մասին ՀՀ օրենս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պահանջ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ներին համապա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խան)։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ՊՄԳ գործիքի կիրառմամբ զարգացել է ջրամբարա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շինությունը: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2022-2025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 և/կամ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ռուցվող  ջրամբարը  շահագործման հանձնելուց հետո մշակվել և կիրառվում է ՊՄԳ շրջանակի մոդելը: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="002B1443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թյամբ չարգելվող աղբյուրներ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12.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48" type="#_x0000_t32" style="position:absolute;margin-left:28.05pt;margin-top:-221.85pt;width:116.25pt;height:0;z-index:251670528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Հոսքաչափերով և մակարդակաչափերով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լրված և SCADА համակարգով ապահովված ոռոգման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կարգի շուրջ 2200 դիտակետի  կառավա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րումը հանձնել մասնագիտացած կառույցի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5A2274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Կենտրոնաց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վարել ոռոգման նպատակով փաստացի օգտագործ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ջրի  ծավալ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վառումը և   ստացված տվյալները  օգտատերե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փոխանցելը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SCADA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կարգով 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հով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դիտա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տերը կառավա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րելը հնարավո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 կընձեռի ամփոփելու սար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քավորումներով առցանց տրվող տվյալները, վերլուծելու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չափական սար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քավորումներ չունեցող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կարգերում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չափման անհրա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ժեշտությունը և գնահատելու 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խատանքների հնարավորությու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նը: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Բարելավվել են ոռոգման նպատակով փաստացի օգտագործված ջրի ծա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վալներին վերաբերող տվյալները, դրանք կառավարելն ու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տերերին փոխանցելը</w:t>
            </w:r>
            <w:ins w:id="2" w:author="Հեղինակ" w:date="2021-04-13T19:39:00Z">
              <w:r w:rsidRPr="00CB21A6">
                <w:rPr>
                  <w:rFonts w:ascii="GHEA Grapalat" w:eastAsia="Times New Roman" w:hAnsi="GHEA Grapalat" w:cs="Times New Roman"/>
                  <w:sz w:val="24"/>
                  <w:szCs w:val="24"/>
                </w:rPr>
                <w:t>:</w:t>
              </w:r>
            </w:ins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2021-2025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Ներդրվել  է ոռոգման ջրի կենտ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րոնաց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վարման համակարգ, որն օգնում  է հաշվառելու ջրօգտագոր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ծողներին 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տակարար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վող ջրի ծավալը, նպաստում ջրակորուստները կրճա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տելուն, չհաշ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վառվող ջրե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և կո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րուստներին վերաբերող շահագրգիռ կողմերի անհամաձայ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նությունները կանխելուն, վճարները հավաքելու մակարդակը բարձրացնե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լուն և ոռոգ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ջրի մաս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ցային և թափանցիկ կառավար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մանը: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13.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5A22C3" w:rsidP="005A22C3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Վերանայել ՋՕԸ-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երի կազմակեր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իրավական ձևը փոփո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խելու հնարավորությունը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6F5C52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 և ընտրել 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ռոգման ցու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ցադրական տարածք, ընտրել ոռոգման համակարգի կառավարման կազմա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կերպաիրավական ձևը և ցուցանիշների վերլուծու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ներկայացնել առաջարկություններ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Ջրօգտագործողների ընկե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18-ամյա գործունեության վերլուծությունը փաստում է, որ որոշ դեպքերում անհրաժեշտ է կիրառել նոր սկզբունքներ։ Անհրաժեշտ է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ձանագրել ՋՕԸ-երի թե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րացումները և առաջարկել լուծ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 առավել արդյունավետ տարբերակներ կամ կազմա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պաիրավական ձևեր: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Բարելավվել է ՋՕԸ-երի կողմից  ոռոգման համակարգերի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վարման կազ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կերպ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ձևը: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2021-2030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Ընտրվել և կիրառվում է ներկայումս գործող ոռոգման համակարգերի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կազմա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կերպաիրավական այլ ձև: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14.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Մշակել ոռոգման ջրի որակի նորմեր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ԷՆ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 ոռոգման ջրի որակի ստան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դարտ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ներին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բերող միջազ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գային լավա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գույն փորձը, միջ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ազգային փոր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ձագետի աջակցո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կազ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կերպել  որակի նորմերը 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վարկող մե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թոդների   բացատրա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դասըն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 է տեղայնացնել  ոռոգման ջրի որակի ստան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դարտներ մշակ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ելու  միջազգային  լավագույն փորձը: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Սկսվել է ոռոգման ջրի որակի ստանդարտների տեղայ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նացման 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ընթացը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2021-2024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րվել ՝ ոռոգման ջրի որակի ստան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դարտ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ներին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բերող միջազ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գային լավա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գույն փորձը, կազ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կերպվել  են որակի նորմերը 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վարկող մե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թոդների   բացատրա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դասըն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15.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49" type="#_x0000_t32" style="position:absolute;margin-left:26.55pt;margin-top:125.85pt;width:117.75pt;height:0;z-index:251671552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Ավելացնել ջրային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մակարգերի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և պահպա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նության տեխնիկական հանձնա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ժողովի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տանքի արդյունավե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թյունը՝ վերականգնելով տեխ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կական հանձնա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վի և աջակցող թիմի 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տանքը: Կատարել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պատասխան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վածքային փոփո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6F5C52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ջրային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գերի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գործման և պահպա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կական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ղովի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ծունեու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նը, կանոնակարգել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տանքային գործը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նթացը, ստեղծել ինստի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տուցիոնալ զարգացման նախադրյալներ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կարգերի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գործման և պահ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պանության տեխ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նիկական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նաժողովը ստեղծ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 և 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ծում է` ըստ ՀՀ ջրային օրենս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գրքի 86-րդ հոդվածի, ինչպես նաև ՀՀ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վարության` 08, 05,2003թ. N 677-Ն որոշման: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կական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ժողովի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կազմը  նախկինում զննում էր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համակար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գերի ջրատեխ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վածքները,  դի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կումներ և 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րում, ուսում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նասիրում էր ջրային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կարգերի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վտանգությունն ապահովող,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դյունավետ օգ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գործող և պահ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պանող ծրագրերը, ինչպես նաև մասնագիտական եզրակացություններ տալիս ջրային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գերում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կանացվող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ջոցառումների վերաբերյալ: </w:t>
            </w:r>
            <w:r w:rsidR="00A92C69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50" type="#_x0000_t32" style="position:absolute;margin-left:-299.3pt;margin-top:439.95pt;width:117pt;height:0;z-index:251672576;mso-position-horizontal-relative:text;mso-position-vertical-relative:text" o:connectortype="straight"/>
              </w:pic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Նշված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տանքներն ամե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նօրյա են և 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հանջում են մաս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նագիտական բարձր պատ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րաստվածություն: 2019 թվականի փետրվար ամսին աշխատակազմը լուծարվել է, և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շխատանքներն իրականացնում է  Կոմիտեի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տակազմը: Հաշվի առնելով աշխատաքային մասնագիտական ուղղվածությունը` աշխատանքներն արդյունավետ իրականացնելու համար անհրա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ժեշտ է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կական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նաժողովի 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խատակազմի գործունեությունը: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Վերականգնվել է տեխ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նիկական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ղովի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տակազմի գործու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թունը</w:t>
            </w: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,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լացել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վարման արդյու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տությունը։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2021-2030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Վերանայվել է տեխնիկա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հանձնաժողովի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կազմի 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նեությունը:   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16.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</w:t>
            </w:r>
            <w:r w:rsidR="006F5C52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ՋԿ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pStyle w:val="CommentText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ջրային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մակարգե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և պահպա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նության տեխնիկակա</w:t>
            </w:r>
            <w:r w:rsidR="00A92C69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52" type="#_x0000_t32" style="position:absolute;margin-left:-230.1pt;margin-top:-6.3pt;width:117pt;height:0;z-index:251673600;mso-position-horizontal-relative:text;mso-position-vertical-relative:text" o:connectortype="straight"/>
              </w:pic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 հանձնա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ղովի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տանքային գործունեու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թյունը, կանոնակարգել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տանքային գործը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նթացը, ստեղծել ինստի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տուցիոնալ զարգացման նախադրյալներ </w:t>
            </w:r>
          </w:p>
          <w:p w:rsidR="00BD4301" w:rsidRPr="00CB21A6" w:rsidRDefault="00BD4301" w:rsidP="00CB21A6">
            <w:pPr>
              <w:pStyle w:val="CommentText"/>
              <w:spacing w:after="0" w:line="360" w:lineRule="auto"/>
              <w:rPr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Ջրամբարների տեխնիկական վիճակը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հատվում է` հաշվառելով մի շարք չափորո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և գործըն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թացներ։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Այս տեսանկ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ններից ներկայումս ջրամբարների տեխնիկական վիճակը չի գնահատվում: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Արդիական են տեխնիկական վիճակի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ցուցա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նիշների մոդել մշակելը և ցու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նիշներն առանձ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նացնելը: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Բարեփոխ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 են 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ծող ջրամ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առկա տեխ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նիկական վիճակը և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գությունը գնահատող համակարգը։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2021-2030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Սահմանվել են գործող ջրամբարների առկա տեխ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նիկական վի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ճակը</w:t>
            </w:r>
            <w:r w:rsidRPr="00CB21A6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վտանգությունը 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A1D16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BD4301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02963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17.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t>ԿԶՆ6 թիրախների մոնի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թորինգը և հաշվետվո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ղականու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 ապահո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վելու նպատակով ԿԶՆ6 միջ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գերատեսչական մշտա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աշխատան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քային խմբի կողմից վե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րանայել գործող վիճա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կագրական հաշվետվու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ձևերը՝ գոյություն չունեցող տվյալների  համար մշակելով հաշ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վետվու</w:t>
            </w:r>
            <w:r w:rsidRPr="0069458D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նոր ձև/եր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ՎԿ, ՇՄՆ, ԲԸՏՄ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pStyle w:val="CommentText"/>
              <w:spacing w:after="0" w:line="360" w:lineRule="auto"/>
              <w:rPr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Դերակատարների շրջա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նում ուսումնասի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 ջրային ոլորտին վերաբերող 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ղեկություն հավաքող, հիմ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ջրե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առնչվող հաշվետվության ձևերը, դրանց վեր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ծությամբ մշակել հաշվետվությունների   նոր ձևեր հաշվե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տվողա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արդյո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ւնավետությունն 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վելու նպատակով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ԿԶՆ6 թիրախ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ներին հասնելու ազգային ցուցա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նիշներ ներկա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յացնող պաշտո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պատաս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նատուն Վի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կագրական կոմիտեն է։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ՎԿ-ն ամեն տարի ՊԳԿ –ի մշակած հարցաշարերի և տարբեր գերա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չություններից ստացված տվ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հիման վրա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կայաց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նում է ջրառին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, ջրօգ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տագործմանը և ջրահեռաց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մանը վերաբերող վի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ճակագրությունը, ինչպես նաև 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կում է ջրի սթրեսն ու ջուրն արդյունավետ օգտագործելու ցուցանիշը։ 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Հայաստանն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ռայժմ գեո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ցիոն աղյու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ղադրելու հնարա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րություն չունի, որը խոչըն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դոտ է,  իսկ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գործման  արդյունավետության ցուցանիշի հաշվարկները հնարավորություններ չեն ընձեռում  պատկերացում կազմելու, 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փելու և ամբոջա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ցնելու տվյալնե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րը,  վերլուծելու ցու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ցանիշների և ջրաչափական տվյալները</w:t>
            </w:r>
            <w:ins w:id="3" w:author="Հեղինակ" w:date="2021-04-13T19:27:00Z">
              <w:r w:rsidRPr="00CB21A6">
                <w:rPr>
                  <w:rFonts w:ascii="GHEA Grapalat" w:eastAsia="Times New Roman" w:hAnsi="GHEA Grapalat" w:cs="Times New Roman"/>
                  <w:sz w:val="24"/>
                  <w:szCs w:val="24"/>
                </w:rPr>
                <w:t>:</w:t>
              </w:r>
            </w:ins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Գոյություն չունեցող տվյալներ ստանալու համար բարելավվել են  մեխանիզ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մները,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կանացվում է ԿԶՆ6 բոլոր ցու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ցանիշ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րինգ։</w:t>
            </w:r>
          </w:p>
          <w:p w:rsidR="00BD4301" w:rsidRPr="00CB21A6" w:rsidRDefault="00BD4301" w:rsidP="00CB21A6">
            <w:pPr>
              <w:keepNext/>
              <w:keepLines/>
              <w:spacing w:after="0" w:line="360" w:lineRule="auto"/>
              <w:outlineLvl w:val="1"/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2021-2030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Մշակվել են ԿԶՆ6 թի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մոնիթորինգի և հաշվե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ղականություն ապահովելու հաշվետվու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նոր ձևեր։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="002B1443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թյամբ չարգելվող աղբյուրներ</w:t>
            </w:r>
          </w:p>
        </w:tc>
      </w:tr>
      <w:tr w:rsidR="00BD4301" w:rsidRPr="00CB21A6" w:rsidTr="00446BE2">
        <w:tc>
          <w:tcPr>
            <w:tcW w:w="160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Ջրային ռեսուրսների կառավարում</w:t>
            </w:r>
          </w:p>
        </w:tc>
        <w:tc>
          <w:tcPr>
            <w:tcW w:w="1405" w:type="dxa"/>
            <w:gridSpan w:val="2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D4301" w:rsidRPr="00CB21A6" w:rsidRDefault="00BD4301" w:rsidP="00CB21A6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8942C7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8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6.5.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Կանոնակարգել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նելի լավագույն տեխ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նոլոգիաներ կիրառելուն առնչվող փոխհարա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ԷՆ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Ցուցադրա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ընկերու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թյուններում ներդնել ոռոգ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դի,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յող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Տնտեսվարող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ներն  անխնա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գործում են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ռեսուրս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ներն այն դեպքում, երբ հասանելի են ջրախնայող տեխնոլոգիաներ, որոնցով հնա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րավոր է ստանալ նույն բերքա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տվու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թյունը: Այս միջոցառումը խիստ արդիա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է գյուղատն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սությունը զար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գացնելու  և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ռեսուրս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խնայելու առումով: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Խնայվում են   ոռոգ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նպա-տակով օգ-տագործվող  ջրային ռե-սուրսները։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Ներդրվել  են ոռոգման ջուրը խնայող տեխնոլոգիաներ։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8942C7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19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6.5.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82" type="#_x0000_t32" style="position:absolute;margin-left:28.05pt;margin-top:234.95pt;width:117pt;height:0;z-index:251695104" o:connectortype="straight"/>
              </w:pic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կանցնել ստորերկ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րյա քաղցրա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համ ջրերի քանակի և 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կի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րինգ և  ընդլայնել ազգային դի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տացանցը` ռեժիմային դիտարկում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ներ, լաբորատոր 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լիզ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ներ,  անհրաժեշտ տվյալներ   ապահո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վելով ստորերկրյա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ռեսուրսների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դյունավետ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ման համար  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Արարատյան դաշտի ձկնա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բուծական տնտեսություններում 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դնել ջրի շրջանառության փակ կամ կիսափակ համակարգեր 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Արարատյան դաշ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 ստո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րյա ջրային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սուրսները խնա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յելու, բարե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խիղճ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գործելու տեսանկյու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նից լավագույն հասանելի տեխ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նոլոգիաներ կի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րառելն  առաջ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նահերթություն է: Ձկնա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բուծական տնտեսություններում փակ կամ կի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սափակ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դնելը հնավո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րության կընձեռի կր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տել ու ստո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րյա ջրային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 ջրառը`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ռանց խոչըն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տնտեսութ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յունների արտա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րողականությունը: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Նվազել է Արարատյան դաշտի ստորերկրյա ջրային ռեսուրսների սպառումը։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Խնայվում են Արարատյան դաշտի ստորերկրյա ջրային ռեսուրսները։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2C7" w:rsidRPr="00CB21A6" w:rsidRDefault="008942C7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Միավորի արժեքը 126 մլն ՀՀ դրամ</w:t>
            </w:r>
          </w:p>
          <w:p w:rsidR="008942C7" w:rsidRPr="00CB21A6" w:rsidRDefault="008942C7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Ըստ ՀՀ կառավարության31  ՀՀ կառավարության 2016 թվականի  N 12 արձանագրային որոշման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8942C7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21.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83" type="#_x0000_t32" style="position:absolute;margin-left:27.3pt;margin-top:355.75pt;width:116.25pt;height:0;z-index:251696128;mso-position-horizontal-relative:text;mso-position-vertical-relative:text" o:connectortype="straight"/>
              </w:pict>
            </w:r>
            <w:r w:rsidR="008942C7" w:rsidRPr="00CB21A6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6.</w:t>
            </w:r>
            <w:r w:rsidR="008942C7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Ընդլայնել մակերևու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ջրերի որակի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րինգի համակարգը՝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բանական հոսք ձևա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րող  գոտիներում 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լացնելով դիտակե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տերի քանակը և ընդ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լով չուսումնա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սիրված և ռիս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կային ջրային ռեսուրս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ները/ մարմինները</w:t>
            </w: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AE791A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Արարատյան դաշտի ձկնա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բուծական տնտեսություններում  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ղադրել հոս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քաչափական սարքավորումներ  և SCADA համակարգի միջոցով  ապահովել առցանց հասանելիություն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Արարատյան դաշտի ձկնաբու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ծական տնտեսու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թյունների կողմից ջրային ռեսուրս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շահագոր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ծելու հետևանքով արձանագրվել է դաշտի ստորերկ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րյա ջրային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սուրսների նվա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զում, որն էլ ստեղծել է էկոլո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գիական խնդիր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ներ, մասնա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րապես՝ ստորեր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կրյա ջրային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սուրսները կարող են կորցնել ինք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նավերականգնվելու հատկու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թյունը: Ձկնային տնտե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սությունների և այլ ջրօգտագոր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ծողների միջև առաջացել է  շա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հերի բախում: Այս խնդիրները նկա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 առնելով՝ անհրաժեշտ է հաշվառել ստոր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երկրյա ջրային ռեսուրսների մեծ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ածավալ ջրառ իրականացնող ջրօգտագործողների փաստացի ջրառը։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Հաշվառվել է 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տյան դաշ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 ստոր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կրյա ջրային ռեսուրսների փաստացի ջրառը։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Առկա են ձկնաբուծա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տնտե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թյունների կողմից օգ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տագործվող  ջրային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սուրսների փաստացի ծավալի տվյալներ։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2C7" w:rsidRPr="00CB21A6" w:rsidRDefault="008942C7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ru-RU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Միավորի արժեքը 37 մլն ՀՀ դրամ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8942C7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22.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A92C6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84" type="#_x0000_t32" style="position:absolute;margin-left:28.05pt;margin-top:-126pt;width:117.75pt;height:0;z-index:251697152;mso-position-horizontal-relative:text;mso-position-vertical-relative:text" o:connectortype="straight"/>
              </w:pict>
            </w:r>
            <w:r w:rsidR="008942C7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="008942C7" w:rsidRPr="00CB21A6">
              <w:rPr>
                <w:rFonts w:ascii="Cambria Math" w:eastAsia="Times New Roman" w:hAnsi="Cambria Math" w:cs="Times New Roman"/>
                <w:sz w:val="24"/>
                <w:szCs w:val="24"/>
              </w:rPr>
              <w:t>․5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պել դաշտա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հետազո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տական ուսում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րություններ, որոնք հնա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վորություն կընձեռեն հստակորեն որոշելու այն ջրաղբյուրնե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րը, որոնք անհրաժեշտ է ներառել մոնիթորինգի համակար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գում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2018-2019թթ. ԵՄՋՆ+ ծրագրով նշված գետա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զաններում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տարված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րաբանական 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խատանքներով ուսումնասիրվել է ջրաերկ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րինգի ազգային ցանցում չընդ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 20 ջր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բյուր, և 2022թ</w:t>
            </w:r>
            <w:r w:rsidRPr="00CB21A6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-ից դրանք պետք է ներառվեն մոնիթորինգի ցանցում: 2023թ. նախատեսվում է ազգային ցան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ցում ներառել Ողջի և Մեղրի գետերի 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ստոր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երկրյա  16 ջրաղ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բյուր, այդ թվում՝ </w:t>
            </w:r>
            <w:r w:rsidR="00A92C69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86" type="#_x0000_t32" style="position:absolute;margin-left:-297.8pt;margin-top:-6.3pt;width:119.25pt;height:0;z-index:251699200;mso-position-horizontal-relative:text;mso-position-vertical-relative:text" o:connectortype="straight"/>
              </w:pict>
            </w:r>
            <w:r w:rsidR="00A92C69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85" type="#_x0000_t32" style="position:absolute;margin-left:-298.55pt;margin-top:-5.55pt;width:.75pt;height:.75pt;flip:y;z-index:251698176;mso-position-horizontal-relative:text;mso-position-vertical-relative:text" o:connectortype="straight"/>
              </w:pic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9 դիտա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կետ՝ Ողջիի (բնաղ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բյուր), 7 դիտա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կետ՝ Մեղրի գետի ավազա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նում (բնաղբյուր): 2022թ. նախա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տեսվում է նաև դիտակետեր ավ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ելացնել Հրազ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դան և Սևան ջրավա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զանային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վարման 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րածք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ներում: 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Այսպիսով` ջրաերկրաբանական մոնիթորինգի դիտակետերը 2023թ. կլինեն 145-ը: Հետագա տարի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ներին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ժեշտ է  դի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կետեր 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լացնել նաև Դե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բեդի, Աղս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տևի, Հախումի, 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վուշի և Խնձո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րուտի գետավա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զաններում: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Ստորերկրյա ջրային ռեսուրսների արդյունա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վետ 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վարման համար առկա են 16 նոր դիտա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կետերից ստացվող հուսալի տվյալներ։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2022-2023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1. Դիտա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տերն 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լացել են առն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վազն 16-ով:         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2. Բոլոր դիտակետերը ներառվել են մոնիթորինգի համակար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գում:          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3. Ստեղծվել է տվյալների շտեմարան:                4. Մոնիթո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րինգի տվյալ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հրապա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րակվում են: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2C7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Մեկ դիտակետի արժեքը 3,0-3,5 մլն դրամ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8942C7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23.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6.5.</w:t>
            </w:r>
          </w:p>
        </w:tc>
        <w:tc>
          <w:tcPr>
            <w:tcW w:w="2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14 խոշոր գե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տավազանների հոսքերի ձևավորման գոտիներում իրականացնել դաշտային հետազոտական մոնիթո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րինգ, որը հնարավորություն կընձեռի հստակորեն որոշելու նոր դիտակետերի տեղադրությունը և անհրա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ժեշտ քանա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կը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Գետավազանները պահպանելու և գնահատելու տեսանկյունից կարևոր է 14 խո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շոր գետերի հոս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քերի ձևավորման գոտիներում հիմ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14 նոր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դի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տակետեր և ուսումնասիրել ու գնահատել ջրի մակարդակը, գետային հոսքը, ջրի և օդի ջերմաստիճանները: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14 խոշոր գետերի հոսքերի ձևավորման գոտիներում առկա են 14 նոր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բանական դիտակետեր, և  ստաց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վում են ջրի մակարդակին, գետային հոսքին, ջրի և օդի ջեր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ններին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բերող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Տվյալներ։ 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1. Դիտա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տերն 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լացել են առն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վազն 14-ով:          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2. Բոլոր դի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տակետերը ներառվել են մոնիթորինգի համակարգում:                 3. Իրակա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նացվում է ջրի մակարդակի, գետային հոս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քի, ջրի և օդի ջերմաստիճանների մոնիթո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րինգ:                     4. Ստեղծվել է տվյալների շտեմարան:                       5. Մոնիթորինգի տվյալները հրապարակվում են;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8942C7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24.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6.5.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Զարգացնել մակերևու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թային ջրերի որակի մոնիթորինգի ծրագրե-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  րը` ընդլայնելով ցուցանիշների ցանկը 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</w:t>
            </w:r>
          </w:p>
          <w:p w:rsidR="008942C7" w:rsidRPr="00CB21A6" w:rsidRDefault="008942C7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նել դաշտային և լաբորատոր ուսումնասի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րություններ՝ 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ղանքին բնո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րոշ աղ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տիչ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ցան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կը որոշելու նպատակով, որը հնարա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վորություն կընձեռնի ներդնելու ծախսարդյունավետ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թորինգի համակարգ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ՀՀ-ԵՄ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փակ և ընդ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լայնված գործըն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կերության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ձայնագրով ստանձնած պար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տավորությունների շրջանակում 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կերևութային ջրային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սուրս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որակը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հատող ցուցա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նիշները պետք է ընդլայնվեն՝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առելով ջրակեն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սաբանական ցուցանիշները և հատուկ օրգա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աղտոտիչ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ները, ընդգրկելով նոր բացահայտ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ռիսկային ջրային մարմին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ները, հղումային դիտակետերը, և դրանք ծավալա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ու բովանդա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կային առում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րով պետք է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տասխա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նեցվեն Եվրամիու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 թյան` Ջրի շրջանա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դիրեկ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վի պահանջ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Ընտրված փորձնական տարածքում մոնիթորինգն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նացվում է Եվրա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միու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թյան՝ Ջրի շրջա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դիրե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կտիվի 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հանջներին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տասխան։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1.  Ընդլայնվել են              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րևու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թային ջրային ռեսուրսների որակը գնահատելու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ցուցանիշները: 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2. Ընտրված փորձնական տարածքում մոնիթորինգն իրականացվում է Եվրամիության՝  Ջրի շրջա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նակային դի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րեկտիվի 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հանջներին համապատասխան: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2C7" w:rsidRPr="00CB21A6" w:rsidRDefault="00AE791A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Ծախսային գնահատկանը հնարավոր չէ տալ, քանի որ դեռ պարզ չի ին</w:t>
            </w:r>
            <w:r w:rsidR="00446BE2"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չ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</w:t>
            </w:r>
            <w:r w:rsidR="00446BE2"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ց</w:t>
            </w: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ուցանիշներ պետք է ավելանան և դա ինչ արժեք կունենա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8942C7" w:rsidRPr="00CB21A6" w:rsidTr="00446BE2">
        <w:trPr>
          <w:gridAfter w:val="12"/>
          <w:wAfter w:w="15501" w:type="dxa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25.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6.6.1.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pStyle w:val="CommentText"/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ռեսուրսների մոնիթորինգում կիրառել ԱՏՀ համակարգ` տվյալները վերլուծելու, գնահատելու և արդյունքները ներկայացնելու  համար, ինչպես նաև  օգտագործել  մոդելավորման գործիքներ՝  համադրելով արբանյակային տվյալները</w:t>
            </w:r>
          </w:p>
          <w:p w:rsidR="008942C7" w:rsidRPr="00CB21A6" w:rsidRDefault="008942C7" w:rsidP="00CB21A6">
            <w:pPr>
              <w:pStyle w:val="CommentText"/>
              <w:spacing w:after="0" w:line="360" w:lineRule="auto"/>
              <w:rPr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հաստատություն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ներ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(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համաձայնությամբ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Ձեռք բերել ՀՀ տարածքի բարձր լուսա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չափման թվային մոդել. DEM (Digital Eleva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tion Model)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ԿԶՆ 6.6.1 թի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խին հասնելու գործընթացը գնահատելու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անհրաժեշտ է  5 տարին մեկ գնահատել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էկոհամա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գերի չափերը և գրանցել տեղա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շարժերը/ փոփո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խությունները։ Այդ նպատակով անհրաժեշտու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 է ծագել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դնելու  և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գործելու արբա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նյակային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գրային հավել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ներ։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Ստեղծվել է հնարավորություն ջրային էկոհամարգերի չափերի փոփոխությունները գրանցելու համար։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2024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1. ՀՄԿ ՊՈԱԿ-ը կիրառ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ում է ԱՏՀ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կարգ:               2. ՀՄԿ ՊՈԱԿ-ը կի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րառում է տվյալները վերլուծելու և արդյունքներն օգտագործե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արբան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կային  ծրագրային հավելվածներ: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8942C7" w:rsidRPr="00CB21A6" w:rsidTr="00446BE2">
        <w:trPr>
          <w:gridAfter w:val="12"/>
          <w:wAfter w:w="15501" w:type="dxa"/>
          <w:trHeight w:val="115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26.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6.5.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Ընդլայնել Սևանա լճի մոնիթորինգի ծրագիրը 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Գիտական հաս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տատություններ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(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համաձայնությամբ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Տարվա տար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բեր սեզոն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րի կազմա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դաշտային ուսումնասիրություններ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`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նպատակ ունենալով 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ցահայտել աղտոտման հիմնական պատճառները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Սևանա լճի էկոլոգիական հավասարակշռությունը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նելու և պահպանելու նպատակով անհրաժեշտ է ընդլայնել Սևանա լճի մոնիթորինգի ծրագիրը (հաճա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խականություն, լճի ամբողջ ծա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վալով`  ըստ խո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րության և տարա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ծության): Անհրա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ժեշտ է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դիտար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և ուսումնա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սիրվող ցուցա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նիշները, ուսում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նասիրել լիճն ամբողջ ծավալով, ճշգրիտ գնահա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տել լճի էկոլո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գիական վիճակը, բացա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հայտել աղտոտ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վելու պատճառ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րը: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Առկա են հուսալի տվյալներ՝ Սևանա լճի ջրային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սուրսների ու էկո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կարգի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ռավարման համար։</w:t>
            </w:r>
            <w:del w:id="4" w:author="Հեղինակ" w:date="2021-04-13T19:42:00Z">
              <w:r w:rsidRPr="00CB21A6" w:rsidDel="001C6C8C">
                <w:rPr>
                  <w:rFonts w:ascii="GHEA Grapalat" w:eastAsia="Times New Roman" w:hAnsi="GHEA Grapalat" w:cs="Times New Roman"/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1.  Նոր սարքա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վորումներով և գործիքներով արդիականացվել են Սևանա լճի մոնիթորինգի 4 դիտակետ: 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2. Բոլոր դիտա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կետերը նեառվել են  մոնիթորինգի համակարգում: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4. Ստեղծվել է տվյալների շտե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մարան: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5. Մոնիթորինգի տվյալները 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պարակվում են: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 Լճում ամբողջ ծավալով` ըստ խորության և տարածության, իրականացվում են ուսումնա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րություններ լճի էկոլոգիական վիճակը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հատելու և աղ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տոտման աղ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բյուր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բացա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հայտելու նպա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տակով: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2024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2C7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Մեկ դիտակետի արժեքը 3,0-3,5 մլն դրամ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8942C7" w:rsidRPr="00CB21A6" w:rsidRDefault="008942C7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446BE2" w:rsidRPr="00CB21A6" w:rsidTr="00446BE2">
        <w:trPr>
          <w:gridAfter w:val="11"/>
          <w:wAfter w:w="15464" w:type="dxa"/>
        </w:trPr>
        <w:tc>
          <w:tcPr>
            <w:tcW w:w="1611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Սանիտարական և հիգիենիկ ծառայություններ</w:t>
            </w:r>
          </w:p>
        </w:tc>
      </w:tr>
      <w:tr w:rsidR="00446BE2" w:rsidRPr="00CB21A6" w:rsidTr="00446BE2">
        <w:trPr>
          <w:gridAfter w:val="11"/>
          <w:wAfter w:w="15464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6.2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Վերանայել և խստացնել հասարակական և հան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րային օբյեկտներում բնակչությանը սանի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րահիգիենիկ ծառա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 մատուցելու պահանջները չկատա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րելու կամ ոչ պատշաճ կատարելու ( այդ թվում՝ վճարովի կամ անվճար հասարակական զու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գարաններով չապա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վելու, սահմանափակ կարողությամբ անձանց համար հատուկ պայման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չնախատեսելու, կանանց և աղջիկների հիգիենիկ պահանջները չբավարարելու) համար ՀՀ օրենսդրությամբ նախատեսվող պատասխանատվությունը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ԱՆ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Հանրային վայ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րերում 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րականացնել սանի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պայման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անկախ գնահատում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Հանրային վայ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րերում պատշաճ պայմաններ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հովելը խստագույնս կարևոր է յուրա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քանչյուր անհա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 և պետու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համար.  ցավոք, ներկա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յումս  ՀՀ-ում այն հեռու է բավարար լինե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լուց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Բարելավվել են հան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վայրե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րում սանի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տարական 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ներն ու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հսկո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ղությունը: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2021-2023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Հանրային վայրերում իրականացվում է սանի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րական պայ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կախ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րինգ: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446BE2" w:rsidRPr="00CB21A6" w:rsidTr="00446BE2">
        <w:trPr>
          <w:gridAfter w:val="11"/>
          <w:wAfter w:w="15464" w:type="dxa"/>
        </w:trPr>
        <w:tc>
          <w:tcPr>
            <w:tcW w:w="1611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Տվյալներ հավաքելը</w:t>
            </w:r>
          </w:p>
        </w:tc>
      </w:tr>
      <w:tr w:rsidR="00446BE2" w:rsidRPr="00CB21A6" w:rsidTr="00446BE2">
        <w:trPr>
          <w:gridAfter w:val="11"/>
          <w:wAfter w:w="15464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6.1., 6.2., 6.3., 6.4.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ԿԶՆ6 թիրախների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թորինգը և հաշվետվո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ղականու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 ապահո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վելու նպատակով ԿԶՆ6 միջ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գերատեսչական մշտա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աշխատան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քային խմբի կողմից 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րանայել գործող վիճա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կագրական հաշվետվու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ձևերը՝ գոյություն չունեցող տվյալներն ապահովելու համար մշակելով 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վետվու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նոր ձև/եր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ՎԿ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ՏԿԵՆ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Ապահովել աշխարհագրական տվյալ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ինտե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գրելը և թվային քար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պարակելը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Ձեռք բերել ԱՏՀ ծրագրային փա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թեթ և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րաստել մասնագետներին ծրագրային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վածներով վեր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լուծական 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խատանքներ կատարելու և տվյալները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սանելի դարձ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նելու նպատա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կով: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Ձեռք բերել հզոր համակարգիչ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Սպառողներին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նելի են վիճա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գրական 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կումները։ Կիրառ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վում են 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գային նոր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մերին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 մեթո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դաբանություն և տեղային մո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տեցումներ։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2023-2030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1. Վիճակագրական 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րակումները հասնելի և մատչելի են սպառողնե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րին:   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2. Վիճակագրությունը 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վում է միջազ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գային նորմե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պատասխա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նող մեթո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նությամբ: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446BE2" w:rsidRPr="00CB21A6" w:rsidTr="00446BE2">
        <w:trPr>
          <w:gridAfter w:val="11"/>
          <w:wAfter w:w="15464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6.1., 6.2., 6.3., 6.4.</w:t>
            </w:r>
          </w:p>
        </w:tc>
        <w:tc>
          <w:tcPr>
            <w:tcW w:w="23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ԲԸՏՄ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ՎԿ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Մշակել ԲԸՏՄ - ում վիճակա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գրական 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վետվությունները մուտ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գրելու 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ցանց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հավե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լված՝  շահա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 մարմին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համար ապ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վելով տվյալների հասանելիություն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Մշակել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հավել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ված, որը հնարա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րություն կըն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ձեռի 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ցանց,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պես շտե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նից ստա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նալու 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են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թակա 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վյալ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րը: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 է թա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փանցիկ և ճկուն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մագործակցություն՝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պահովելով ամբողջական վիճա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գրական։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2023-2030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ԲԸՏՄ-ի կող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մից մուտքա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գրվող վիճա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կագրական տվյալները առցանց հասանելի են ՎԿ-ին: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  <w:tr w:rsidR="00446BE2" w:rsidRPr="00CB21A6" w:rsidTr="00446BE2">
        <w:trPr>
          <w:gridAfter w:val="11"/>
          <w:wAfter w:w="15464" w:type="dxa"/>
        </w:trPr>
        <w:tc>
          <w:tcPr>
            <w:tcW w:w="1611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Հանրային մասնակցություն</w:t>
            </w:r>
          </w:p>
        </w:tc>
      </w:tr>
      <w:tr w:rsidR="00446BE2" w:rsidRPr="00CB21A6" w:rsidTr="00446BE2">
        <w:trPr>
          <w:gridAfter w:val="11"/>
          <w:wAfter w:w="15464" w:type="dxa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6.բ.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pStyle w:val="CommentText"/>
              <w:spacing w:after="0" w:line="360" w:lineRule="auto"/>
              <w:rPr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Հանրային մասնակցության իրավունքին և այն իրականացնելու կարգին վերաբերող նյութերը տեղադրել ՏԻՄ-երի կայքերում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ՇՄՆ</w:t>
            </w:r>
          </w:p>
        </w:tc>
        <w:tc>
          <w:tcPr>
            <w:tcW w:w="1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ՏԿԵՆ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 և ՇՄՆ կայքերի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 մշակել ծրագրա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հավելվա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Ներկայումս   ոլոր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տասխան տվյալների ավտո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մատացված 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պարակում և հղում  չեն իրակա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վում առան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ձին համայնքների և նախարա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ստորա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ժանումների կայ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քերին: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Էլեկտրոնա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հարթա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կի կիրառ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մամբ 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հովվում են արագ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ձագանք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ելը,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ռեսուրսների կառավարման գործըն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թացը հանրությա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նը ծանուցե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լը, հանրու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մաս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նակցությ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նը,տեղե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բարձր մակարդակը, բաց և թափանցիկ կառավարումը: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2021-2023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1. Մշակվել է ծրագրային հավելված:             2. Ջրային ռեսուրսների կառավարման հարցերով հանրային ծանուցումն իրականացվում է առցանց: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46BE2" w:rsidRPr="00CB21A6" w:rsidRDefault="00446BE2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չարգելվող աղբյուրներ</w:t>
            </w:r>
          </w:p>
        </w:tc>
      </w:tr>
    </w:tbl>
    <w:p w:rsidR="00BD4301" w:rsidRPr="00CB21A6" w:rsidRDefault="00BD4301" w:rsidP="00CB21A6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BD4301" w:rsidRPr="00CB21A6" w:rsidRDefault="00BD4301" w:rsidP="00CB21A6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02963" w:rsidRPr="00CB21A6" w:rsidRDefault="00BD4301" w:rsidP="00CB21A6">
      <w:pPr>
        <w:spacing w:after="0" w:line="360" w:lineRule="auto"/>
        <w:jc w:val="right"/>
        <w:rPr>
          <w:rFonts w:ascii="Sylfaen" w:eastAsia="Times New Roman" w:hAnsi="Sylfaen"/>
          <w:color w:val="2F5496"/>
          <w:sz w:val="24"/>
          <w:szCs w:val="24"/>
          <w:shd w:val="clear" w:color="auto" w:fill="FFFFFF"/>
        </w:rPr>
      </w:pPr>
      <w:r w:rsidRPr="00CB21A6">
        <w:rPr>
          <w:rFonts w:eastAsia="Times New Roman"/>
          <w:color w:val="2F5496"/>
          <w:sz w:val="24"/>
          <w:szCs w:val="24"/>
          <w:shd w:val="clear" w:color="auto" w:fill="FFFFFF"/>
        </w:rPr>
        <w:t> </w:t>
      </w:r>
    </w:p>
    <w:p w:rsidR="00BD4301" w:rsidRPr="00CB21A6" w:rsidRDefault="00BD4301" w:rsidP="00CB21A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D4301" w:rsidRPr="00CB21A6" w:rsidRDefault="00BD4301" w:rsidP="00CB21A6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bookmarkStart w:id="5" w:name="_GoBack"/>
      <w:bookmarkEnd w:id="5"/>
    </w:p>
    <w:p w:rsidR="00925E35" w:rsidRPr="00CB21A6" w:rsidRDefault="00925E35" w:rsidP="00CB21A6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sectPr w:rsidR="00925E35" w:rsidRPr="00CB21A6" w:rsidSect="00680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01" w:right="1134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1A" w:rsidRDefault="00575D1A">
      <w:pPr>
        <w:spacing w:after="0" w:line="240" w:lineRule="auto"/>
      </w:pPr>
      <w:r>
        <w:separator/>
      </w:r>
    </w:p>
  </w:endnote>
  <w:endnote w:type="continuationSeparator" w:id="0">
    <w:p w:rsidR="00575D1A" w:rsidRDefault="0057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2C69">
      <w:rPr>
        <w:noProof/>
        <w:color w:val="000000"/>
      </w:rPr>
      <w:t>84</w:t>
    </w:r>
    <w:r>
      <w:rPr>
        <w:color w:val="000000"/>
      </w:rPr>
      <w:fldChar w:fldCharType="end"/>
    </w:r>
  </w:p>
  <w:p w:rsidR="004C62AB" w:rsidRDefault="004C62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1A" w:rsidRDefault="00575D1A">
      <w:pPr>
        <w:spacing w:after="0" w:line="240" w:lineRule="auto"/>
      </w:pPr>
      <w:r>
        <w:separator/>
      </w:r>
    </w:p>
  </w:footnote>
  <w:footnote w:type="continuationSeparator" w:id="0">
    <w:p w:rsidR="00575D1A" w:rsidRDefault="0057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BE4"/>
    <w:multiLevelType w:val="multilevel"/>
    <w:tmpl w:val="2610AA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5734D5B"/>
    <w:multiLevelType w:val="hybridMultilevel"/>
    <w:tmpl w:val="D05A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6310B"/>
    <w:multiLevelType w:val="hybridMultilevel"/>
    <w:tmpl w:val="45DC7D46"/>
    <w:lvl w:ilvl="0" w:tplc="6936B96C">
      <w:start w:val="1"/>
      <w:numFmt w:val="decimal"/>
      <w:lvlText w:val="3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07C"/>
    <w:multiLevelType w:val="multilevel"/>
    <w:tmpl w:val="F12CD6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D47530"/>
    <w:multiLevelType w:val="hybridMultilevel"/>
    <w:tmpl w:val="2AFC7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A4627"/>
    <w:multiLevelType w:val="multilevel"/>
    <w:tmpl w:val="0F6AB4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4C7C0D"/>
    <w:multiLevelType w:val="multilevel"/>
    <w:tmpl w:val="A0263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EE0112"/>
    <w:multiLevelType w:val="multilevel"/>
    <w:tmpl w:val="774051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1D172E"/>
    <w:multiLevelType w:val="multilevel"/>
    <w:tmpl w:val="EB2A6C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E47B5A"/>
    <w:multiLevelType w:val="multilevel"/>
    <w:tmpl w:val="F1F604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402269"/>
    <w:multiLevelType w:val="multilevel"/>
    <w:tmpl w:val="970893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D812D5"/>
    <w:multiLevelType w:val="multilevel"/>
    <w:tmpl w:val="711CD1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13647B"/>
    <w:multiLevelType w:val="multilevel"/>
    <w:tmpl w:val="268294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E5576A"/>
    <w:multiLevelType w:val="multilevel"/>
    <w:tmpl w:val="93C0D0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74D64"/>
    <w:multiLevelType w:val="multilevel"/>
    <w:tmpl w:val="72F22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A07804"/>
    <w:multiLevelType w:val="multilevel"/>
    <w:tmpl w:val="1C7280D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4C45C79"/>
    <w:multiLevelType w:val="multilevel"/>
    <w:tmpl w:val="AA506A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BB1450"/>
    <w:multiLevelType w:val="multilevel"/>
    <w:tmpl w:val="CD54CB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09643C3"/>
    <w:multiLevelType w:val="multilevel"/>
    <w:tmpl w:val="91D418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2F415B1"/>
    <w:multiLevelType w:val="multilevel"/>
    <w:tmpl w:val="9A1CB2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0E7E07"/>
    <w:multiLevelType w:val="multilevel"/>
    <w:tmpl w:val="3FE834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7505CF6"/>
    <w:multiLevelType w:val="multilevel"/>
    <w:tmpl w:val="2070D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938" w:hanging="720"/>
      </w:pPr>
    </w:lvl>
    <w:lvl w:ilvl="3">
      <w:start w:val="1"/>
      <w:numFmt w:val="decimal"/>
      <w:lvlText w:val="%1.%2.%3.%4"/>
      <w:lvlJc w:val="left"/>
      <w:pPr>
        <w:ind w:left="1298" w:hanging="1080"/>
      </w:pPr>
    </w:lvl>
    <w:lvl w:ilvl="4">
      <w:start w:val="1"/>
      <w:numFmt w:val="decimal"/>
      <w:lvlText w:val="%1.%2.%3.%4.%5"/>
      <w:lvlJc w:val="left"/>
      <w:pPr>
        <w:ind w:left="1298" w:hanging="1080"/>
      </w:pPr>
    </w:lvl>
    <w:lvl w:ilvl="5">
      <w:start w:val="1"/>
      <w:numFmt w:val="decimal"/>
      <w:lvlText w:val="%1.%2.%3.%4.%5.%6"/>
      <w:lvlJc w:val="left"/>
      <w:pPr>
        <w:ind w:left="1658" w:hanging="1440"/>
      </w:pPr>
    </w:lvl>
    <w:lvl w:ilvl="6">
      <w:start w:val="1"/>
      <w:numFmt w:val="decimal"/>
      <w:lvlText w:val="%1.%2.%3.%4.%5.%6.%7"/>
      <w:lvlJc w:val="left"/>
      <w:pPr>
        <w:ind w:left="1658" w:hanging="1440"/>
      </w:pPr>
    </w:lvl>
    <w:lvl w:ilvl="7">
      <w:start w:val="1"/>
      <w:numFmt w:val="decimal"/>
      <w:lvlText w:val="%1.%2.%3.%4.%5.%6.%7.%8"/>
      <w:lvlJc w:val="left"/>
      <w:pPr>
        <w:ind w:left="2018" w:hanging="1800"/>
      </w:pPr>
    </w:lvl>
    <w:lvl w:ilvl="8">
      <w:start w:val="1"/>
      <w:numFmt w:val="decimal"/>
      <w:lvlText w:val="%1.%2.%3.%4.%5.%6.%7.%8.%9"/>
      <w:lvlJc w:val="left"/>
      <w:pPr>
        <w:ind w:left="2378" w:hanging="2160"/>
      </w:pPr>
    </w:lvl>
  </w:abstractNum>
  <w:abstractNum w:abstractNumId="22" w15:restartNumberingAfterBreak="0">
    <w:nsid w:val="5A7C1396"/>
    <w:multiLevelType w:val="multilevel"/>
    <w:tmpl w:val="07EC50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AF370E7"/>
    <w:multiLevelType w:val="multilevel"/>
    <w:tmpl w:val="61AED7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706764"/>
    <w:multiLevelType w:val="multilevel"/>
    <w:tmpl w:val="523661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0810D99"/>
    <w:multiLevelType w:val="multilevel"/>
    <w:tmpl w:val="A2AAE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E32BB5"/>
    <w:multiLevelType w:val="multilevel"/>
    <w:tmpl w:val="08308D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C51D63"/>
    <w:multiLevelType w:val="multilevel"/>
    <w:tmpl w:val="1E5E83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AB27188"/>
    <w:multiLevelType w:val="multilevel"/>
    <w:tmpl w:val="9820A6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F6A72E0"/>
    <w:multiLevelType w:val="hybridMultilevel"/>
    <w:tmpl w:val="77AA1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05643D"/>
    <w:multiLevelType w:val="multilevel"/>
    <w:tmpl w:val="9F481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36E1663"/>
    <w:multiLevelType w:val="multilevel"/>
    <w:tmpl w:val="0470A7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6283042"/>
    <w:multiLevelType w:val="multilevel"/>
    <w:tmpl w:val="20E40B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7F42B58"/>
    <w:multiLevelType w:val="multilevel"/>
    <w:tmpl w:val="140C8DD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 w15:restartNumberingAfterBreak="0">
    <w:nsid w:val="789B2EDA"/>
    <w:multiLevelType w:val="multilevel"/>
    <w:tmpl w:val="5D62CDD0"/>
    <w:lvl w:ilvl="0">
      <w:start w:val="1"/>
      <w:numFmt w:val="decimal"/>
      <w:pStyle w:val="ListParagraph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7D6D0196"/>
    <w:multiLevelType w:val="multilevel"/>
    <w:tmpl w:val="FAC2AE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20"/>
  </w:num>
  <w:num w:numId="5">
    <w:abstractNumId w:val="21"/>
  </w:num>
  <w:num w:numId="6">
    <w:abstractNumId w:val="11"/>
  </w:num>
  <w:num w:numId="7">
    <w:abstractNumId w:val="5"/>
  </w:num>
  <w:num w:numId="8">
    <w:abstractNumId w:val="34"/>
  </w:num>
  <w:num w:numId="9">
    <w:abstractNumId w:val="28"/>
  </w:num>
  <w:num w:numId="10">
    <w:abstractNumId w:val="24"/>
  </w:num>
  <w:num w:numId="11">
    <w:abstractNumId w:val="7"/>
  </w:num>
  <w:num w:numId="12">
    <w:abstractNumId w:val="13"/>
  </w:num>
  <w:num w:numId="13">
    <w:abstractNumId w:val="23"/>
  </w:num>
  <w:num w:numId="14">
    <w:abstractNumId w:val="18"/>
  </w:num>
  <w:num w:numId="15">
    <w:abstractNumId w:val="12"/>
  </w:num>
  <w:num w:numId="16">
    <w:abstractNumId w:val="32"/>
  </w:num>
  <w:num w:numId="17">
    <w:abstractNumId w:val="17"/>
  </w:num>
  <w:num w:numId="18">
    <w:abstractNumId w:val="26"/>
  </w:num>
  <w:num w:numId="19">
    <w:abstractNumId w:val="0"/>
  </w:num>
  <w:num w:numId="20">
    <w:abstractNumId w:val="6"/>
  </w:num>
  <w:num w:numId="21">
    <w:abstractNumId w:val="25"/>
  </w:num>
  <w:num w:numId="22">
    <w:abstractNumId w:val="9"/>
  </w:num>
  <w:num w:numId="23">
    <w:abstractNumId w:val="3"/>
  </w:num>
  <w:num w:numId="24">
    <w:abstractNumId w:val="22"/>
  </w:num>
  <w:num w:numId="25">
    <w:abstractNumId w:val="31"/>
  </w:num>
  <w:num w:numId="26">
    <w:abstractNumId w:val="10"/>
  </w:num>
  <w:num w:numId="27">
    <w:abstractNumId w:val="30"/>
  </w:num>
  <w:num w:numId="28">
    <w:abstractNumId w:val="14"/>
  </w:num>
  <w:num w:numId="29">
    <w:abstractNumId w:val="15"/>
  </w:num>
  <w:num w:numId="30">
    <w:abstractNumId w:val="8"/>
  </w:num>
  <w:num w:numId="31">
    <w:abstractNumId w:val="33"/>
  </w:num>
  <w:num w:numId="32">
    <w:abstractNumId w:val="35"/>
  </w:num>
  <w:num w:numId="3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35"/>
    <w:rsid w:val="00000F5D"/>
    <w:rsid w:val="000050C4"/>
    <w:rsid w:val="000204BD"/>
    <w:rsid w:val="00024C1A"/>
    <w:rsid w:val="00041C72"/>
    <w:rsid w:val="000426F8"/>
    <w:rsid w:val="00043465"/>
    <w:rsid w:val="00044F30"/>
    <w:rsid w:val="00046A85"/>
    <w:rsid w:val="000509A6"/>
    <w:rsid w:val="00052838"/>
    <w:rsid w:val="00052D85"/>
    <w:rsid w:val="00056D0D"/>
    <w:rsid w:val="0007037C"/>
    <w:rsid w:val="00071638"/>
    <w:rsid w:val="000721A1"/>
    <w:rsid w:val="0007467D"/>
    <w:rsid w:val="000765A8"/>
    <w:rsid w:val="00081A39"/>
    <w:rsid w:val="00086726"/>
    <w:rsid w:val="00095B4A"/>
    <w:rsid w:val="0009668A"/>
    <w:rsid w:val="000A1D16"/>
    <w:rsid w:val="000A68CF"/>
    <w:rsid w:val="000A6FFF"/>
    <w:rsid w:val="000B0081"/>
    <w:rsid w:val="000B2679"/>
    <w:rsid w:val="000B5614"/>
    <w:rsid w:val="000C7CE7"/>
    <w:rsid w:val="000D39C7"/>
    <w:rsid w:val="000D7B85"/>
    <w:rsid w:val="000E1644"/>
    <w:rsid w:val="000E7F18"/>
    <w:rsid w:val="000F2788"/>
    <w:rsid w:val="000F4504"/>
    <w:rsid w:val="00112476"/>
    <w:rsid w:val="00115946"/>
    <w:rsid w:val="00122241"/>
    <w:rsid w:val="0012343E"/>
    <w:rsid w:val="00125FB6"/>
    <w:rsid w:val="001302CD"/>
    <w:rsid w:val="0013382C"/>
    <w:rsid w:val="00136A0C"/>
    <w:rsid w:val="00151605"/>
    <w:rsid w:val="00151A47"/>
    <w:rsid w:val="001610A1"/>
    <w:rsid w:val="00177191"/>
    <w:rsid w:val="00177B85"/>
    <w:rsid w:val="0018093B"/>
    <w:rsid w:val="001829CC"/>
    <w:rsid w:val="00184130"/>
    <w:rsid w:val="001844B1"/>
    <w:rsid w:val="001860E0"/>
    <w:rsid w:val="00192ECB"/>
    <w:rsid w:val="001979E5"/>
    <w:rsid w:val="001B66D1"/>
    <w:rsid w:val="001C4523"/>
    <w:rsid w:val="001E2613"/>
    <w:rsid w:val="001E5539"/>
    <w:rsid w:val="001F1303"/>
    <w:rsid w:val="001F5E05"/>
    <w:rsid w:val="001F7765"/>
    <w:rsid w:val="002009BB"/>
    <w:rsid w:val="0020166A"/>
    <w:rsid w:val="002025D9"/>
    <w:rsid w:val="002044C3"/>
    <w:rsid w:val="00220D73"/>
    <w:rsid w:val="00221F70"/>
    <w:rsid w:val="00222E66"/>
    <w:rsid w:val="00225826"/>
    <w:rsid w:val="00227A36"/>
    <w:rsid w:val="00236A1B"/>
    <w:rsid w:val="00240863"/>
    <w:rsid w:val="002418F9"/>
    <w:rsid w:val="0026644E"/>
    <w:rsid w:val="00291CC5"/>
    <w:rsid w:val="002A1ADB"/>
    <w:rsid w:val="002A2171"/>
    <w:rsid w:val="002A48A8"/>
    <w:rsid w:val="002A4A0E"/>
    <w:rsid w:val="002A70DC"/>
    <w:rsid w:val="002B02E7"/>
    <w:rsid w:val="002B05FD"/>
    <w:rsid w:val="002B1443"/>
    <w:rsid w:val="002B4210"/>
    <w:rsid w:val="002C36F4"/>
    <w:rsid w:val="002D6158"/>
    <w:rsid w:val="002E075E"/>
    <w:rsid w:val="002E0BE4"/>
    <w:rsid w:val="002E3099"/>
    <w:rsid w:val="002E5FFF"/>
    <w:rsid w:val="002F02BD"/>
    <w:rsid w:val="002F1813"/>
    <w:rsid w:val="002F4948"/>
    <w:rsid w:val="002F7DFF"/>
    <w:rsid w:val="00304022"/>
    <w:rsid w:val="003140C2"/>
    <w:rsid w:val="00316ECD"/>
    <w:rsid w:val="0031725A"/>
    <w:rsid w:val="00326B34"/>
    <w:rsid w:val="0033239F"/>
    <w:rsid w:val="003421BA"/>
    <w:rsid w:val="00350AF7"/>
    <w:rsid w:val="003618B7"/>
    <w:rsid w:val="00370179"/>
    <w:rsid w:val="00376001"/>
    <w:rsid w:val="00380A6A"/>
    <w:rsid w:val="003862EE"/>
    <w:rsid w:val="003917FC"/>
    <w:rsid w:val="00397C69"/>
    <w:rsid w:val="003A4701"/>
    <w:rsid w:val="003A7713"/>
    <w:rsid w:val="003B4D1B"/>
    <w:rsid w:val="003C6A11"/>
    <w:rsid w:val="003D3113"/>
    <w:rsid w:val="003E10D6"/>
    <w:rsid w:val="003E58B6"/>
    <w:rsid w:val="003F19B0"/>
    <w:rsid w:val="003F62AD"/>
    <w:rsid w:val="003F7976"/>
    <w:rsid w:val="0040247E"/>
    <w:rsid w:val="0040284D"/>
    <w:rsid w:val="00403BBB"/>
    <w:rsid w:val="00407815"/>
    <w:rsid w:val="00410637"/>
    <w:rsid w:val="004166EC"/>
    <w:rsid w:val="00421ED5"/>
    <w:rsid w:val="004249B1"/>
    <w:rsid w:val="00442689"/>
    <w:rsid w:val="00446BE2"/>
    <w:rsid w:val="004502E9"/>
    <w:rsid w:val="00454E6B"/>
    <w:rsid w:val="00462339"/>
    <w:rsid w:val="00471311"/>
    <w:rsid w:val="00473044"/>
    <w:rsid w:val="00473109"/>
    <w:rsid w:val="00481B69"/>
    <w:rsid w:val="00484B34"/>
    <w:rsid w:val="00484DD0"/>
    <w:rsid w:val="00492DE7"/>
    <w:rsid w:val="00493D7B"/>
    <w:rsid w:val="00495378"/>
    <w:rsid w:val="00496359"/>
    <w:rsid w:val="004B1F03"/>
    <w:rsid w:val="004B5BD6"/>
    <w:rsid w:val="004C62AB"/>
    <w:rsid w:val="004C6FFF"/>
    <w:rsid w:val="004D5C00"/>
    <w:rsid w:val="004D732D"/>
    <w:rsid w:val="004E18AE"/>
    <w:rsid w:val="004E2CA3"/>
    <w:rsid w:val="004E69AD"/>
    <w:rsid w:val="004F0765"/>
    <w:rsid w:val="004F2960"/>
    <w:rsid w:val="004F45CE"/>
    <w:rsid w:val="00504E95"/>
    <w:rsid w:val="00506274"/>
    <w:rsid w:val="00506739"/>
    <w:rsid w:val="00513403"/>
    <w:rsid w:val="00517ED8"/>
    <w:rsid w:val="0052388C"/>
    <w:rsid w:val="0052614C"/>
    <w:rsid w:val="0052742F"/>
    <w:rsid w:val="005316E4"/>
    <w:rsid w:val="00533443"/>
    <w:rsid w:val="005349AE"/>
    <w:rsid w:val="00536FBB"/>
    <w:rsid w:val="00542CDC"/>
    <w:rsid w:val="00543B62"/>
    <w:rsid w:val="0055220A"/>
    <w:rsid w:val="0055269F"/>
    <w:rsid w:val="0055580E"/>
    <w:rsid w:val="005656D6"/>
    <w:rsid w:val="00566785"/>
    <w:rsid w:val="00573117"/>
    <w:rsid w:val="00575277"/>
    <w:rsid w:val="00575D1A"/>
    <w:rsid w:val="00577B05"/>
    <w:rsid w:val="00580B0C"/>
    <w:rsid w:val="00584271"/>
    <w:rsid w:val="0058782C"/>
    <w:rsid w:val="00591F87"/>
    <w:rsid w:val="005926A0"/>
    <w:rsid w:val="005962CC"/>
    <w:rsid w:val="005A119C"/>
    <w:rsid w:val="005A2274"/>
    <w:rsid w:val="005A22C3"/>
    <w:rsid w:val="005A2D30"/>
    <w:rsid w:val="005A324F"/>
    <w:rsid w:val="005A5508"/>
    <w:rsid w:val="005A6171"/>
    <w:rsid w:val="005B0351"/>
    <w:rsid w:val="005C52DE"/>
    <w:rsid w:val="005D02E9"/>
    <w:rsid w:val="005D3130"/>
    <w:rsid w:val="005E00AD"/>
    <w:rsid w:val="005E15C0"/>
    <w:rsid w:val="005E79C3"/>
    <w:rsid w:val="005F4C1D"/>
    <w:rsid w:val="005F63E1"/>
    <w:rsid w:val="006040ED"/>
    <w:rsid w:val="00606DD2"/>
    <w:rsid w:val="006101E1"/>
    <w:rsid w:val="00621AC4"/>
    <w:rsid w:val="00623E1D"/>
    <w:rsid w:val="0062669E"/>
    <w:rsid w:val="00632A81"/>
    <w:rsid w:val="00642D8F"/>
    <w:rsid w:val="00644E59"/>
    <w:rsid w:val="006453E1"/>
    <w:rsid w:val="00653710"/>
    <w:rsid w:val="00666417"/>
    <w:rsid w:val="006806FD"/>
    <w:rsid w:val="0068086D"/>
    <w:rsid w:val="00680918"/>
    <w:rsid w:val="00682032"/>
    <w:rsid w:val="006860C4"/>
    <w:rsid w:val="0069458D"/>
    <w:rsid w:val="00694D9C"/>
    <w:rsid w:val="006A1A83"/>
    <w:rsid w:val="006A6B3A"/>
    <w:rsid w:val="006B189C"/>
    <w:rsid w:val="006C3222"/>
    <w:rsid w:val="006D4AA8"/>
    <w:rsid w:val="006D6088"/>
    <w:rsid w:val="006D73B5"/>
    <w:rsid w:val="006E7DE8"/>
    <w:rsid w:val="006E7F10"/>
    <w:rsid w:val="006F5C52"/>
    <w:rsid w:val="00700DCC"/>
    <w:rsid w:val="00702219"/>
    <w:rsid w:val="00702963"/>
    <w:rsid w:val="00711D3D"/>
    <w:rsid w:val="00726787"/>
    <w:rsid w:val="00726B66"/>
    <w:rsid w:val="00740221"/>
    <w:rsid w:val="00741430"/>
    <w:rsid w:val="00747EA3"/>
    <w:rsid w:val="00763B53"/>
    <w:rsid w:val="007668B5"/>
    <w:rsid w:val="0077045C"/>
    <w:rsid w:val="0077089D"/>
    <w:rsid w:val="00771CAF"/>
    <w:rsid w:val="00774C6E"/>
    <w:rsid w:val="007956D1"/>
    <w:rsid w:val="007967DB"/>
    <w:rsid w:val="007A104C"/>
    <w:rsid w:val="007A1400"/>
    <w:rsid w:val="007C2269"/>
    <w:rsid w:val="007D15A1"/>
    <w:rsid w:val="007E042F"/>
    <w:rsid w:val="007E78BF"/>
    <w:rsid w:val="007F0B69"/>
    <w:rsid w:val="007F6421"/>
    <w:rsid w:val="00801C76"/>
    <w:rsid w:val="00811C94"/>
    <w:rsid w:val="00812DF4"/>
    <w:rsid w:val="00815CA5"/>
    <w:rsid w:val="00815D02"/>
    <w:rsid w:val="00815E63"/>
    <w:rsid w:val="0081767D"/>
    <w:rsid w:val="00821A97"/>
    <w:rsid w:val="008252E3"/>
    <w:rsid w:val="00827D4C"/>
    <w:rsid w:val="00830291"/>
    <w:rsid w:val="00842132"/>
    <w:rsid w:val="008466DE"/>
    <w:rsid w:val="00852DF4"/>
    <w:rsid w:val="008576E3"/>
    <w:rsid w:val="00860FB3"/>
    <w:rsid w:val="00865C17"/>
    <w:rsid w:val="00871B42"/>
    <w:rsid w:val="008724C4"/>
    <w:rsid w:val="008763BD"/>
    <w:rsid w:val="00891BD1"/>
    <w:rsid w:val="008942C7"/>
    <w:rsid w:val="008A0B14"/>
    <w:rsid w:val="008A7251"/>
    <w:rsid w:val="008B3CC0"/>
    <w:rsid w:val="008B5C4C"/>
    <w:rsid w:val="008C0FAF"/>
    <w:rsid w:val="008C3A52"/>
    <w:rsid w:val="008D4E84"/>
    <w:rsid w:val="008D7EFC"/>
    <w:rsid w:val="008E08B2"/>
    <w:rsid w:val="008E11C2"/>
    <w:rsid w:val="008E2548"/>
    <w:rsid w:val="008E36C9"/>
    <w:rsid w:val="008E480F"/>
    <w:rsid w:val="008E7529"/>
    <w:rsid w:val="008E7DA0"/>
    <w:rsid w:val="008F1585"/>
    <w:rsid w:val="00904091"/>
    <w:rsid w:val="00905BA7"/>
    <w:rsid w:val="00906374"/>
    <w:rsid w:val="00913732"/>
    <w:rsid w:val="00922625"/>
    <w:rsid w:val="00925E35"/>
    <w:rsid w:val="00926039"/>
    <w:rsid w:val="009304B8"/>
    <w:rsid w:val="00935818"/>
    <w:rsid w:val="0095405D"/>
    <w:rsid w:val="00955C5A"/>
    <w:rsid w:val="00964815"/>
    <w:rsid w:val="0096774A"/>
    <w:rsid w:val="009705B9"/>
    <w:rsid w:val="009742FD"/>
    <w:rsid w:val="00984E12"/>
    <w:rsid w:val="00986A1C"/>
    <w:rsid w:val="009A43FC"/>
    <w:rsid w:val="009A5CF6"/>
    <w:rsid w:val="009B71C5"/>
    <w:rsid w:val="009C104F"/>
    <w:rsid w:val="009D328E"/>
    <w:rsid w:val="009D3FDD"/>
    <w:rsid w:val="009D41C4"/>
    <w:rsid w:val="009E5217"/>
    <w:rsid w:val="009F0478"/>
    <w:rsid w:val="00A00A18"/>
    <w:rsid w:val="00A015C8"/>
    <w:rsid w:val="00A04A08"/>
    <w:rsid w:val="00A07051"/>
    <w:rsid w:val="00A07AEC"/>
    <w:rsid w:val="00A07C35"/>
    <w:rsid w:val="00A22165"/>
    <w:rsid w:val="00A25D28"/>
    <w:rsid w:val="00A26A87"/>
    <w:rsid w:val="00A37A3E"/>
    <w:rsid w:val="00A41116"/>
    <w:rsid w:val="00A46FA9"/>
    <w:rsid w:val="00A5000E"/>
    <w:rsid w:val="00A5262C"/>
    <w:rsid w:val="00A5540B"/>
    <w:rsid w:val="00A57510"/>
    <w:rsid w:val="00A71593"/>
    <w:rsid w:val="00A737CC"/>
    <w:rsid w:val="00A8154D"/>
    <w:rsid w:val="00A92C69"/>
    <w:rsid w:val="00AB25D7"/>
    <w:rsid w:val="00AB7F87"/>
    <w:rsid w:val="00AD04EE"/>
    <w:rsid w:val="00AD13D8"/>
    <w:rsid w:val="00AD6A28"/>
    <w:rsid w:val="00AD6F05"/>
    <w:rsid w:val="00AE791A"/>
    <w:rsid w:val="00AF2C18"/>
    <w:rsid w:val="00AF3FEE"/>
    <w:rsid w:val="00AF4E7E"/>
    <w:rsid w:val="00B06523"/>
    <w:rsid w:val="00B1356C"/>
    <w:rsid w:val="00B265D2"/>
    <w:rsid w:val="00B42A54"/>
    <w:rsid w:val="00B44DA0"/>
    <w:rsid w:val="00B45FC0"/>
    <w:rsid w:val="00B50085"/>
    <w:rsid w:val="00B55EA6"/>
    <w:rsid w:val="00B60C7D"/>
    <w:rsid w:val="00B62139"/>
    <w:rsid w:val="00B634D6"/>
    <w:rsid w:val="00B75D49"/>
    <w:rsid w:val="00B8578C"/>
    <w:rsid w:val="00B873FA"/>
    <w:rsid w:val="00B877C1"/>
    <w:rsid w:val="00B96CB8"/>
    <w:rsid w:val="00BA3853"/>
    <w:rsid w:val="00BB1A4A"/>
    <w:rsid w:val="00BB22FA"/>
    <w:rsid w:val="00BB75D9"/>
    <w:rsid w:val="00BB7BF8"/>
    <w:rsid w:val="00BD0C47"/>
    <w:rsid w:val="00BD2796"/>
    <w:rsid w:val="00BD4301"/>
    <w:rsid w:val="00BE2ED6"/>
    <w:rsid w:val="00C04399"/>
    <w:rsid w:val="00C06CBB"/>
    <w:rsid w:val="00C1088D"/>
    <w:rsid w:val="00C10ED3"/>
    <w:rsid w:val="00C13619"/>
    <w:rsid w:val="00C1389E"/>
    <w:rsid w:val="00C1504A"/>
    <w:rsid w:val="00C15782"/>
    <w:rsid w:val="00C255A2"/>
    <w:rsid w:val="00C274EF"/>
    <w:rsid w:val="00C37EB0"/>
    <w:rsid w:val="00C42F4F"/>
    <w:rsid w:val="00C43C37"/>
    <w:rsid w:val="00C44E24"/>
    <w:rsid w:val="00C50216"/>
    <w:rsid w:val="00C5130D"/>
    <w:rsid w:val="00C52FF7"/>
    <w:rsid w:val="00C56D78"/>
    <w:rsid w:val="00C72DE6"/>
    <w:rsid w:val="00C767D1"/>
    <w:rsid w:val="00C82C97"/>
    <w:rsid w:val="00C96BDA"/>
    <w:rsid w:val="00CB21A6"/>
    <w:rsid w:val="00CB3380"/>
    <w:rsid w:val="00CB4711"/>
    <w:rsid w:val="00CB4C03"/>
    <w:rsid w:val="00CD0E8C"/>
    <w:rsid w:val="00CD1E91"/>
    <w:rsid w:val="00CD4B17"/>
    <w:rsid w:val="00CD6D18"/>
    <w:rsid w:val="00CE568A"/>
    <w:rsid w:val="00CF2D77"/>
    <w:rsid w:val="00CF4CD7"/>
    <w:rsid w:val="00D05070"/>
    <w:rsid w:val="00D2112B"/>
    <w:rsid w:val="00D30A11"/>
    <w:rsid w:val="00D32B5E"/>
    <w:rsid w:val="00D4063C"/>
    <w:rsid w:val="00D4290A"/>
    <w:rsid w:val="00D455CB"/>
    <w:rsid w:val="00D55728"/>
    <w:rsid w:val="00D614A0"/>
    <w:rsid w:val="00D639E9"/>
    <w:rsid w:val="00D7467E"/>
    <w:rsid w:val="00D81173"/>
    <w:rsid w:val="00D819B7"/>
    <w:rsid w:val="00D84F9A"/>
    <w:rsid w:val="00D85A23"/>
    <w:rsid w:val="00D86492"/>
    <w:rsid w:val="00D909AF"/>
    <w:rsid w:val="00D932B6"/>
    <w:rsid w:val="00D94DB7"/>
    <w:rsid w:val="00DA2A38"/>
    <w:rsid w:val="00DA34D6"/>
    <w:rsid w:val="00DA38BE"/>
    <w:rsid w:val="00DA4710"/>
    <w:rsid w:val="00DA7405"/>
    <w:rsid w:val="00DB1566"/>
    <w:rsid w:val="00DB4CEC"/>
    <w:rsid w:val="00DB714C"/>
    <w:rsid w:val="00DC36AD"/>
    <w:rsid w:val="00DD26B2"/>
    <w:rsid w:val="00DD52EE"/>
    <w:rsid w:val="00DD6BC4"/>
    <w:rsid w:val="00DE0A8F"/>
    <w:rsid w:val="00DE3217"/>
    <w:rsid w:val="00DF0896"/>
    <w:rsid w:val="00DF1707"/>
    <w:rsid w:val="00DF3209"/>
    <w:rsid w:val="00DF6FD8"/>
    <w:rsid w:val="00E11770"/>
    <w:rsid w:val="00E120F3"/>
    <w:rsid w:val="00E1283A"/>
    <w:rsid w:val="00E131F8"/>
    <w:rsid w:val="00E2128D"/>
    <w:rsid w:val="00E229D0"/>
    <w:rsid w:val="00E2305C"/>
    <w:rsid w:val="00E308AA"/>
    <w:rsid w:val="00E34AAD"/>
    <w:rsid w:val="00E4005D"/>
    <w:rsid w:val="00E41A03"/>
    <w:rsid w:val="00E41A21"/>
    <w:rsid w:val="00E452E8"/>
    <w:rsid w:val="00E45387"/>
    <w:rsid w:val="00E53E76"/>
    <w:rsid w:val="00E614F5"/>
    <w:rsid w:val="00E705BC"/>
    <w:rsid w:val="00E70A93"/>
    <w:rsid w:val="00E73D63"/>
    <w:rsid w:val="00E7499E"/>
    <w:rsid w:val="00E864C0"/>
    <w:rsid w:val="00E90AC5"/>
    <w:rsid w:val="00E9329E"/>
    <w:rsid w:val="00E948FF"/>
    <w:rsid w:val="00E964A4"/>
    <w:rsid w:val="00E96512"/>
    <w:rsid w:val="00E96E6E"/>
    <w:rsid w:val="00EB476B"/>
    <w:rsid w:val="00EC6790"/>
    <w:rsid w:val="00EC6D45"/>
    <w:rsid w:val="00ED60D4"/>
    <w:rsid w:val="00EF27F7"/>
    <w:rsid w:val="00F0059C"/>
    <w:rsid w:val="00F06B74"/>
    <w:rsid w:val="00F15D20"/>
    <w:rsid w:val="00F1639D"/>
    <w:rsid w:val="00F21382"/>
    <w:rsid w:val="00F279EE"/>
    <w:rsid w:val="00F30ADB"/>
    <w:rsid w:val="00F33648"/>
    <w:rsid w:val="00F40A4F"/>
    <w:rsid w:val="00F4323D"/>
    <w:rsid w:val="00F468D9"/>
    <w:rsid w:val="00F553F8"/>
    <w:rsid w:val="00F56317"/>
    <w:rsid w:val="00F62F0A"/>
    <w:rsid w:val="00F63E3E"/>
    <w:rsid w:val="00F750AB"/>
    <w:rsid w:val="00F8322A"/>
    <w:rsid w:val="00F86013"/>
    <w:rsid w:val="00FA0D01"/>
    <w:rsid w:val="00FA7DE3"/>
    <w:rsid w:val="00FB048E"/>
    <w:rsid w:val="00FC1C86"/>
    <w:rsid w:val="00FC35CC"/>
    <w:rsid w:val="00FD622A"/>
    <w:rsid w:val="00FE4CFB"/>
    <w:rsid w:val="00FE762D"/>
    <w:rsid w:val="00FE78BF"/>
    <w:rsid w:val="00FF69DD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32" type="connector" idref="#_x0000_s1062"/>
        <o:r id="V:Rule33" type="connector" idref="#_x0000_s1086"/>
        <o:r id="V:Rule34" type="connector" idref="#_x0000_s1071"/>
        <o:r id="V:Rule35" type="connector" idref="#_x0000_s1050"/>
        <o:r id="V:Rule36" type="connector" idref="#_x0000_s1069"/>
        <o:r id="V:Rule37" type="connector" idref="#_x0000_s1082"/>
        <o:r id="V:Rule38" type="connector" idref="#_x0000_s1038"/>
        <o:r id="V:Rule39" type="connector" idref="#_x0000_s1036"/>
        <o:r id="V:Rule40" type="connector" idref="#_x0000_s1034"/>
        <o:r id="V:Rule41" type="connector" idref="#_x0000_s1084"/>
        <o:r id="V:Rule42" type="connector" idref="#_x0000_s1067"/>
        <o:r id="V:Rule43" type="connector" idref="#_x0000_s1061"/>
        <o:r id="V:Rule44" type="connector" idref="#_x0000_s1066"/>
        <o:r id="V:Rule45" type="connector" idref="#_x0000_s1049"/>
        <o:r id="V:Rule46" type="connector" idref="#_x0000_s1048"/>
        <o:r id="V:Rule47" type="connector" idref="#_x0000_s1033"/>
        <o:r id="V:Rule48" type="connector" idref="#_x0000_s1063"/>
        <o:r id="V:Rule49" type="connector" idref="#_x0000_s1044"/>
        <o:r id="V:Rule50" type="connector" idref="#_x0000_s1046"/>
        <o:r id="V:Rule51" type="connector" idref="#_x0000_s1052"/>
        <o:r id="V:Rule52" type="connector" idref="#_x0000_s1064"/>
        <o:r id="V:Rule53" type="connector" idref="#_x0000_s1068"/>
        <o:r id="V:Rule54" type="connector" idref="#_x0000_s1074"/>
        <o:r id="V:Rule55" type="connector" idref="#_x0000_s1083"/>
        <o:r id="V:Rule56" type="connector" idref="#_x0000_s1060"/>
        <o:r id="V:Rule57" type="connector" idref="#_x0000_s1073"/>
        <o:r id="V:Rule58" type="connector" idref="#_x0000_s1085"/>
        <o:r id="V:Rule59" type="connector" idref="#_x0000_s1065"/>
        <o:r id="V:Rule60" type="connector" idref="#_x0000_s1032"/>
        <o:r id="V:Rule61" type="connector" idref="#_x0000_s1031"/>
        <o:r id="V:Rule62" type="connector" idref="#_x0000_s1041"/>
      </o:rules>
    </o:shapelayout>
  </w:shapeDefaults>
  <w:decimalSymbol w:val="."/>
  <w:listSeparator w:val=","/>
  <w15:docId w15:val="{0889ED8B-3ED9-469B-8981-E451741C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91"/>
  </w:style>
  <w:style w:type="paragraph" w:styleId="Heading1">
    <w:name w:val="heading 1"/>
    <w:basedOn w:val="Normal"/>
    <w:next w:val="Normal"/>
    <w:link w:val="Heading1Char"/>
    <w:uiPriority w:val="9"/>
    <w:qFormat/>
    <w:rsid w:val="00862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rsid w:val="009040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040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04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40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chtex">
    <w:name w:val="mechtex"/>
    <w:basedOn w:val="Normal"/>
    <w:link w:val="mechtexChar"/>
    <w:rsid w:val="00AF7B2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AF7B27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p1,Bullet1,Liste 1"/>
    <w:basedOn w:val="Normal"/>
    <w:link w:val="ListParagraphChar"/>
    <w:uiPriority w:val="34"/>
    <w:qFormat/>
    <w:rsid w:val="00AF7B27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qFormat/>
    <w:rsid w:val="00AF7B27"/>
    <w:rPr>
      <w:rFonts w:ascii="Calibri" w:eastAsia="Calibri" w:hAnsi="Calibri" w:cs="Times New Roman"/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nhideWhenUsed/>
    <w:rsid w:val="00AF7B2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rsid w:val="00AF7B27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unhideWhenUsed/>
    <w:rsid w:val="00AF7B27"/>
    <w:rPr>
      <w:vertAlign w:val="superscript"/>
    </w:rPr>
  </w:style>
  <w:style w:type="paragraph" w:customStyle="1" w:styleId="Text1">
    <w:name w:val="Text 1"/>
    <w:basedOn w:val="Normal"/>
    <w:rsid w:val="00AF7B2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2">
    <w:name w:val="Text 2"/>
    <w:basedOn w:val="Normal"/>
    <w:rsid w:val="00AF7B2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7F79B5"/>
    <w:rPr>
      <w:i/>
      <w:iCs/>
    </w:rPr>
  </w:style>
  <w:style w:type="paragraph" w:styleId="NormalWeb">
    <w:name w:val="Normal (Web)"/>
    <w:basedOn w:val="Normal"/>
    <w:uiPriority w:val="99"/>
    <w:unhideWhenUsed/>
    <w:rsid w:val="007F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2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C02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02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02A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62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26E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5539"/>
    <w:pPr>
      <w:tabs>
        <w:tab w:val="right" w:pos="967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6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26E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436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4363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7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9B2A86"/>
  </w:style>
  <w:style w:type="paragraph" w:styleId="Header">
    <w:name w:val="header"/>
    <w:basedOn w:val="Normal"/>
    <w:link w:val="HeaderChar"/>
    <w:uiPriority w:val="99"/>
    <w:unhideWhenUsed/>
    <w:rsid w:val="00677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EC"/>
  </w:style>
  <w:style w:type="paragraph" w:styleId="Footer">
    <w:name w:val="footer"/>
    <w:basedOn w:val="Normal"/>
    <w:link w:val="FooterChar"/>
    <w:uiPriority w:val="99"/>
    <w:unhideWhenUsed/>
    <w:rsid w:val="00677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EC"/>
  </w:style>
  <w:style w:type="character" w:styleId="Strong">
    <w:name w:val="Strong"/>
    <w:basedOn w:val="DefaultParagraphFont"/>
    <w:uiPriority w:val="22"/>
    <w:qFormat/>
    <w:rsid w:val="008E35FA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EB709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ListParagraph1">
    <w:name w:val="List Paragraph1"/>
    <w:aliases w:val="Table no. List Paragraph"/>
    <w:basedOn w:val="Normal"/>
    <w:uiPriority w:val="34"/>
    <w:qFormat/>
    <w:rsid w:val="00440965"/>
    <w:pPr>
      <w:numPr>
        <w:numId w:val="8"/>
      </w:numPr>
      <w:spacing w:after="0" w:line="276" w:lineRule="auto"/>
      <w:contextualSpacing/>
      <w:jc w:val="both"/>
    </w:pPr>
    <w:rPr>
      <w:rFonts w:ascii="Arial" w:hAnsi="Arial" w:cs="Times New Roman"/>
      <w:sz w:val="20"/>
      <w:szCs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E4DB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E4DB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E4DB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E4DB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E4DB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E4DB9"/>
    <w:pPr>
      <w:spacing w:after="100"/>
      <w:ind w:left="1760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606A30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Arial" w:eastAsiaTheme="minorEastAsia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8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B35"/>
    <w:pPr>
      <w:spacing w:after="0"/>
    </w:pPr>
  </w:style>
  <w:style w:type="paragraph" w:styleId="Subtitle">
    <w:name w:val="Subtitle"/>
    <w:basedOn w:val="Normal"/>
    <w:next w:val="Normal"/>
    <w:rsid w:val="009040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9040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040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6D608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A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217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6860C4"/>
  </w:style>
  <w:style w:type="numbering" w:customStyle="1" w:styleId="NoList1">
    <w:name w:val="No List1"/>
    <w:next w:val="NoList"/>
    <w:uiPriority w:val="99"/>
    <w:semiHidden/>
    <w:unhideWhenUsed/>
    <w:rsid w:val="00BD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TDAQvqiA1hIp1Xusy4trrxUXA==">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433A79-EFDD-4243-AC9A-E94CFD27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84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Հունվարի 3 , 2021</dc:creator>
  <cp:keywords>https://mul2-mta.gov.am/tasks/946649/oneclick/ardir-naxagic_14.07.2021.docx?token=b7ddc9e7354f53d75df9fdd3d5d6ba5a</cp:keywords>
  <cp:lastModifiedBy>Anush Khudoyan</cp:lastModifiedBy>
  <cp:revision>46</cp:revision>
  <cp:lastPrinted>2021-02-16T06:25:00Z</cp:lastPrinted>
  <dcterms:created xsi:type="dcterms:W3CDTF">2021-05-13T09:27:00Z</dcterms:created>
  <dcterms:modified xsi:type="dcterms:W3CDTF">2021-08-02T08:32:00Z</dcterms:modified>
</cp:coreProperties>
</file>