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CF0DED" w14:textId="77777777" w:rsidR="0075661B" w:rsidRDefault="003067F8">
      <w:pPr>
        <w:tabs>
          <w:tab w:val="left" w:pos="709"/>
          <w:tab w:val="left" w:pos="10065"/>
        </w:tabs>
        <w:spacing w:after="0" w:line="300" w:lineRule="auto"/>
        <w:ind w:firstLine="567"/>
        <w:jc w:val="right"/>
        <w:rPr>
          <w:rFonts w:ascii="GHEA Grapalat" w:hAnsi="GHEA Grapalat"/>
          <w:b/>
          <w:i/>
          <w:sz w:val="20"/>
          <w:szCs w:val="20"/>
          <w:u w:val="single"/>
          <w:lang w:val="hy-AM"/>
        </w:rPr>
      </w:pPr>
      <w:r>
        <w:rPr>
          <w:rFonts w:ascii="GHEA Grapalat" w:hAnsi="GHEA Grapalat" w:cs="Sylfaen"/>
          <w:b/>
          <w:i/>
          <w:sz w:val="20"/>
          <w:szCs w:val="20"/>
          <w:u w:val="single"/>
          <w:lang w:val="hy-AM"/>
        </w:rPr>
        <w:t>ՆԱԽԱԳԻԾ</w:t>
      </w:r>
    </w:p>
    <w:p w14:paraId="495623C0" w14:textId="77777777" w:rsidR="0075661B" w:rsidRDefault="0075661B">
      <w:pPr>
        <w:tabs>
          <w:tab w:val="left" w:pos="709"/>
          <w:tab w:val="left" w:pos="10065"/>
        </w:tabs>
        <w:spacing w:after="0" w:line="300" w:lineRule="auto"/>
        <w:ind w:firstLine="567"/>
        <w:jc w:val="center"/>
        <w:rPr>
          <w:rFonts w:ascii="GHEA Grapalat" w:hAnsi="GHEA Grapalat" w:cs="Sylfaen"/>
          <w:b/>
          <w:sz w:val="24"/>
          <w:szCs w:val="24"/>
          <w:lang w:val="hy-AM"/>
        </w:rPr>
      </w:pPr>
    </w:p>
    <w:p w14:paraId="08A650C0" w14:textId="77777777" w:rsidR="0075661B" w:rsidRDefault="003067F8">
      <w:pPr>
        <w:tabs>
          <w:tab w:val="left" w:pos="709"/>
          <w:tab w:val="left" w:pos="10065"/>
        </w:tabs>
        <w:spacing w:after="0" w:line="300" w:lineRule="auto"/>
        <w:jc w:val="center"/>
        <w:rPr>
          <w:rFonts w:ascii="GHEA Grapalat" w:hAnsi="GHEA Grapalat"/>
          <w:b/>
          <w:sz w:val="24"/>
          <w:szCs w:val="24"/>
          <w:lang w:val="hy-AM"/>
        </w:rPr>
      </w:pPr>
      <w:r>
        <w:rPr>
          <w:rFonts w:ascii="GHEA Grapalat" w:hAnsi="GHEA Grapalat" w:cs="Sylfaen"/>
          <w:b/>
          <w:sz w:val="24"/>
          <w:szCs w:val="24"/>
          <w:lang w:val="hy-AM"/>
        </w:rPr>
        <w:t>ՀԱՅԱՍՏԱՆԻ</w:t>
      </w:r>
      <w:r>
        <w:rPr>
          <w:rFonts w:ascii="GHEA Grapalat" w:hAnsi="GHEA Grapalat"/>
          <w:b/>
          <w:sz w:val="24"/>
          <w:szCs w:val="24"/>
          <w:lang w:val="hy-AM"/>
        </w:rPr>
        <w:t xml:space="preserve"> </w:t>
      </w:r>
      <w:r>
        <w:rPr>
          <w:rFonts w:ascii="GHEA Grapalat" w:hAnsi="GHEA Grapalat" w:cs="Sylfaen"/>
          <w:b/>
          <w:sz w:val="24"/>
          <w:szCs w:val="24"/>
          <w:lang w:val="hy-AM"/>
        </w:rPr>
        <w:t>ՀԱՆՐԱՊԵՏՈՒԹՅԱՆ</w:t>
      </w:r>
    </w:p>
    <w:p w14:paraId="6F747A9D" w14:textId="77777777" w:rsidR="0075661B" w:rsidRDefault="003067F8">
      <w:pPr>
        <w:tabs>
          <w:tab w:val="left" w:pos="709"/>
          <w:tab w:val="left" w:pos="10065"/>
        </w:tabs>
        <w:spacing w:after="0" w:line="300" w:lineRule="auto"/>
        <w:jc w:val="center"/>
        <w:rPr>
          <w:rFonts w:ascii="GHEA Grapalat" w:hAnsi="GHEA Grapalat" w:cs="Sylfaen"/>
          <w:b/>
          <w:sz w:val="24"/>
          <w:szCs w:val="24"/>
          <w:lang w:val="hy-AM"/>
        </w:rPr>
      </w:pPr>
      <w:r>
        <w:rPr>
          <w:rFonts w:ascii="GHEA Grapalat" w:hAnsi="GHEA Grapalat" w:cs="Sylfaen"/>
          <w:b/>
          <w:sz w:val="24"/>
          <w:szCs w:val="24"/>
          <w:lang w:val="hy-AM"/>
        </w:rPr>
        <w:t>ՕՐԵՆՔԸ</w:t>
      </w:r>
    </w:p>
    <w:p w14:paraId="6290C0F5" w14:textId="77777777" w:rsidR="0075661B" w:rsidRDefault="0075661B">
      <w:pPr>
        <w:tabs>
          <w:tab w:val="left" w:pos="709"/>
          <w:tab w:val="left" w:pos="10065"/>
        </w:tabs>
        <w:spacing w:after="0" w:line="300" w:lineRule="auto"/>
        <w:jc w:val="center"/>
        <w:rPr>
          <w:rFonts w:ascii="GHEA Grapalat" w:hAnsi="GHEA Grapalat" w:cs="Sylfaen"/>
          <w:b/>
          <w:sz w:val="24"/>
          <w:szCs w:val="24"/>
          <w:lang w:val="hy-AM"/>
        </w:rPr>
      </w:pPr>
    </w:p>
    <w:p w14:paraId="664774CE" w14:textId="77777777" w:rsidR="0075661B" w:rsidRDefault="003067F8">
      <w:pPr>
        <w:tabs>
          <w:tab w:val="left" w:pos="709"/>
          <w:tab w:val="left" w:pos="10065"/>
        </w:tabs>
        <w:spacing w:after="0" w:line="300" w:lineRule="auto"/>
        <w:jc w:val="center"/>
        <w:rPr>
          <w:rFonts w:ascii="GHEA Grapalat" w:hAnsi="GHEA Grapalat" w:cs="GHEA Grapalat"/>
          <w:b/>
          <w:bCs/>
          <w:sz w:val="24"/>
          <w:szCs w:val="24"/>
          <w:lang w:val="af-ZA"/>
        </w:rPr>
      </w:pPr>
      <w:r>
        <w:rPr>
          <w:rFonts w:ascii="GHEA Grapalat" w:hAnsi="GHEA Grapalat" w:cs="GHEA Grapalat"/>
          <w:b/>
          <w:bCs/>
          <w:sz w:val="24"/>
          <w:szCs w:val="24"/>
          <w:lang w:val="hy-AM"/>
        </w:rPr>
        <w:t>ՀԱՅԱՍՏԱՆԻ</w:t>
      </w:r>
      <w:r>
        <w:rPr>
          <w:rFonts w:ascii="GHEA Grapalat" w:hAnsi="GHEA Grapalat" w:cs="GHEA Grapalat"/>
          <w:b/>
          <w:bCs/>
          <w:sz w:val="24"/>
          <w:szCs w:val="24"/>
          <w:lang w:val="af-ZA"/>
        </w:rPr>
        <w:t xml:space="preserve"> </w:t>
      </w:r>
      <w:r>
        <w:rPr>
          <w:rFonts w:ascii="GHEA Grapalat" w:hAnsi="GHEA Grapalat" w:cs="GHEA Grapalat"/>
          <w:b/>
          <w:bCs/>
          <w:sz w:val="24"/>
          <w:szCs w:val="24"/>
          <w:lang w:val="hy-AM"/>
        </w:rPr>
        <w:t>ՀԱՆՐԱՊԵՏՈՒԹՅԱՆ</w:t>
      </w:r>
      <w:r>
        <w:rPr>
          <w:rFonts w:ascii="GHEA Grapalat" w:hAnsi="GHEA Grapalat" w:cs="GHEA Grapalat"/>
          <w:b/>
          <w:bCs/>
          <w:sz w:val="24"/>
          <w:szCs w:val="24"/>
          <w:lang w:val="af-ZA"/>
        </w:rPr>
        <w:t xml:space="preserve"> </w:t>
      </w:r>
      <w:r>
        <w:rPr>
          <w:rFonts w:ascii="GHEA Grapalat" w:hAnsi="GHEA Grapalat" w:cs="GHEA Grapalat"/>
          <w:b/>
          <w:bCs/>
          <w:sz w:val="24"/>
          <w:szCs w:val="24"/>
          <w:lang w:val="hy-AM"/>
        </w:rPr>
        <w:t>ԸՆՏԱՆԵԿԱՆ</w:t>
      </w:r>
      <w:r>
        <w:rPr>
          <w:rFonts w:ascii="GHEA Grapalat" w:hAnsi="GHEA Grapalat" w:cs="GHEA Grapalat"/>
          <w:b/>
          <w:bCs/>
          <w:sz w:val="24"/>
          <w:szCs w:val="24"/>
          <w:lang w:val="af-ZA"/>
        </w:rPr>
        <w:t xml:space="preserve"> </w:t>
      </w:r>
      <w:r>
        <w:rPr>
          <w:rFonts w:ascii="GHEA Grapalat" w:hAnsi="GHEA Grapalat" w:cs="GHEA Grapalat"/>
          <w:b/>
          <w:bCs/>
          <w:sz w:val="24"/>
          <w:szCs w:val="24"/>
          <w:lang w:val="hy-AM"/>
        </w:rPr>
        <w:t>ՕՐԵՆՍԳՐՔՈՒՄ</w:t>
      </w:r>
    </w:p>
    <w:p w14:paraId="5E590210" w14:textId="77777777" w:rsidR="0075661B" w:rsidRDefault="003067F8">
      <w:pPr>
        <w:tabs>
          <w:tab w:val="left" w:pos="709"/>
          <w:tab w:val="left" w:pos="10065"/>
        </w:tabs>
        <w:spacing w:after="0" w:line="300" w:lineRule="auto"/>
        <w:jc w:val="center"/>
        <w:rPr>
          <w:rFonts w:ascii="GHEA Grapalat" w:hAnsi="GHEA Grapalat" w:cs="GHEA Grapalat"/>
          <w:b/>
          <w:bCs/>
          <w:sz w:val="24"/>
          <w:szCs w:val="24"/>
          <w:lang w:val="af-ZA"/>
        </w:rPr>
      </w:pPr>
      <w:r>
        <w:rPr>
          <w:rFonts w:ascii="GHEA Grapalat" w:hAnsi="GHEA Grapalat" w:cs="GHEA Grapalat"/>
          <w:b/>
          <w:bCs/>
          <w:sz w:val="24"/>
          <w:szCs w:val="24"/>
          <w:lang w:val="hy-AM"/>
        </w:rPr>
        <w:t>ՓՈՓՈԽՈՒԹՅՈՒՆՆԵՐ</w:t>
      </w:r>
      <w:r>
        <w:rPr>
          <w:rFonts w:ascii="GHEA Grapalat" w:hAnsi="GHEA Grapalat" w:cs="GHEA Grapalat"/>
          <w:b/>
          <w:bCs/>
          <w:sz w:val="24"/>
          <w:szCs w:val="24"/>
          <w:lang w:val="af-ZA"/>
        </w:rPr>
        <w:t xml:space="preserve"> </w:t>
      </w:r>
      <w:r>
        <w:rPr>
          <w:rFonts w:ascii="GHEA Grapalat" w:hAnsi="GHEA Grapalat" w:cs="GHEA Grapalat"/>
          <w:b/>
          <w:bCs/>
          <w:sz w:val="24"/>
          <w:szCs w:val="24"/>
          <w:lang w:val="hy-AM"/>
        </w:rPr>
        <w:t>ԵՎ</w:t>
      </w:r>
      <w:r>
        <w:rPr>
          <w:rFonts w:ascii="GHEA Grapalat" w:hAnsi="GHEA Grapalat" w:cs="GHEA Grapalat"/>
          <w:b/>
          <w:bCs/>
          <w:sz w:val="24"/>
          <w:szCs w:val="24"/>
          <w:lang w:val="af-ZA"/>
        </w:rPr>
        <w:t xml:space="preserve"> </w:t>
      </w:r>
      <w:r>
        <w:rPr>
          <w:rFonts w:ascii="GHEA Grapalat" w:hAnsi="GHEA Grapalat" w:cs="GHEA Grapalat"/>
          <w:b/>
          <w:bCs/>
          <w:sz w:val="24"/>
          <w:szCs w:val="24"/>
          <w:lang w:val="hy-AM"/>
        </w:rPr>
        <w:t>ԼՐԱՑՈՒՄՆԵՐ</w:t>
      </w:r>
      <w:r>
        <w:rPr>
          <w:rFonts w:ascii="GHEA Grapalat" w:hAnsi="GHEA Grapalat" w:cs="GHEA Grapalat"/>
          <w:b/>
          <w:bCs/>
          <w:sz w:val="24"/>
          <w:szCs w:val="24"/>
          <w:lang w:val="af-ZA"/>
        </w:rPr>
        <w:t xml:space="preserve"> </w:t>
      </w:r>
      <w:r>
        <w:rPr>
          <w:rFonts w:ascii="GHEA Grapalat" w:hAnsi="GHEA Grapalat" w:cs="GHEA Grapalat"/>
          <w:b/>
          <w:bCs/>
          <w:sz w:val="24"/>
          <w:szCs w:val="24"/>
          <w:lang w:val="hy-AM"/>
        </w:rPr>
        <w:t>ԿԱՏԱՐԵԼՈՒ</w:t>
      </w:r>
      <w:r>
        <w:rPr>
          <w:rFonts w:ascii="GHEA Grapalat" w:hAnsi="GHEA Grapalat" w:cs="GHEA Grapalat"/>
          <w:b/>
          <w:bCs/>
          <w:sz w:val="24"/>
          <w:szCs w:val="24"/>
          <w:lang w:val="af-ZA"/>
        </w:rPr>
        <w:t xml:space="preserve"> </w:t>
      </w:r>
      <w:r>
        <w:rPr>
          <w:rFonts w:ascii="GHEA Grapalat" w:hAnsi="GHEA Grapalat" w:cs="GHEA Grapalat"/>
          <w:b/>
          <w:bCs/>
          <w:sz w:val="24"/>
          <w:szCs w:val="24"/>
          <w:lang w:val="hy-AM"/>
        </w:rPr>
        <w:t>ՄԱՍԻՆ</w:t>
      </w:r>
    </w:p>
    <w:p w14:paraId="17B109FD" w14:textId="77777777" w:rsidR="0075661B" w:rsidRDefault="0075661B">
      <w:pPr>
        <w:tabs>
          <w:tab w:val="left" w:pos="709"/>
          <w:tab w:val="left" w:pos="10065"/>
        </w:tabs>
        <w:spacing w:after="0" w:line="300" w:lineRule="auto"/>
        <w:jc w:val="both"/>
        <w:rPr>
          <w:rFonts w:ascii="GHEA Grapalat" w:hAnsi="GHEA Grapalat" w:cs="GHEA Grapalat"/>
          <w:b/>
          <w:bCs/>
          <w:sz w:val="24"/>
          <w:szCs w:val="24"/>
          <w:lang w:val="af-ZA"/>
        </w:rPr>
      </w:pPr>
    </w:p>
    <w:p w14:paraId="7DD8F125" w14:textId="77777777" w:rsidR="0075661B" w:rsidRDefault="0075661B">
      <w:pPr>
        <w:tabs>
          <w:tab w:val="left" w:pos="709"/>
          <w:tab w:val="left" w:pos="10065"/>
        </w:tabs>
        <w:spacing w:after="0" w:line="300" w:lineRule="auto"/>
        <w:jc w:val="both"/>
        <w:rPr>
          <w:rFonts w:ascii="GHEA Grapalat" w:hAnsi="GHEA Grapalat" w:cs="GHEA Grapalat"/>
          <w:b/>
          <w:bCs/>
          <w:sz w:val="24"/>
          <w:szCs w:val="24"/>
          <w:lang w:val="af-ZA"/>
        </w:rPr>
      </w:pPr>
    </w:p>
    <w:p w14:paraId="06A8082A" w14:textId="69F47465" w:rsidR="0075661B" w:rsidRDefault="003067F8">
      <w:pPr>
        <w:tabs>
          <w:tab w:val="left" w:pos="709"/>
          <w:tab w:val="left" w:pos="851"/>
        </w:tabs>
        <w:spacing w:after="0" w:line="300" w:lineRule="auto"/>
        <w:ind w:firstLine="567"/>
        <w:jc w:val="both"/>
        <w:rPr>
          <w:rFonts w:ascii="GHEA Grapalat" w:hAnsi="GHEA Grapalat" w:cs="GHEA Grapalat"/>
          <w:sz w:val="24"/>
          <w:szCs w:val="24"/>
          <w:lang w:val="af-ZA"/>
        </w:rPr>
      </w:pPr>
      <w:r>
        <w:rPr>
          <w:rFonts w:ascii="GHEA Grapalat" w:hAnsi="GHEA Grapalat" w:cs="GHEA Grapalat"/>
          <w:b/>
          <w:bCs/>
          <w:sz w:val="24"/>
          <w:szCs w:val="24"/>
        </w:rPr>
        <w:t>Հոդված</w:t>
      </w:r>
      <w:r>
        <w:rPr>
          <w:rFonts w:ascii="GHEA Grapalat" w:hAnsi="GHEA Grapalat" w:cs="GHEA Grapalat"/>
          <w:b/>
          <w:bCs/>
          <w:sz w:val="24"/>
          <w:szCs w:val="24"/>
          <w:lang w:val="af-ZA"/>
        </w:rPr>
        <w:t xml:space="preserve"> 1.</w:t>
      </w:r>
      <w:r>
        <w:rPr>
          <w:rFonts w:ascii="GHEA Grapalat" w:hAnsi="GHEA Grapalat" w:cs="GHEA Grapalat"/>
          <w:sz w:val="24"/>
          <w:szCs w:val="24"/>
          <w:lang w:val="af-ZA"/>
        </w:rPr>
        <w:t xml:space="preserve"> Հայաստանի Հանրապետության 2004 թվականի նոյեմբերի 9-ի ընտանեկան օ</w:t>
      </w:r>
      <w:r>
        <w:rPr>
          <w:rFonts w:ascii="GHEA Grapalat" w:hAnsi="GHEA Grapalat" w:cs="GHEA Grapalat"/>
          <w:sz w:val="24"/>
          <w:szCs w:val="24"/>
          <w:lang w:val="hy-AM"/>
        </w:rPr>
        <w:t xml:space="preserve">րենսգրքի </w:t>
      </w:r>
      <w:r>
        <w:rPr>
          <w:rFonts w:ascii="GHEA Grapalat" w:hAnsi="GHEA Grapalat" w:cs="GHEA Grapalat"/>
          <w:sz w:val="24"/>
          <w:szCs w:val="24"/>
          <w:lang w:val="af-ZA"/>
        </w:rPr>
        <w:t>(</w:t>
      </w:r>
      <w:r>
        <w:rPr>
          <w:rFonts w:ascii="GHEA Grapalat" w:hAnsi="GHEA Grapalat" w:cs="GHEA Grapalat"/>
          <w:sz w:val="24"/>
          <w:szCs w:val="24"/>
        </w:rPr>
        <w:t>այսուհետ</w:t>
      </w:r>
      <w:r>
        <w:rPr>
          <w:rFonts w:ascii="GHEA Grapalat" w:hAnsi="GHEA Grapalat" w:cs="GHEA Grapalat"/>
          <w:sz w:val="24"/>
          <w:szCs w:val="24"/>
          <w:lang w:val="af-ZA"/>
        </w:rPr>
        <w:t xml:space="preserve">` </w:t>
      </w:r>
      <w:r>
        <w:rPr>
          <w:rFonts w:ascii="GHEA Grapalat" w:hAnsi="GHEA Grapalat" w:cs="GHEA Grapalat"/>
          <w:sz w:val="24"/>
          <w:szCs w:val="24"/>
        </w:rPr>
        <w:t>Օրենսգիրք</w:t>
      </w:r>
      <w:r>
        <w:rPr>
          <w:rFonts w:ascii="GHEA Grapalat" w:hAnsi="GHEA Grapalat" w:cs="GHEA Grapalat"/>
          <w:sz w:val="24"/>
          <w:szCs w:val="24"/>
          <w:lang w:val="af-ZA"/>
        </w:rPr>
        <w:t>) 44-րդ հոդվածում՝</w:t>
      </w:r>
    </w:p>
    <w:p w14:paraId="774DE023" w14:textId="77777777" w:rsidR="0075661B" w:rsidRDefault="003067F8">
      <w:pPr>
        <w:pStyle w:val="a8"/>
        <w:numPr>
          <w:ilvl w:val="0"/>
          <w:numId w:val="33"/>
        </w:numPr>
        <w:tabs>
          <w:tab w:val="left" w:pos="709"/>
          <w:tab w:val="left" w:pos="851"/>
        </w:tabs>
        <w:spacing w:after="0" w:line="300" w:lineRule="auto"/>
        <w:ind w:left="0" w:firstLine="567"/>
        <w:jc w:val="both"/>
        <w:rPr>
          <w:rFonts w:ascii="GHEA Grapalat" w:hAnsi="GHEA Grapalat" w:cs="GHEA Grapalat"/>
          <w:sz w:val="24"/>
          <w:szCs w:val="24"/>
          <w:lang w:val="af-ZA"/>
        </w:rPr>
      </w:pPr>
      <w:r>
        <w:rPr>
          <w:rFonts w:ascii="GHEA Grapalat" w:hAnsi="GHEA Grapalat" w:cs="GHEA Grapalat"/>
          <w:sz w:val="24"/>
          <w:szCs w:val="24"/>
          <w:lang w:val="hy-AM"/>
        </w:rPr>
        <w:t>1.1-ին մասի երկրորդ նախադասո</w:t>
      </w:r>
      <w:r>
        <w:rPr>
          <w:rFonts w:ascii="GHEA Grapalat" w:hAnsi="GHEA Grapalat" w:cs="GHEA Grapalat"/>
          <w:sz w:val="24"/>
          <w:szCs w:val="24"/>
          <w:lang w:val="af-ZA"/>
        </w:rPr>
        <w:t>ւ</w:t>
      </w:r>
      <w:r>
        <w:rPr>
          <w:rFonts w:ascii="GHEA Grapalat" w:hAnsi="GHEA Grapalat" w:cs="GHEA Grapalat"/>
          <w:sz w:val="24"/>
          <w:szCs w:val="24"/>
          <w:lang w:val="hy-AM"/>
        </w:rPr>
        <w:t>թյան առաջին «կամ» բառը փոխել «,» կետադրական նշանով,</w:t>
      </w:r>
    </w:p>
    <w:p w14:paraId="019C975B" w14:textId="77777777" w:rsidR="0075661B" w:rsidRDefault="003067F8">
      <w:pPr>
        <w:pStyle w:val="a8"/>
        <w:numPr>
          <w:ilvl w:val="0"/>
          <w:numId w:val="33"/>
        </w:numPr>
        <w:tabs>
          <w:tab w:val="left" w:pos="709"/>
          <w:tab w:val="left" w:pos="851"/>
        </w:tabs>
        <w:spacing w:after="0" w:line="300" w:lineRule="auto"/>
        <w:ind w:left="0" w:firstLine="567"/>
        <w:jc w:val="both"/>
        <w:rPr>
          <w:rFonts w:ascii="GHEA Grapalat" w:hAnsi="GHEA Grapalat" w:cs="GHEA Grapalat"/>
          <w:sz w:val="24"/>
          <w:szCs w:val="24"/>
          <w:lang w:val="af-ZA"/>
        </w:rPr>
      </w:pPr>
      <w:r>
        <w:rPr>
          <w:rFonts w:ascii="GHEA Grapalat" w:hAnsi="GHEA Grapalat" w:cs="GHEA Grapalat"/>
          <w:sz w:val="24"/>
          <w:szCs w:val="24"/>
          <w:lang w:val="af-ZA"/>
        </w:rPr>
        <w:t>2-րդ և 3-րդ մասերն ուժը կորցրած ճանաչել,</w:t>
      </w:r>
    </w:p>
    <w:p w14:paraId="6F671C41" w14:textId="77777777" w:rsidR="0075661B" w:rsidRDefault="003067F8">
      <w:pPr>
        <w:pStyle w:val="a8"/>
        <w:numPr>
          <w:ilvl w:val="0"/>
          <w:numId w:val="33"/>
        </w:numPr>
        <w:tabs>
          <w:tab w:val="left" w:pos="709"/>
          <w:tab w:val="left" w:pos="851"/>
        </w:tabs>
        <w:spacing w:after="0" w:line="300" w:lineRule="auto"/>
        <w:ind w:left="0" w:firstLine="567"/>
        <w:jc w:val="both"/>
        <w:rPr>
          <w:rFonts w:ascii="GHEA Grapalat" w:hAnsi="GHEA Grapalat" w:cs="GHEA Grapalat"/>
          <w:sz w:val="24"/>
          <w:szCs w:val="24"/>
          <w:lang w:val="af-ZA"/>
        </w:rPr>
      </w:pPr>
      <w:r>
        <w:rPr>
          <w:rFonts w:ascii="GHEA Grapalat" w:hAnsi="GHEA Grapalat" w:cs="GHEA Grapalat"/>
          <w:sz w:val="24"/>
          <w:szCs w:val="24"/>
          <w:lang w:val="af-ZA"/>
        </w:rPr>
        <w:t>լրացնել հետևյալ բովանդակությամբ նոր 4-րդ մաս՝</w:t>
      </w:r>
    </w:p>
    <w:p w14:paraId="61B3CB2B" w14:textId="79EAEE47" w:rsidR="0075661B" w:rsidRDefault="003067F8">
      <w:pPr>
        <w:tabs>
          <w:tab w:val="left" w:pos="709"/>
          <w:tab w:val="left" w:pos="851"/>
        </w:tabs>
        <w:spacing w:after="0" w:line="300" w:lineRule="auto"/>
        <w:ind w:firstLine="567"/>
        <w:jc w:val="both"/>
        <w:rPr>
          <w:rFonts w:ascii="GHEA Grapalat" w:hAnsi="GHEA Grapalat"/>
          <w:sz w:val="24"/>
          <w:szCs w:val="24"/>
          <w:shd w:val="clear" w:color="auto" w:fill="FFFFFF"/>
          <w:lang w:val="hy-AM"/>
        </w:rPr>
      </w:pPr>
      <w:r>
        <w:rPr>
          <w:rFonts w:ascii="GHEA Grapalat" w:hAnsi="GHEA Grapalat" w:cs="GHEA Grapalat"/>
          <w:sz w:val="24"/>
          <w:szCs w:val="24"/>
          <w:lang w:val="af-ZA"/>
        </w:rPr>
        <w:t>«</w:t>
      </w:r>
      <w:bookmarkStart w:id="0" w:name="_Hlk71435661"/>
      <w:r>
        <w:rPr>
          <w:rFonts w:ascii="GHEA Grapalat" w:hAnsi="GHEA Grapalat" w:cs="GHEA Grapalat"/>
          <w:sz w:val="24"/>
          <w:szCs w:val="24"/>
          <w:lang w:val="af-ZA"/>
        </w:rPr>
        <w:t xml:space="preserve">4. Երեխայի կարծիքը կարող է ներկայացվել </w:t>
      </w:r>
      <w:r>
        <w:rPr>
          <w:rFonts w:ascii="GHEA Grapalat" w:hAnsi="GHEA Grapalat"/>
          <w:sz w:val="24"/>
          <w:szCs w:val="24"/>
          <w:shd w:val="clear" w:color="auto" w:fill="FFFFFF"/>
          <w:lang w:val="hy-AM"/>
        </w:rPr>
        <w:t xml:space="preserve">գրավոր, բանավոր կամ տեսաձայնագրությամբ: </w:t>
      </w:r>
      <w:bookmarkStart w:id="1" w:name="_Hlk72384235"/>
      <w:r>
        <w:rPr>
          <w:rFonts w:ascii="GHEA Grapalat" w:hAnsi="GHEA Grapalat"/>
          <w:sz w:val="24"/>
          <w:szCs w:val="24"/>
          <w:shd w:val="clear" w:color="auto" w:fill="FFFFFF"/>
          <w:lang w:val="hy-AM"/>
        </w:rPr>
        <w:t xml:space="preserve">Երեխայի կարծիքը </w:t>
      </w:r>
      <w:bookmarkStart w:id="2" w:name="_Hlk72347973"/>
      <w:r>
        <w:rPr>
          <w:rFonts w:ascii="GHEA Grapalat" w:hAnsi="GHEA Grapalat"/>
          <w:sz w:val="24"/>
          <w:szCs w:val="24"/>
          <w:shd w:val="clear" w:color="auto" w:fill="FFFFFF"/>
          <w:lang w:val="hy-AM"/>
        </w:rPr>
        <w:t xml:space="preserve">լսելիս </w:t>
      </w:r>
      <w:r>
        <w:rPr>
          <w:rFonts w:ascii="GHEA Grapalat" w:hAnsi="GHEA Grapalat"/>
          <w:sz w:val="24"/>
          <w:szCs w:val="24"/>
          <w:shd w:val="clear" w:color="auto" w:fill="FFFFFF"/>
        </w:rPr>
        <w:t>կամ</w:t>
      </w:r>
      <w:r>
        <w:rPr>
          <w:rFonts w:ascii="GHEA Grapalat" w:hAnsi="GHEA Grapalat"/>
          <w:sz w:val="24"/>
          <w:szCs w:val="24"/>
          <w:shd w:val="clear" w:color="auto" w:fill="FFFFFF"/>
          <w:lang w:val="af-ZA"/>
        </w:rPr>
        <w:t xml:space="preserve"> տեսաձայնագրությունը </w:t>
      </w:r>
      <w:r>
        <w:rPr>
          <w:rFonts w:ascii="GHEA Grapalat" w:hAnsi="GHEA Grapalat"/>
          <w:sz w:val="24"/>
          <w:szCs w:val="24"/>
          <w:shd w:val="clear" w:color="auto" w:fill="FFFFFF"/>
          <w:lang w:val="hy-AM"/>
        </w:rPr>
        <w:t>վերարտադրելիս</w:t>
      </w:r>
      <w:bookmarkEnd w:id="2"/>
      <w:r>
        <w:rPr>
          <w:rFonts w:ascii="GHEA Grapalat" w:hAnsi="GHEA Grapalat"/>
          <w:sz w:val="24"/>
          <w:szCs w:val="24"/>
          <w:shd w:val="clear" w:color="auto" w:fill="FFFFFF"/>
          <w:lang w:val="hy-AM"/>
        </w:rPr>
        <w:t xml:space="preserve"> </w:t>
      </w:r>
      <w:r>
        <w:rPr>
          <w:rFonts w:ascii="GHEA Grapalat" w:hAnsi="GHEA Grapalat"/>
          <w:sz w:val="24"/>
          <w:szCs w:val="24"/>
          <w:shd w:val="clear" w:color="auto" w:fill="FFFFFF"/>
        </w:rPr>
        <w:t>խնամակալության</w:t>
      </w:r>
      <w:r>
        <w:rPr>
          <w:rFonts w:ascii="GHEA Grapalat" w:hAnsi="GHEA Grapalat"/>
          <w:sz w:val="24"/>
          <w:szCs w:val="24"/>
          <w:shd w:val="clear" w:color="auto" w:fill="FFFFFF"/>
          <w:lang w:val="af-ZA"/>
        </w:rPr>
        <w:t xml:space="preserve"> և հոգաբարձության մարմինը, </w:t>
      </w:r>
      <w:r>
        <w:rPr>
          <w:rFonts w:ascii="GHEA Grapalat" w:hAnsi="GHEA Grapalat"/>
          <w:sz w:val="24"/>
          <w:szCs w:val="24"/>
          <w:shd w:val="clear" w:color="auto" w:fill="FFFFFF"/>
          <w:lang w:val="hy-AM"/>
        </w:rPr>
        <w:t xml:space="preserve">դատարանը </w:t>
      </w:r>
      <w:r>
        <w:rPr>
          <w:rFonts w:ascii="GHEA Grapalat" w:hAnsi="GHEA Grapalat"/>
          <w:sz w:val="24"/>
          <w:szCs w:val="24"/>
          <w:shd w:val="clear" w:color="auto" w:fill="FFFFFF"/>
        </w:rPr>
        <w:t>կամ</w:t>
      </w:r>
      <w:r>
        <w:rPr>
          <w:rFonts w:ascii="GHEA Grapalat" w:hAnsi="GHEA Grapalat"/>
          <w:sz w:val="24"/>
          <w:szCs w:val="24"/>
          <w:shd w:val="clear" w:color="auto" w:fill="FFFFFF"/>
          <w:lang w:val="af-ZA"/>
        </w:rPr>
        <w:t xml:space="preserve"> այլ մարմինները և կազմակերպությունները, որոնք ապահովում են ս</w:t>
      </w:r>
      <w:r>
        <w:rPr>
          <w:rFonts w:ascii="GHEA Grapalat" w:eastAsia="Times New Roman" w:hAnsi="GHEA Grapalat" w:cs="Times New Roman"/>
          <w:sz w:val="24"/>
          <w:szCs w:val="24"/>
        </w:rPr>
        <w:t>եփական</w:t>
      </w:r>
      <w:r>
        <w:rPr>
          <w:rFonts w:ascii="GHEA Grapalat" w:eastAsia="Times New Roman" w:hAnsi="GHEA Grapalat" w:cs="Times New Roman"/>
          <w:sz w:val="24"/>
          <w:szCs w:val="24"/>
          <w:lang w:val="af-ZA"/>
        </w:rPr>
        <w:t xml:space="preserve"> </w:t>
      </w:r>
      <w:r>
        <w:rPr>
          <w:rFonts w:ascii="GHEA Grapalat" w:eastAsia="Times New Roman" w:hAnsi="GHEA Grapalat" w:cs="Times New Roman"/>
          <w:sz w:val="24"/>
          <w:szCs w:val="24"/>
        </w:rPr>
        <w:t>կարծիքն</w:t>
      </w:r>
      <w:r>
        <w:rPr>
          <w:rFonts w:ascii="GHEA Grapalat" w:eastAsia="Times New Roman" w:hAnsi="GHEA Grapalat" w:cs="Times New Roman"/>
          <w:sz w:val="24"/>
          <w:szCs w:val="24"/>
          <w:lang w:val="af-ZA"/>
        </w:rPr>
        <w:t xml:space="preserve"> </w:t>
      </w:r>
      <w:r>
        <w:rPr>
          <w:rFonts w:ascii="GHEA Grapalat" w:eastAsia="Times New Roman" w:hAnsi="GHEA Grapalat" w:cs="Times New Roman"/>
          <w:sz w:val="24"/>
          <w:szCs w:val="24"/>
        </w:rPr>
        <w:t>արտահայտելու</w:t>
      </w:r>
      <w:r>
        <w:rPr>
          <w:rFonts w:ascii="GHEA Grapalat" w:eastAsia="Times New Roman" w:hAnsi="GHEA Grapalat" w:cs="Times New Roman"/>
          <w:sz w:val="24"/>
          <w:szCs w:val="24"/>
          <w:lang w:val="af-ZA"/>
        </w:rPr>
        <w:t xml:space="preserve"> </w:t>
      </w:r>
      <w:r>
        <w:rPr>
          <w:rFonts w:ascii="GHEA Grapalat" w:eastAsia="Times New Roman" w:hAnsi="GHEA Grapalat" w:cs="Times New Roman"/>
          <w:sz w:val="24"/>
          <w:szCs w:val="24"/>
        </w:rPr>
        <w:t>երեխայի</w:t>
      </w:r>
      <w:r>
        <w:rPr>
          <w:rFonts w:ascii="GHEA Grapalat" w:eastAsia="Times New Roman" w:hAnsi="GHEA Grapalat" w:cs="Times New Roman"/>
          <w:sz w:val="24"/>
          <w:szCs w:val="24"/>
          <w:lang w:val="af-ZA"/>
        </w:rPr>
        <w:t xml:space="preserve"> </w:t>
      </w:r>
      <w:r>
        <w:rPr>
          <w:rFonts w:ascii="GHEA Grapalat" w:eastAsia="Times New Roman" w:hAnsi="GHEA Grapalat" w:cs="Times New Roman"/>
          <w:sz w:val="24"/>
          <w:szCs w:val="24"/>
        </w:rPr>
        <w:t>իրավունքը</w:t>
      </w:r>
      <w:r>
        <w:rPr>
          <w:rFonts w:ascii="GHEA Grapalat" w:hAnsi="GHEA Grapalat"/>
          <w:sz w:val="24"/>
          <w:szCs w:val="24"/>
          <w:shd w:val="clear" w:color="auto" w:fill="FFFFFF"/>
          <w:lang w:val="hy-AM"/>
        </w:rPr>
        <w:t xml:space="preserve"> </w:t>
      </w:r>
      <w:r>
        <w:rPr>
          <w:rFonts w:ascii="GHEA Grapalat" w:hAnsi="GHEA Grapalat"/>
          <w:sz w:val="24"/>
          <w:szCs w:val="24"/>
          <w:shd w:val="clear" w:color="auto" w:fill="FFFFFF"/>
        </w:rPr>
        <w:t>կամ</w:t>
      </w:r>
      <w:r>
        <w:rPr>
          <w:rFonts w:ascii="GHEA Grapalat" w:hAnsi="GHEA Grapalat"/>
          <w:sz w:val="24"/>
          <w:szCs w:val="24"/>
          <w:shd w:val="clear" w:color="auto" w:fill="FFFFFF"/>
          <w:lang w:val="af-ZA"/>
        </w:rPr>
        <w:t xml:space="preserve"> պետք է լսեն </w:t>
      </w:r>
      <w:r w:rsidR="00B46515">
        <w:rPr>
          <w:rFonts w:ascii="GHEA Grapalat" w:hAnsi="GHEA Grapalat"/>
          <w:sz w:val="24"/>
          <w:szCs w:val="24"/>
          <w:shd w:val="clear" w:color="auto" w:fill="FFFFFF"/>
          <w:lang w:val="af-ZA"/>
        </w:rPr>
        <w:t>երեխայի</w:t>
      </w:r>
      <w:r>
        <w:rPr>
          <w:rFonts w:ascii="GHEA Grapalat" w:hAnsi="GHEA Grapalat"/>
          <w:sz w:val="24"/>
          <w:szCs w:val="24"/>
          <w:shd w:val="clear" w:color="auto" w:fill="FFFFFF"/>
          <w:lang w:val="af-ZA"/>
        </w:rPr>
        <w:t xml:space="preserve"> կարծիքը, </w:t>
      </w:r>
      <w:r>
        <w:rPr>
          <w:rFonts w:ascii="GHEA Grapalat" w:hAnsi="GHEA Grapalat"/>
          <w:sz w:val="24"/>
          <w:szCs w:val="24"/>
          <w:shd w:val="clear" w:color="auto" w:fill="FFFFFF"/>
          <w:lang w:val="hy-AM"/>
        </w:rPr>
        <w:t xml:space="preserve">ներգրավում </w:t>
      </w:r>
      <w:r>
        <w:rPr>
          <w:rFonts w:ascii="GHEA Grapalat" w:hAnsi="GHEA Grapalat"/>
          <w:sz w:val="24"/>
          <w:szCs w:val="24"/>
          <w:shd w:val="clear" w:color="auto" w:fill="FFFFFF"/>
        </w:rPr>
        <w:t>են</w:t>
      </w:r>
      <w:r>
        <w:rPr>
          <w:rFonts w:ascii="GHEA Grapalat" w:hAnsi="GHEA Grapalat"/>
          <w:sz w:val="24"/>
          <w:szCs w:val="24"/>
          <w:shd w:val="clear" w:color="auto" w:fill="FFFFFF"/>
          <w:lang w:val="hy-AM"/>
        </w:rPr>
        <w:t xml:space="preserve"> մանկական հոգեբան, մանկավարժ կամ սոցիալական աշխատող: </w:t>
      </w:r>
    </w:p>
    <w:p w14:paraId="49862908" w14:textId="77777777" w:rsidR="0075661B" w:rsidRDefault="003067F8">
      <w:pPr>
        <w:tabs>
          <w:tab w:val="left" w:pos="709"/>
          <w:tab w:val="left" w:pos="851"/>
        </w:tabs>
        <w:spacing w:after="0" w:line="300" w:lineRule="auto"/>
        <w:ind w:firstLine="567"/>
        <w:jc w:val="both"/>
        <w:rPr>
          <w:rFonts w:ascii="GHEA Grapalat" w:hAnsi="GHEA Grapalat" w:cs="GHEA Grapalat"/>
          <w:sz w:val="24"/>
          <w:szCs w:val="24"/>
          <w:lang w:val="af-ZA"/>
        </w:rPr>
      </w:pPr>
      <w:r>
        <w:rPr>
          <w:rFonts w:ascii="GHEA Grapalat" w:hAnsi="GHEA Grapalat"/>
          <w:sz w:val="24"/>
          <w:szCs w:val="24"/>
          <w:shd w:val="clear" w:color="auto" w:fill="FFFFFF"/>
          <w:lang w:val="hy-AM"/>
        </w:rPr>
        <w:t>Երեխայի կողմից տրամադրված գրավոր կարծիքը ներկայացվում է մանկական հոգեբանի, մանկավարժի կամ սոցիալական աշխատողի գրավոր կարծիքի հետ միասին</w:t>
      </w:r>
      <w:r>
        <w:rPr>
          <w:rFonts w:ascii="GHEA Grapalat" w:hAnsi="GHEA Grapalat"/>
          <w:sz w:val="24"/>
          <w:szCs w:val="24"/>
          <w:shd w:val="clear" w:color="auto" w:fill="FFFFFF"/>
          <w:lang w:val="af-ZA"/>
        </w:rPr>
        <w:t xml:space="preserve">, </w:t>
      </w:r>
      <w:bookmarkStart w:id="3" w:name="_Hlk71435537"/>
      <w:r>
        <w:rPr>
          <w:rFonts w:ascii="GHEA Grapalat" w:hAnsi="GHEA Grapalat"/>
          <w:sz w:val="24"/>
          <w:szCs w:val="24"/>
          <w:shd w:val="clear" w:color="auto" w:fill="FFFFFF"/>
          <w:lang w:val="af-ZA"/>
        </w:rPr>
        <w:t xml:space="preserve">իսկ բանավոր և տեսաձայնագրությամբ ներկայացվող կարծիքն ուղեկցվում է </w:t>
      </w:r>
      <w:r>
        <w:rPr>
          <w:rFonts w:ascii="GHEA Grapalat" w:hAnsi="GHEA Grapalat"/>
          <w:sz w:val="24"/>
          <w:szCs w:val="24"/>
          <w:shd w:val="clear" w:color="auto" w:fill="FFFFFF"/>
          <w:lang w:val="hy-AM"/>
        </w:rPr>
        <w:t>մանկական հոգեբանի, մանկավարժի կամ սոցիալական աշխատողի</w:t>
      </w:r>
      <w:r>
        <w:rPr>
          <w:rFonts w:ascii="GHEA Grapalat" w:hAnsi="GHEA Grapalat"/>
          <w:sz w:val="24"/>
          <w:szCs w:val="24"/>
          <w:shd w:val="clear" w:color="auto" w:fill="FFFFFF"/>
          <w:lang w:val="af-ZA"/>
        </w:rPr>
        <w:t xml:space="preserve"> բանավոր կամ տեսաձայնագրությամբ կարծիքով, ինչը փաստաթղթավորվում է</w:t>
      </w:r>
      <w:bookmarkEnd w:id="3"/>
      <w:r>
        <w:rPr>
          <w:rFonts w:ascii="GHEA Grapalat" w:hAnsi="GHEA Grapalat"/>
          <w:sz w:val="24"/>
          <w:szCs w:val="24"/>
          <w:shd w:val="clear" w:color="auto" w:fill="FFFFFF"/>
          <w:lang w:val="hy-AM"/>
        </w:rPr>
        <w:t>:</w:t>
      </w:r>
      <w:r>
        <w:rPr>
          <w:rFonts w:ascii="GHEA Grapalat" w:hAnsi="GHEA Grapalat" w:cs="GHEA Grapalat"/>
          <w:sz w:val="24"/>
          <w:szCs w:val="24"/>
          <w:lang w:val="af-ZA"/>
        </w:rPr>
        <w:t xml:space="preserve">»: </w:t>
      </w:r>
    </w:p>
    <w:bookmarkEnd w:id="0"/>
    <w:bookmarkEnd w:id="1"/>
    <w:p w14:paraId="007B1A21" w14:textId="77777777" w:rsidR="00B75041" w:rsidRDefault="00B75041" w:rsidP="00045620">
      <w:pPr>
        <w:tabs>
          <w:tab w:val="left" w:pos="709"/>
          <w:tab w:val="left" w:pos="851"/>
        </w:tabs>
        <w:spacing w:after="0" w:line="300" w:lineRule="auto"/>
        <w:jc w:val="both"/>
        <w:rPr>
          <w:rFonts w:ascii="GHEA Grapalat" w:hAnsi="GHEA Grapalat" w:cs="GHEA Grapalat"/>
          <w:b/>
          <w:bCs/>
          <w:sz w:val="24"/>
          <w:szCs w:val="24"/>
          <w:lang w:val="hy-AM"/>
        </w:rPr>
      </w:pPr>
    </w:p>
    <w:p w14:paraId="62CA2CC9" w14:textId="08BE0E4B" w:rsidR="0075661B" w:rsidRDefault="00DA2156" w:rsidP="00045620">
      <w:pPr>
        <w:tabs>
          <w:tab w:val="left" w:pos="709"/>
          <w:tab w:val="left" w:pos="851"/>
        </w:tabs>
        <w:spacing w:after="0" w:line="300" w:lineRule="auto"/>
        <w:jc w:val="both"/>
        <w:rPr>
          <w:rFonts w:ascii="GHEA Grapalat" w:hAnsi="GHEA Grapalat" w:cs="GHEA Grapalat"/>
          <w:sz w:val="24"/>
          <w:szCs w:val="24"/>
          <w:lang w:val="af-ZA"/>
        </w:rPr>
      </w:pPr>
      <w:r>
        <w:rPr>
          <w:rFonts w:ascii="GHEA Grapalat" w:hAnsi="GHEA Grapalat" w:cs="GHEA Grapalat"/>
          <w:b/>
          <w:bCs/>
          <w:sz w:val="24"/>
          <w:szCs w:val="24"/>
          <w:lang w:val="hy-AM"/>
        </w:rPr>
        <w:tab/>
      </w:r>
      <w:r w:rsidR="003067F8" w:rsidRPr="00686B92">
        <w:rPr>
          <w:rFonts w:ascii="GHEA Grapalat" w:hAnsi="GHEA Grapalat" w:cs="GHEA Grapalat"/>
          <w:b/>
          <w:bCs/>
          <w:sz w:val="24"/>
          <w:szCs w:val="24"/>
          <w:lang w:val="hy-AM"/>
        </w:rPr>
        <w:t>Հոդված</w:t>
      </w:r>
      <w:r w:rsidR="003067F8">
        <w:rPr>
          <w:rFonts w:ascii="GHEA Grapalat" w:hAnsi="GHEA Grapalat" w:cs="GHEA Grapalat"/>
          <w:b/>
          <w:bCs/>
          <w:sz w:val="24"/>
          <w:szCs w:val="24"/>
          <w:lang w:val="af-ZA"/>
        </w:rPr>
        <w:t xml:space="preserve"> 2.</w:t>
      </w:r>
      <w:r w:rsidR="003067F8">
        <w:rPr>
          <w:rFonts w:ascii="GHEA Grapalat" w:hAnsi="GHEA Grapalat" w:cs="GHEA Grapalat"/>
          <w:sz w:val="24"/>
          <w:szCs w:val="24"/>
          <w:lang w:val="af-ZA"/>
        </w:rPr>
        <w:t xml:space="preserve"> Օրենսգրքի 46-րդ հոդվածում՝</w:t>
      </w:r>
    </w:p>
    <w:p w14:paraId="13FEFFCA" w14:textId="77777777" w:rsidR="00686B92" w:rsidRDefault="003067F8" w:rsidP="00686B92">
      <w:pPr>
        <w:pStyle w:val="a8"/>
        <w:numPr>
          <w:ilvl w:val="0"/>
          <w:numId w:val="46"/>
        </w:numPr>
        <w:tabs>
          <w:tab w:val="left" w:pos="709"/>
          <w:tab w:val="left" w:pos="851"/>
        </w:tabs>
        <w:spacing w:after="0" w:line="300" w:lineRule="auto"/>
        <w:ind w:left="0" w:firstLine="567"/>
        <w:jc w:val="both"/>
        <w:rPr>
          <w:rFonts w:ascii="GHEA Grapalat" w:hAnsi="GHEA Grapalat" w:cs="GHEA Grapalat"/>
          <w:sz w:val="24"/>
          <w:szCs w:val="24"/>
          <w:lang w:val="af-ZA"/>
        </w:rPr>
      </w:pPr>
      <w:r>
        <w:rPr>
          <w:rFonts w:ascii="GHEA Grapalat" w:hAnsi="GHEA Grapalat" w:cs="GHEA Grapalat"/>
          <w:sz w:val="24"/>
          <w:szCs w:val="24"/>
          <w:lang w:val="af-ZA"/>
        </w:rPr>
        <w:t>1-ին մասում «</w:t>
      </w:r>
      <w:r w:rsidRPr="00686B92">
        <w:rPr>
          <w:rFonts w:ascii="GHEA Grapalat" w:hAnsi="GHEA Grapalat"/>
          <w:sz w:val="24"/>
          <w:szCs w:val="24"/>
          <w:shd w:val="clear" w:color="auto" w:fill="FFFFFF"/>
          <w:lang w:val="hy-AM"/>
        </w:rPr>
        <w:t>Մինչև</w:t>
      </w:r>
      <w:r>
        <w:rPr>
          <w:rFonts w:ascii="GHEA Grapalat" w:hAnsi="GHEA Grapalat"/>
          <w:sz w:val="24"/>
          <w:szCs w:val="24"/>
          <w:shd w:val="clear" w:color="auto" w:fill="FFFFFF"/>
          <w:lang w:val="af-ZA"/>
        </w:rPr>
        <w:t xml:space="preserve"> </w:t>
      </w:r>
      <w:r w:rsidRPr="00686B92">
        <w:rPr>
          <w:rFonts w:ascii="GHEA Grapalat" w:hAnsi="GHEA Grapalat"/>
          <w:sz w:val="24"/>
          <w:szCs w:val="24"/>
          <w:shd w:val="clear" w:color="auto" w:fill="FFFFFF"/>
          <w:lang w:val="hy-AM"/>
        </w:rPr>
        <w:t>երեխայի</w:t>
      </w:r>
      <w:r>
        <w:rPr>
          <w:rFonts w:ascii="GHEA Grapalat" w:hAnsi="GHEA Grapalat"/>
          <w:sz w:val="24"/>
          <w:szCs w:val="24"/>
          <w:shd w:val="clear" w:color="auto" w:fill="FFFFFF"/>
          <w:lang w:val="af-ZA"/>
        </w:rPr>
        <w:t xml:space="preserve"> 16 </w:t>
      </w:r>
      <w:r w:rsidRPr="00686B92">
        <w:rPr>
          <w:rFonts w:ascii="GHEA Grapalat" w:hAnsi="GHEA Grapalat"/>
          <w:sz w:val="24"/>
          <w:szCs w:val="24"/>
          <w:shd w:val="clear" w:color="auto" w:fill="FFFFFF"/>
          <w:lang w:val="hy-AM"/>
        </w:rPr>
        <w:t>տարին</w:t>
      </w:r>
      <w:r>
        <w:rPr>
          <w:rFonts w:ascii="GHEA Grapalat" w:hAnsi="GHEA Grapalat"/>
          <w:sz w:val="24"/>
          <w:szCs w:val="24"/>
          <w:shd w:val="clear" w:color="auto" w:fill="FFFFFF"/>
          <w:lang w:val="af-ZA"/>
        </w:rPr>
        <w:t xml:space="preserve"> </w:t>
      </w:r>
      <w:r w:rsidRPr="00686B92">
        <w:rPr>
          <w:rFonts w:ascii="GHEA Grapalat" w:hAnsi="GHEA Grapalat"/>
          <w:sz w:val="24"/>
          <w:szCs w:val="24"/>
          <w:shd w:val="clear" w:color="auto" w:fill="FFFFFF"/>
          <w:lang w:val="hy-AM"/>
        </w:rPr>
        <w:t>լրանալը</w:t>
      </w:r>
      <w:r>
        <w:rPr>
          <w:rFonts w:ascii="GHEA Grapalat" w:hAnsi="GHEA Grapalat"/>
          <w:sz w:val="24"/>
          <w:szCs w:val="24"/>
          <w:shd w:val="clear" w:color="auto" w:fill="FFFFFF"/>
          <w:lang w:val="af-ZA"/>
        </w:rPr>
        <w:t xml:space="preserve"> </w:t>
      </w:r>
      <w:r w:rsidRPr="00686B92">
        <w:rPr>
          <w:rFonts w:ascii="GHEA Grapalat" w:hAnsi="GHEA Grapalat"/>
          <w:sz w:val="24"/>
          <w:szCs w:val="24"/>
          <w:shd w:val="clear" w:color="auto" w:fill="FFFFFF"/>
          <w:lang w:val="hy-AM"/>
        </w:rPr>
        <w:t>նրա</w:t>
      </w:r>
      <w:r>
        <w:rPr>
          <w:rFonts w:ascii="GHEA Grapalat" w:hAnsi="GHEA Grapalat" w:cs="GHEA Grapalat"/>
          <w:sz w:val="24"/>
          <w:szCs w:val="24"/>
          <w:lang w:val="af-ZA"/>
        </w:rPr>
        <w:t>» բառերը փոխարինել «Երեխայի» բառով, «փոխում է» բառերը փոխել «</w:t>
      </w:r>
      <w:bookmarkStart w:id="4" w:name="_Hlk74334725"/>
      <w:r>
        <w:rPr>
          <w:rFonts w:ascii="GHEA Grapalat" w:hAnsi="GHEA Grapalat" w:cs="GHEA Grapalat"/>
          <w:sz w:val="24"/>
          <w:szCs w:val="24"/>
          <w:lang w:val="af-ZA"/>
        </w:rPr>
        <w:t>կարող է փոխել</w:t>
      </w:r>
      <w:bookmarkEnd w:id="4"/>
      <w:r>
        <w:rPr>
          <w:rFonts w:ascii="GHEA Grapalat" w:hAnsi="GHEA Grapalat" w:cs="GHEA Grapalat"/>
          <w:sz w:val="24"/>
          <w:szCs w:val="24"/>
          <w:lang w:val="af-ZA"/>
        </w:rPr>
        <w:t xml:space="preserve">» բառով, իսկ </w:t>
      </w:r>
      <w:r w:rsidRPr="00686B92">
        <w:rPr>
          <w:rFonts w:ascii="GHEA Grapalat" w:hAnsi="GHEA Grapalat" w:cs="GHEA Grapalat"/>
          <w:sz w:val="24"/>
          <w:szCs w:val="24"/>
          <w:lang w:val="af-ZA"/>
        </w:rPr>
        <w:t xml:space="preserve">«ազգանունով» բառից հետո լրացնել </w:t>
      </w:r>
      <w:bookmarkStart w:id="5" w:name="_Hlk74334758"/>
      <w:r w:rsidRPr="00686B92">
        <w:rPr>
          <w:rFonts w:ascii="GHEA Grapalat" w:hAnsi="GHEA Grapalat" w:cs="GHEA Grapalat"/>
          <w:sz w:val="24"/>
          <w:szCs w:val="24"/>
          <w:lang w:val="af-ZA"/>
        </w:rPr>
        <w:t xml:space="preserve">«՝ </w:t>
      </w:r>
      <w:r w:rsidRPr="00686B92">
        <w:rPr>
          <w:rFonts w:ascii="GHEA Grapalat" w:eastAsia="Times New Roman" w:hAnsi="GHEA Grapalat" w:cs="Times New Roman"/>
          <w:sz w:val="24"/>
          <w:szCs w:val="24"/>
          <w:lang w:val="hy-AM"/>
        </w:rPr>
        <w:t>հաշվի</w:t>
      </w:r>
      <w:r w:rsidRPr="00686B92">
        <w:rPr>
          <w:rFonts w:ascii="GHEA Grapalat" w:eastAsia="Times New Roman" w:hAnsi="GHEA Grapalat" w:cs="Times New Roman"/>
          <w:sz w:val="24"/>
          <w:szCs w:val="24"/>
          <w:lang w:val="af-ZA"/>
        </w:rPr>
        <w:t xml:space="preserve"> </w:t>
      </w:r>
      <w:r w:rsidRPr="00686B92">
        <w:rPr>
          <w:rFonts w:ascii="GHEA Grapalat" w:eastAsia="Times New Roman" w:hAnsi="GHEA Grapalat" w:cs="Times New Roman"/>
          <w:sz w:val="24"/>
          <w:szCs w:val="24"/>
          <w:lang w:val="hy-AM"/>
        </w:rPr>
        <w:t>առնելով</w:t>
      </w:r>
      <w:r w:rsidRPr="00686B92">
        <w:rPr>
          <w:rFonts w:ascii="GHEA Grapalat" w:eastAsia="Times New Roman" w:hAnsi="GHEA Grapalat" w:cs="Times New Roman"/>
          <w:sz w:val="24"/>
          <w:szCs w:val="24"/>
          <w:lang w:val="af-ZA"/>
        </w:rPr>
        <w:t xml:space="preserve"> </w:t>
      </w:r>
      <w:r w:rsidRPr="00686B92">
        <w:rPr>
          <w:rFonts w:ascii="GHEA Grapalat" w:eastAsia="Times New Roman" w:hAnsi="GHEA Grapalat" w:cs="Times New Roman"/>
          <w:sz w:val="24"/>
          <w:szCs w:val="24"/>
          <w:lang w:val="hy-AM"/>
        </w:rPr>
        <w:t>երեխայի</w:t>
      </w:r>
      <w:r w:rsidRPr="00686B92">
        <w:rPr>
          <w:rFonts w:ascii="GHEA Grapalat" w:eastAsia="Times New Roman" w:hAnsi="GHEA Grapalat" w:cs="Times New Roman"/>
          <w:sz w:val="24"/>
          <w:szCs w:val="24"/>
          <w:lang w:val="af-ZA"/>
        </w:rPr>
        <w:t xml:space="preserve"> </w:t>
      </w:r>
      <w:r w:rsidRPr="00686B92">
        <w:rPr>
          <w:rFonts w:ascii="GHEA Grapalat" w:eastAsia="Times New Roman" w:hAnsi="GHEA Grapalat" w:cs="Times New Roman"/>
          <w:sz w:val="24"/>
          <w:szCs w:val="24"/>
          <w:lang w:val="hy-AM"/>
        </w:rPr>
        <w:t>կարծիքը</w:t>
      </w:r>
      <w:bookmarkEnd w:id="5"/>
      <w:r w:rsidRPr="00686B92">
        <w:rPr>
          <w:rFonts w:ascii="GHEA Grapalat" w:hAnsi="GHEA Grapalat" w:cs="GHEA Grapalat"/>
          <w:sz w:val="24"/>
          <w:szCs w:val="24"/>
          <w:lang w:val="af-ZA"/>
        </w:rPr>
        <w:t>»,</w:t>
      </w:r>
      <w:r w:rsidR="00686B92" w:rsidRPr="00686B92">
        <w:rPr>
          <w:rFonts w:ascii="GHEA Grapalat" w:hAnsi="GHEA Grapalat" w:cs="GHEA Grapalat"/>
          <w:sz w:val="24"/>
          <w:szCs w:val="24"/>
          <w:lang w:val="af-ZA"/>
        </w:rPr>
        <w:t xml:space="preserve"> ինչպես նաև հանել «</w:t>
      </w:r>
      <w:r w:rsidR="00686B92" w:rsidRPr="00045620">
        <w:rPr>
          <w:rFonts w:ascii="GHEA Grapalat" w:hAnsi="GHEA Grapalat"/>
          <w:color w:val="000000"/>
          <w:sz w:val="24"/>
          <w:szCs w:val="24"/>
          <w:shd w:val="clear" w:color="auto" w:fill="FFFFFF"/>
          <w:lang w:val="hy-AM"/>
        </w:rPr>
        <w:t>Մինչև</w:t>
      </w:r>
      <w:r w:rsidR="00686B92" w:rsidRPr="00045620">
        <w:rPr>
          <w:rFonts w:ascii="GHEA Grapalat" w:hAnsi="GHEA Grapalat"/>
          <w:color w:val="000000"/>
          <w:sz w:val="24"/>
          <w:szCs w:val="24"/>
          <w:shd w:val="clear" w:color="auto" w:fill="FFFFFF"/>
          <w:lang w:val="af-ZA"/>
        </w:rPr>
        <w:t xml:space="preserve"> 18 </w:t>
      </w:r>
      <w:r w:rsidR="00686B92" w:rsidRPr="00045620">
        <w:rPr>
          <w:rFonts w:ascii="GHEA Grapalat" w:hAnsi="GHEA Grapalat"/>
          <w:color w:val="000000"/>
          <w:sz w:val="24"/>
          <w:szCs w:val="24"/>
          <w:shd w:val="clear" w:color="auto" w:fill="FFFFFF"/>
          <w:lang w:val="hy-AM"/>
        </w:rPr>
        <w:t>տարին</w:t>
      </w:r>
      <w:r w:rsidR="00686B92" w:rsidRPr="00045620">
        <w:rPr>
          <w:rFonts w:ascii="GHEA Grapalat" w:hAnsi="GHEA Grapalat"/>
          <w:color w:val="000000"/>
          <w:sz w:val="24"/>
          <w:szCs w:val="24"/>
          <w:shd w:val="clear" w:color="auto" w:fill="FFFFFF"/>
          <w:lang w:val="af-ZA"/>
        </w:rPr>
        <w:t xml:space="preserve"> </w:t>
      </w:r>
      <w:r w:rsidR="00686B92" w:rsidRPr="00045620">
        <w:rPr>
          <w:rFonts w:ascii="GHEA Grapalat" w:hAnsi="GHEA Grapalat"/>
          <w:color w:val="000000"/>
          <w:sz w:val="24"/>
          <w:szCs w:val="24"/>
          <w:shd w:val="clear" w:color="auto" w:fill="FFFFFF"/>
          <w:lang w:val="hy-AM"/>
        </w:rPr>
        <w:t>լրացած</w:t>
      </w:r>
      <w:r w:rsidR="00686B92" w:rsidRPr="00686B92">
        <w:rPr>
          <w:rFonts w:ascii="GHEA Grapalat" w:hAnsi="GHEA Grapalat" w:cs="GHEA Grapalat"/>
          <w:sz w:val="24"/>
          <w:szCs w:val="24"/>
          <w:lang w:val="af-ZA"/>
        </w:rPr>
        <w:t>» բառերը,</w:t>
      </w:r>
    </w:p>
    <w:p w14:paraId="053F2627" w14:textId="564E46CD" w:rsidR="0075661B" w:rsidRPr="00686B92" w:rsidRDefault="003067F8" w:rsidP="00686B92">
      <w:pPr>
        <w:pStyle w:val="a8"/>
        <w:numPr>
          <w:ilvl w:val="0"/>
          <w:numId w:val="46"/>
        </w:numPr>
        <w:tabs>
          <w:tab w:val="left" w:pos="709"/>
          <w:tab w:val="left" w:pos="851"/>
        </w:tabs>
        <w:spacing w:after="0" w:line="300" w:lineRule="auto"/>
        <w:ind w:left="0" w:firstLine="567"/>
        <w:jc w:val="both"/>
        <w:rPr>
          <w:rFonts w:ascii="GHEA Grapalat" w:hAnsi="GHEA Grapalat" w:cs="GHEA Grapalat"/>
          <w:sz w:val="24"/>
          <w:szCs w:val="24"/>
          <w:lang w:val="af-ZA"/>
        </w:rPr>
      </w:pPr>
      <w:r w:rsidRPr="00686B92">
        <w:rPr>
          <w:rFonts w:ascii="GHEA Grapalat" w:hAnsi="GHEA Grapalat" w:cs="GHEA Grapalat"/>
          <w:sz w:val="24"/>
          <w:szCs w:val="24"/>
          <w:lang w:val="af-ZA"/>
        </w:rPr>
        <w:lastRenderedPageBreak/>
        <w:t>3-րդ մասն ուժը կորցրած ճանաչել,</w:t>
      </w:r>
    </w:p>
    <w:p w14:paraId="62A76243" w14:textId="77777777" w:rsidR="0075661B" w:rsidRPr="00686B92" w:rsidRDefault="003067F8" w:rsidP="00686B92">
      <w:pPr>
        <w:pStyle w:val="a8"/>
        <w:numPr>
          <w:ilvl w:val="0"/>
          <w:numId w:val="46"/>
        </w:numPr>
        <w:tabs>
          <w:tab w:val="left" w:pos="709"/>
          <w:tab w:val="left" w:pos="851"/>
        </w:tabs>
        <w:spacing w:after="0" w:line="300" w:lineRule="auto"/>
        <w:ind w:left="0" w:firstLine="567"/>
        <w:jc w:val="both"/>
        <w:rPr>
          <w:rFonts w:ascii="GHEA Grapalat" w:hAnsi="GHEA Grapalat" w:cs="GHEA Grapalat"/>
          <w:sz w:val="24"/>
          <w:szCs w:val="24"/>
          <w:lang w:val="af-ZA"/>
        </w:rPr>
      </w:pPr>
      <w:r w:rsidRPr="00686B92">
        <w:rPr>
          <w:rFonts w:ascii="GHEA Grapalat" w:hAnsi="GHEA Grapalat" w:cs="GHEA Grapalat"/>
          <w:sz w:val="24"/>
          <w:szCs w:val="24"/>
          <w:lang w:val="af-ZA"/>
        </w:rPr>
        <w:t>լրացնել հետևյալ բովանդակությամբ նոր 4-րդ մաս՝</w:t>
      </w:r>
    </w:p>
    <w:p w14:paraId="4A717D3D" w14:textId="0804700A" w:rsidR="0075661B" w:rsidRDefault="003067F8">
      <w:pPr>
        <w:shd w:val="clear" w:color="auto" w:fill="FFFFFF"/>
        <w:spacing w:after="0" w:line="300" w:lineRule="auto"/>
        <w:ind w:firstLine="375"/>
        <w:jc w:val="both"/>
        <w:rPr>
          <w:rFonts w:ascii="GHEA Grapalat" w:eastAsia="Times New Roman" w:hAnsi="GHEA Grapalat" w:cs="Times New Roman"/>
          <w:sz w:val="24"/>
          <w:szCs w:val="24"/>
          <w:lang w:val="af-ZA"/>
        </w:rPr>
      </w:pPr>
      <w:r>
        <w:rPr>
          <w:rFonts w:ascii="GHEA Grapalat" w:hAnsi="GHEA Grapalat" w:cs="GHEA Grapalat"/>
          <w:sz w:val="24"/>
          <w:szCs w:val="24"/>
          <w:lang w:val="af-ZA"/>
        </w:rPr>
        <w:t>«</w:t>
      </w:r>
      <w:bookmarkStart w:id="6" w:name="_Hlk74334874"/>
      <w:r>
        <w:rPr>
          <w:rFonts w:ascii="GHEA Grapalat" w:eastAsia="Times New Roman" w:hAnsi="GHEA Grapalat" w:cs="Times New Roman"/>
          <w:sz w:val="24"/>
          <w:szCs w:val="24"/>
          <w:lang w:val="af-ZA"/>
        </w:rPr>
        <w:t xml:space="preserve">4. </w:t>
      </w:r>
      <w:bookmarkStart w:id="7" w:name="_Hlk71436656"/>
      <w:r>
        <w:rPr>
          <w:rFonts w:ascii="GHEA Grapalat" w:eastAsia="Times New Roman" w:hAnsi="GHEA Grapalat" w:cs="Times New Roman"/>
          <w:sz w:val="24"/>
          <w:szCs w:val="24"/>
        </w:rPr>
        <w:t>Եթե</w:t>
      </w:r>
      <w:r>
        <w:rPr>
          <w:rFonts w:ascii="GHEA Grapalat" w:eastAsia="Times New Roman" w:hAnsi="GHEA Grapalat" w:cs="Times New Roman"/>
          <w:sz w:val="24"/>
          <w:szCs w:val="24"/>
          <w:lang w:val="af-ZA"/>
        </w:rPr>
        <w:t xml:space="preserve"> </w:t>
      </w:r>
      <w:r>
        <w:rPr>
          <w:rFonts w:ascii="GHEA Grapalat" w:eastAsia="Times New Roman" w:hAnsi="GHEA Grapalat" w:cs="Times New Roman"/>
          <w:sz w:val="24"/>
          <w:szCs w:val="24"/>
        </w:rPr>
        <w:t>երեխայի</w:t>
      </w:r>
      <w:r>
        <w:rPr>
          <w:rFonts w:ascii="GHEA Grapalat" w:eastAsia="Times New Roman" w:hAnsi="GHEA Grapalat" w:cs="Times New Roman"/>
          <w:sz w:val="24"/>
          <w:szCs w:val="24"/>
          <w:lang w:val="af-ZA"/>
        </w:rPr>
        <w:t xml:space="preserve"> </w:t>
      </w:r>
      <w:r>
        <w:rPr>
          <w:rFonts w:ascii="GHEA Grapalat" w:eastAsia="Times New Roman" w:hAnsi="GHEA Grapalat" w:cs="Times New Roman"/>
          <w:sz w:val="24"/>
          <w:szCs w:val="24"/>
        </w:rPr>
        <w:t>անվան</w:t>
      </w:r>
      <w:r>
        <w:rPr>
          <w:rFonts w:ascii="GHEA Grapalat" w:eastAsia="Times New Roman" w:hAnsi="GHEA Grapalat" w:cs="Times New Roman"/>
          <w:sz w:val="24"/>
          <w:szCs w:val="24"/>
          <w:lang w:val="af-ZA"/>
        </w:rPr>
        <w:t xml:space="preserve"> </w:t>
      </w:r>
      <w:r>
        <w:rPr>
          <w:rFonts w:ascii="GHEA Grapalat" w:eastAsia="Times New Roman" w:hAnsi="GHEA Grapalat" w:cs="Times New Roman"/>
          <w:sz w:val="24"/>
          <w:szCs w:val="24"/>
        </w:rPr>
        <w:t>վերաբերյալ</w:t>
      </w:r>
      <w:r>
        <w:rPr>
          <w:rFonts w:ascii="GHEA Grapalat" w:eastAsia="Times New Roman" w:hAnsi="GHEA Grapalat" w:cs="Times New Roman"/>
          <w:sz w:val="24"/>
          <w:szCs w:val="24"/>
          <w:lang w:val="af-ZA"/>
        </w:rPr>
        <w:t xml:space="preserve"> </w:t>
      </w:r>
      <w:r>
        <w:rPr>
          <w:rFonts w:ascii="GHEA Grapalat" w:eastAsia="Times New Roman" w:hAnsi="GHEA Grapalat" w:cs="Times New Roman"/>
          <w:sz w:val="24"/>
          <w:szCs w:val="24"/>
        </w:rPr>
        <w:t>երեխայի</w:t>
      </w:r>
      <w:r>
        <w:rPr>
          <w:rFonts w:ascii="GHEA Grapalat" w:eastAsia="Times New Roman" w:hAnsi="GHEA Grapalat" w:cs="Times New Roman"/>
          <w:sz w:val="24"/>
          <w:szCs w:val="24"/>
          <w:lang w:val="af-ZA"/>
        </w:rPr>
        <w:t xml:space="preserve"> </w:t>
      </w:r>
      <w:r>
        <w:rPr>
          <w:rFonts w:ascii="GHEA Grapalat" w:eastAsia="Times New Roman" w:hAnsi="GHEA Grapalat" w:cs="Times New Roman"/>
          <w:sz w:val="24"/>
          <w:szCs w:val="24"/>
        </w:rPr>
        <w:t>և</w:t>
      </w:r>
      <w:r>
        <w:rPr>
          <w:rFonts w:ascii="GHEA Grapalat" w:eastAsia="Times New Roman" w:hAnsi="GHEA Grapalat" w:cs="Times New Roman"/>
          <w:sz w:val="24"/>
          <w:szCs w:val="24"/>
          <w:lang w:val="af-ZA"/>
        </w:rPr>
        <w:t xml:space="preserve"> </w:t>
      </w:r>
      <w:r>
        <w:rPr>
          <w:rFonts w:ascii="GHEA Grapalat" w:eastAsia="Times New Roman" w:hAnsi="GHEA Grapalat" w:cs="Times New Roman"/>
          <w:sz w:val="24"/>
          <w:szCs w:val="24"/>
        </w:rPr>
        <w:t>ծնողների</w:t>
      </w:r>
      <w:r>
        <w:rPr>
          <w:rFonts w:ascii="GHEA Grapalat" w:eastAsia="Times New Roman" w:hAnsi="GHEA Grapalat" w:cs="Times New Roman"/>
          <w:sz w:val="24"/>
          <w:szCs w:val="24"/>
          <w:lang w:val="af-ZA"/>
        </w:rPr>
        <w:t xml:space="preserve"> </w:t>
      </w:r>
      <w:r>
        <w:rPr>
          <w:rFonts w:ascii="GHEA Grapalat" w:eastAsia="Times New Roman" w:hAnsi="GHEA Grapalat" w:cs="Times New Roman"/>
          <w:sz w:val="24"/>
          <w:szCs w:val="24"/>
        </w:rPr>
        <w:t>կամ</w:t>
      </w:r>
      <w:r>
        <w:rPr>
          <w:rFonts w:ascii="GHEA Grapalat" w:eastAsia="Times New Roman" w:hAnsi="GHEA Grapalat" w:cs="Times New Roman"/>
          <w:sz w:val="24"/>
          <w:szCs w:val="24"/>
          <w:lang w:val="af-ZA"/>
        </w:rPr>
        <w:t xml:space="preserve"> </w:t>
      </w:r>
      <w:r>
        <w:rPr>
          <w:rFonts w:ascii="GHEA Grapalat" w:eastAsia="Times New Roman" w:hAnsi="GHEA Grapalat" w:cs="Times New Roman"/>
          <w:sz w:val="24"/>
          <w:szCs w:val="24"/>
        </w:rPr>
        <w:t>ծնողներից</w:t>
      </w:r>
      <w:r>
        <w:rPr>
          <w:rFonts w:ascii="GHEA Grapalat" w:eastAsia="Times New Roman" w:hAnsi="GHEA Grapalat" w:cs="Times New Roman"/>
          <w:sz w:val="24"/>
          <w:szCs w:val="24"/>
          <w:lang w:val="af-ZA"/>
        </w:rPr>
        <w:t xml:space="preserve"> </w:t>
      </w:r>
      <w:r>
        <w:rPr>
          <w:rFonts w:ascii="GHEA Grapalat" w:eastAsia="Times New Roman" w:hAnsi="GHEA Grapalat" w:cs="Times New Roman"/>
          <w:sz w:val="24"/>
          <w:szCs w:val="24"/>
        </w:rPr>
        <w:t>մեկի</w:t>
      </w:r>
      <w:r>
        <w:rPr>
          <w:rFonts w:ascii="GHEA Grapalat" w:eastAsia="Times New Roman" w:hAnsi="GHEA Grapalat" w:cs="Times New Roman"/>
          <w:sz w:val="24"/>
          <w:szCs w:val="24"/>
          <w:lang w:val="af-ZA"/>
        </w:rPr>
        <w:t xml:space="preserve"> </w:t>
      </w:r>
      <w:r>
        <w:rPr>
          <w:rFonts w:ascii="GHEA Grapalat" w:eastAsia="Times New Roman" w:hAnsi="GHEA Grapalat" w:cs="Times New Roman"/>
          <w:sz w:val="24"/>
          <w:szCs w:val="24"/>
        </w:rPr>
        <w:t>միջև</w:t>
      </w:r>
      <w:r>
        <w:rPr>
          <w:rFonts w:ascii="GHEA Grapalat" w:eastAsia="Times New Roman" w:hAnsi="GHEA Grapalat" w:cs="Times New Roman"/>
          <w:sz w:val="24"/>
          <w:szCs w:val="24"/>
          <w:lang w:val="af-ZA"/>
        </w:rPr>
        <w:t xml:space="preserve"> </w:t>
      </w:r>
      <w:r>
        <w:rPr>
          <w:rFonts w:ascii="GHEA Grapalat" w:eastAsia="Times New Roman" w:hAnsi="GHEA Grapalat" w:cs="Times New Roman"/>
          <w:sz w:val="24"/>
          <w:szCs w:val="24"/>
        </w:rPr>
        <w:t>առկա</w:t>
      </w:r>
      <w:r>
        <w:rPr>
          <w:rFonts w:ascii="GHEA Grapalat" w:eastAsia="Times New Roman" w:hAnsi="GHEA Grapalat" w:cs="Times New Roman"/>
          <w:sz w:val="24"/>
          <w:szCs w:val="24"/>
          <w:lang w:val="af-ZA"/>
        </w:rPr>
        <w:t xml:space="preserve"> </w:t>
      </w:r>
      <w:r>
        <w:rPr>
          <w:rFonts w:ascii="GHEA Grapalat" w:eastAsia="Times New Roman" w:hAnsi="GHEA Grapalat" w:cs="Times New Roman"/>
          <w:sz w:val="24"/>
          <w:szCs w:val="24"/>
        </w:rPr>
        <w:t>է</w:t>
      </w:r>
      <w:r>
        <w:rPr>
          <w:rFonts w:ascii="GHEA Grapalat" w:eastAsia="Times New Roman" w:hAnsi="GHEA Grapalat" w:cs="Times New Roman"/>
          <w:sz w:val="24"/>
          <w:szCs w:val="24"/>
          <w:lang w:val="af-ZA"/>
        </w:rPr>
        <w:t xml:space="preserve"> </w:t>
      </w:r>
      <w:r>
        <w:rPr>
          <w:rFonts w:ascii="GHEA Grapalat" w:eastAsia="Times New Roman" w:hAnsi="GHEA Grapalat" w:cs="Times New Roman"/>
          <w:sz w:val="24"/>
          <w:szCs w:val="24"/>
        </w:rPr>
        <w:t>վեճ</w:t>
      </w:r>
      <w:r>
        <w:rPr>
          <w:rFonts w:ascii="GHEA Grapalat" w:eastAsia="Times New Roman" w:hAnsi="GHEA Grapalat" w:cs="Times New Roman"/>
          <w:sz w:val="24"/>
          <w:szCs w:val="24"/>
          <w:lang w:val="af-ZA"/>
        </w:rPr>
        <w:t xml:space="preserve">, </w:t>
      </w:r>
      <w:r>
        <w:rPr>
          <w:rFonts w:ascii="GHEA Grapalat" w:eastAsia="Times New Roman" w:hAnsi="GHEA Grapalat" w:cs="Times New Roman"/>
          <w:sz w:val="24"/>
          <w:szCs w:val="24"/>
        </w:rPr>
        <w:t>ապա</w:t>
      </w:r>
      <w:r>
        <w:rPr>
          <w:rFonts w:ascii="GHEA Grapalat" w:eastAsia="Times New Roman" w:hAnsi="GHEA Grapalat" w:cs="Times New Roman"/>
          <w:sz w:val="24"/>
          <w:szCs w:val="24"/>
          <w:lang w:val="af-ZA"/>
        </w:rPr>
        <w:t xml:space="preserve"> </w:t>
      </w:r>
      <w:r>
        <w:rPr>
          <w:rFonts w:ascii="GHEA Grapalat" w:eastAsia="Times New Roman" w:hAnsi="GHEA Grapalat" w:cs="Times New Roman"/>
          <w:sz w:val="24"/>
          <w:szCs w:val="24"/>
        </w:rPr>
        <w:t>քաղաքացիական</w:t>
      </w:r>
      <w:r>
        <w:rPr>
          <w:rFonts w:ascii="GHEA Grapalat" w:eastAsia="Times New Roman" w:hAnsi="GHEA Grapalat" w:cs="Times New Roman"/>
          <w:sz w:val="24"/>
          <w:szCs w:val="24"/>
          <w:lang w:val="af-ZA"/>
        </w:rPr>
        <w:t xml:space="preserve"> </w:t>
      </w:r>
      <w:r>
        <w:rPr>
          <w:rFonts w:ascii="GHEA Grapalat" w:eastAsia="Times New Roman" w:hAnsi="GHEA Grapalat" w:cs="Times New Roman"/>
          <w:sz w:val="24"/>
          <w:szCs w:val="24"/>
        </w:rPr>
        <w:t>կացության</w:t>
      </w:r>
      <w:r>
        <w:rPr>
          <w:rFonts w:ascii="GHEA Grapalat" w:eastAsia="Times New Roman" w:hAnsi="GHEA Grapalat" w:cs="Times New Roman"/>
          <w:sz w:val="24"/>
          <w:szCs w:val="24"/>
          <w:lang w:val="af-ZA"/>
        </w:rPr>
        <w:t xml:space="preserve"> </w:t>
      </w:r>
      <w:r>
        <w:rPr>
          <w:rFonts w:ascii="GHEA Grapalat" w:eastAsia="Times New Roman" w:hAnsi="GHEA Grapalat" w:cs="Times New Roman"/>
          <w:sz w:val="24"/>
          <w:szCs w:val="24"/>
        </w:rPr>
        <w:t>ակտերի</w:t>
      </w:r>
      <w:r>
        <w:rPr>
          <w:rFonts w:ascii="GHEA Grapalat" w:eastAsia="Times New Roman" w:hAnsi="GHEA Grapalat" w:cs="Times New Roman"/>
          <w:sz w:val="24"/>
          <w:szCs w:val="24"/>
          <w:lang w:val="af-ZA"/>
        </w:rPr>
        <w:t xml:space="preserve"> </w:t>
      </w:r>
      <w:r>
        <w:rPr>
          <w:rFonts w:ascii="GHEA Grapalat" w:eastAsia="Times New Roman" w:hAnsi="GHEA Grapalat" w:cs="Times New Roman"/>
          <w:sz w:val="24"/>
          <w:szCs w:val="24"/>
        </w:rPr>
        <w:t>պետական</w:t>
      </w:r>
      <w:r>
        <w:rPr>
          <w:rFonts w:ascii="GHEA Grapalat" w:eastAsia="Times New Roman" w:hAnsi="GHEA Grapalat" w:cs="Times New Roman"/>
          <w:sz w:val="24"/>
          <w:szCs w:val="24"/>
          <w:lang w:val="af-ZA"/>
        </w:rPr>
        <w:t xml:space="preserve"> </w:t>
      </w:r>
      <w:r>
        <w:rPr>
          <w:rFonts w:ascii="GHEA Grapalat" w:eastAsia="Times New Roman" w:hAnsi="GHEA Grapalat" w:cs="Times New Roman"/>
          <w:sz w:val="24"/>
          <w:szCs w:val="24"/>
        </w:rPr>
        <w:t>գրանցում</w:t>
      </w:r>
      <w:r>
        <w:rPr>
          <w:rFonts w:ascii="GHEA Grapalat" w:eastAsia="Times New Roman" w:hAnsi="GHEA Grapalat" w:cs="Times New Roman"/>
          <w:sz w:val="24"/>
          <w:szCs w:val="24"/>
          <w:lang w:val="af-ZA"/>
        </w:rPr>
        <w:t xml:space="preserve"> </w:t>
      </w:r>
      <w:r>
        <w:rPr>
          <w:rFonts w:ascii="GHEA Grapalat" w:eastAsia="Times New Roman" w:hAnsi="GHEA Grapalat" w:cs="Times New Roman"/>
          <w:sz w:val="24"/>
          <w:szCs w:val="24"/>
        </w:rPr>
        <w:t>իրականացնող</w:t>
      </w:r>
      <w:r>
        <w:rPr>
          <w:rFonts w:ascii="GHEA Grapalat" w:eastAsia="Times New Roman" w:hAnsi="GHEA Grapalat" w:cs="Times New Roman"/>
          <w:sz w:val="24"/>
          <w:szCs w:val="24"/>
          <w:lang w:val="af-ZA"/>
        </w:rPr>
        <w:t xml:space="preserve"> </w:t>
      </w:r>
      <w:r>
        <w:rPr>
          <w:rFonts w:ascii="GHEA Grapalat" w:eastAsia="Times New Roman" w:hAnsi="GHEA Grapalat" w:cs="Times New Roman"/>
          <w:color w:val="000000"/>
          <w:sz w:val="24"/>
          <w:szCs w:val="24"/>
        </w:rPr>
        <w:t>պետական</w:t>
      </w:r>
      <w:r>
        <w:rPr>
          <w:rFonts w:ascii="GHEA Grapalat" w:eastAsia="Times New Roman" w:hAnsi="GHEA Grapalat" w:cs="Times New Roman"/>
          <w:color w:val="000000"/>
          <w:sz w:val="24"/>
          <w:szCs w:val="24"/>
          <w:lang w:val="af-ZA"/>
        </w:rPr>
        <w:t xml:space="preserve"> </w:t>
      </w:r>
      <w:r>
        <w:rPr>
          <w:rFonts w:ascii="GHEA Grapalat" w:eastAsia="Times New Roman" w:hAnsi="GHEA Grapalat" w:cs="Times New Roman"/>
          <w:color w:val="000000"/>
          <w:sz w:val="24"/>
          <w:szCs w:val="24"/>
        </w:rPr>
        <w:t>գրանցում</w:t>
      </w:r>
      <w:r>
        <w:rPr>
          <w:rFonts w:ascii="GHEA Grapalat" w:eastAsia="Times New Roman" w:hAnsi="GHEA Grapalat" w:cs="Times New Roman"/>
          <w:color w:val="000000"/>
          <w:sz w:val="24"/>
          <w:szCs w:val="24"/>
          <w:lang w:val="af-ZA"/>
        </w:rPr>
        <w:t xml:space="preserve"> </w:t>
      </w:r>
      <w:r>
        <w:rPr>
          <w:rFonts w:ascii="GHEA Grapalat" w:eastAsia="Times New Roman" w:hAnsi="GHEA Grapalat" w:cs="Times New Roman"/>
          <w:color w:val="000000"/>
          <w:sz w:val="24"/>
          <w:szCs w:val="24"/>
        </w:rPr>
        <w:t>կատարող</w:t>
      </w:r>
      <w:r>
        <w:rPr>
          <w:rFonts w:ascii="GHEA Grapalat" w:eastAsia="Times New Roman" w:hAnsi="GHEA Grapalat" w:cs="Times New Roman"/>
          <w:color w:val="000000"/>
          <w:sz w:val="24"/>
          <w:szCs w:val="24"/>
          <w:lang w:val="af-ZA"/>
        </w:rPr>
        <w:t xml:space="preserve"> </w:t>
      </w:r>
      <w:r>
        <w:rPr>
          <w:rFonts w:ascii="GHEA Grapalat" w:eastAsia="Times New Roman" w:hAnsi="GHEA Grapalat" w:cs="Times New Roman"/>
          <w:color w:val="000000"/>
          <w:sz w:val="24"/>
          <w:szCs w:val="24"/>
        </w:rPr>
        <w:t>մարմինը</w:t>
      </w:r>
      <w:r>
        <w:rPr>
          <w:rFonts w:ascii="GHEA Grapalat" w:eastAsia="Times New Roman" w:hAnsi="GHEA Grapalat" w:cs="Times New Roman"/>
          <w:sz w:val="24"/>
          <w:szCs w:val="24"/>
          <w:lang w:val="af-ZA"/>
        </w:rPr>
        <w:t xml:space="preserve"> </w:t>
      </w:r>
      <w:r>
        <w:rPr>
          <w:rFonts w:ascii="GHEA Grapalat" w:eastAsia="Times New Roman" w:hAnsi="GHEA Grapalat" w:cs="Times New Roman"/>
          <w:sz w:val="24"/>
          <w:szCs w:val="24"/>
        </w:rPr>
        <w:t>տրամադրում</w:t>
      </w:r>
      <w:r>
        <w:rPr>
          <w:rFonts w:ascii="GHEA Grapalat" w:eastAsia="Times New Roman" w:hAnsi="GHEA Grapalat" w:cs="Times New Roman"/>
          <w:sz w:val="24"/>
          <w:szCs w:val="24"/>
          <w:lang w:val="af-ZA"/>
        </w:rPr>
        <w:t xml:space="preserve"> է </w:t>
      </w:r>
      <w:r>
        <w:rPr>
          <w:rFonts w:ascii="GHEA Grapalat" w:eastAsia="Times New Roman" w:hAnsi="GHEA Grapalat" w:cs="Times New Roman"/>
          <w:sz w:val="24"/>
          <w:szCs w:val="24"/>
        </w:rPr>
        <w:t>մտորման</w:t>
      </w:r>
      <w:r>
        <w:rPr>
          <w:rFonts w:ascii="GHEA Grapalat" w:eastAsia="Times New Roman" w:hAnsi="GHEA Grapalat" w:cs="Times New Roman"/>
          <w:sz w:val="24"/>
          <w:szCs w:val="24"/>
          <w:lang w:val="af-ZA"/>
        </w:rPr>
        <w:t xml:space="preserve"> </w:t>
      </w:r>
      <w:r>
        <w:rPr>
          <w:rFonts w:ascii="GHEA Grapalat" w:eastAsia="Times New Roman" w:hAnsi="GHEA Grapalat" w:cs="Times New Roman"/>
          <w:sz w:val="24"/>
          <w:szCs w:val="24"/>
        </w:rPr>
        <w:t>ժամկետ</w:t>
      </w:r>
      <w:r>
        <w:rPr>
          <w:rFonts w:ascii="GHEA Grapalat" w:eastAsia="Times New Roman" w:hAnsi="GHEA Grapalat" w:cs="Times New Roman"/>
          <w:sz w:val="24"/>
          <w:szCs w:val="24"/>
          <w:lang w:val="af-ZA"/>
        </w:rPr>
        <w:t xml:space="preserve"> մինչև մ</w:t>
      </w:r>
      <w:r>
        <w:rPr>
          <w:rFonts w:ascii="GHEA Grapalat" w:eastAsia="Times New Roman" w:hAnsi="GHEA Grapalat" w:cs="Times New Roman"/>
          <w:sz w:val="24"/>
          <w:szCs w:val="24"/>
        </w:rPr>
        <w:t>եկ</w:t>
      </w:r>
      <w:r>
        <w:rPr>
          <w:rFonts w:ascii="GHEA Grapalat" w:eastAsia="Times New Roman" w:hAnsi="GHEA Grapalat" w:cs="Times New Roman"/>
          <w:sz w:val="24"/>
          <w:szCs w:val="24"/>
          <w:lang w:val="af-ZA"/>
        </w:rPr>
        <w:t xml:space="preserve"> </w:t>
      </w:r>
      <w:r>
        <w:rPr>
          <w:rFonts w:ascii="GHEA Grapalat" w:eastAsia="Times New Roman" w:hAnsi="GHEA Grapalat" w:cs="Times New Roman"/>
          <w:sz w:val="24"/>
          <w:szCs w:val="24"/>
        </w:rPr>
        <w:t>ամիս</w:t>
      </w:r>
      <w:r>
        <w:rPr>
          <w:rFonts w:ascii="GHEA Grapalat" w:eastAsia="Times New Roman" w:hAnsi="GHEA Grapalat" w:cs="Times New Roman"/>
          <w:sz w:val="24"/>
          <w:szCs w:val="24"/>
          <w:lang w:val="af-ZA"/>
        </w:rPr>
        <w:t xml:space="preserve"> ժամկետով, </w:t>
      </w:r>
      <w:r>
        <w:rPr>
          <w:rFonts w:ascii="GHEA Grapalat" w:eastAsia="Times New Roman" w:hAnsi="GHEA Grapalat" w:cs="Times New Roman"/>
          <w:sz w:val="24"/>
          <w:szCs w:val="24"/>
        </w:rPr>
        <w:t>որից</w:t>
      </w:r>
      <w:r>
        <w:rPr>
          <w:rFonts w:ascii="GHEA Grapalat" w:eastAsia="Times New Roman" w:hAnsi="GHEA Grapalat" w:cs="Times New Roman"/>
          <w:sz w:val="24"/>
          <w:szCs w:val="24"/>
          <w:lang w:val="af-ZA"/>
        </w:rPr>
        <w:t xml:space="preserve"> </w:t>
      </w:r>
      <w:r>
        <w:rPr>
          <w:rFonts w:ascii="GHEA Grapalat" w:eastAsia="Times New Roman" w:hAnsi="GHEA Grapalat" w:cs="Times New Roman"/>
          <w:sz w:val="24"/>
          <w:szCs w:val="24"/>
        </w:rPr>
        <w:t>հետո</w:t>
      </w:r>
      <w:r>
        <w:rPr>
          <w:rFonts w:ascii="GHEA Grapalat" w:eastAsia="Times New Roman" w:hAnsi="GHEA Grapalat" w:cs="Times New Roman"/>
          <w:sz w:val="24"/>
          <w:szCs w:val="24"/>
          <w:lang w:val="af-ZA"/>
        </w:rPr>
        <w:t xml:space="preserve"> </w:t>
      </w:r>
      <w:r>
        <w:rPr>
          <w:rFonts w:ascii="GHEA Grapalat" w:eastAsia="Times New Roman" w:hAnsi="GHEA Grapalat" w:cs="Times New Roman"/>
          <w:sz w:val="24"/>
          <w:szCs w:val="24"/>
        </w:rPr>
        <w:t>վեճը</w:t>
      </w:r>
      <w:r>
        <w:rPr>
          <w:rFonts w:ascii="GHEA Grapalat" w:eastAsia="Times New Roman" w:hAnsi="GHEA Grapalat" w:cs="Times New Roman"/>
          <w:sz w:val="24"/>
          <w:szCs w:val="24"/>
          <w:lang w:val="af-ZA"/>
        </w:rPr>
        <w:t xml:space="preserve"> </w:t>
      </w:r>
      <w:r>
        <w:rPr>
          <w:rFonts w:ascii="GHEA Grapalat" w:eastAsia="Times New Roman" w:hAnsi="GHEA Grapalat" w:cs="Times New Roman"/>
          <w:sz w:val="24"/>
          <w:szCs w:val="24"/>
        </w:rPr>
        <w:t>չկարգավորելու</w:t>
      </w:r>
      <w:r>
        <w:rPr>
          <w:rFonts w:ascii="GHEA Grapalat" w:eastAsia="Times New Roman" w:hAnsi="GHEA Grapalat" w:cs="Times New Roman"/>
          <w:sz w:val="24"/>
          <w:szCs w:val="24"/>
          <w:lang w:val="af-ZA"/>
        </w:rPr>
        <w:t xml:space="preserve"> </w:t>
      </w:r>
      <w:r>
        <w:rPr>
          <w:rFonts w:ascii="GHEA Grapalat" w:eastAsia="Times New Roman" w:hAnsi="GHEA Grapalat" w:cs="Times New Roman"/>
          <w:sz w:val="24"/>
          <w:szCs w:val="24"/>
        </w:rPr>
        <w:t>դեպքում</w:t>
      </w:r>
      <w:r>
        <w:rPr>
          <w:rFonts w:ascii="GHEA Grapalat" w:eastAsia="Times New Roman" w:hAnsi="GHEA Grapalat" w:cs="Times New Roman"/>
          <w:sz w:val="24"/>
          <w:szCs w:val="24"/>
          <w:lang w:val="af-ZA"/>
        </w:rPr>
        <w:t xml:space="preserve"> </w:t>
      </w:r>
      <w:r>
        <w:rPr>
          <w:rFonts w:ascii="GHEA Grapalat" w:eastAsia="Times New Roman" w:hAnsi="GHEA Grapalat" w:cs="Times New Roman"/>
          <w:sz w:val="24"/>
          <w:szCs w:val="24"/>
        </w:rPr>
        <w:t>այն</w:t>
      </w:r>
      <w:r>
        <w:rPr>
          <w:rFonts w:ascii="GHEA Grapalat" w:eastAsia="Times New Roman" w:hAnsi="GHEA Grapalat" w:cs="Times New Roman"/>
          <w:sz w:val="24"/>
          <w:szCs w:val="24"/>
          <w:lang w:val="af-ZA"/>
        </w:rPr>
        <w:t xml:space="preserve"> </w:t>
      </w:r>
      <w:r>
        <w:rPr>
          <w:rFonts w:ascii="GHEA Grapalat" w:eastAsia="Times New Roman" w:hAnsi="GHEA Grapalat" w:cs="Times New Roman"/>
          <w:sz w:val="24"/>
          <w:szCs w:val="24"/>
        </w:rPr>
        <w:t>լուծվում</w:t>
      </w:r>
      <w:r>
        <w:rPr>
          <w:rFonts w:ascii="GHEA Grapalat" w:eastAsia="Times New Roman" w:hAnsi="GHEA Grapalat" w:cs="Times New Roman"/>
          <w:sz w:val="24"/>
          <w:szCs w:val="24"/>
          <w:lang w:val="af-ZA"/>
        </w:rPr>
        <w:t xml:space="preserve"> </w:t>
      </w:r>
      <w:r>
        <w:rPr>
          <w:rFonts w:ascii="GHEA Grapalat" w:eastAsia="Times New Roman" w:hAnsi="GHEA Grapalat" w:cs="Times New Roman"/>
          <w:sz w:val="24"/>
          <w:szCs w:val="24"/>
        </w:rPr>
        <w:t>է</w:t>
      </w:r>
      <w:r>
        <w:rPr>
          <w:rFonts w:ascii="GHEA Grapalat" w:eastAsia="Times New Roman" w:hAnsi="GHEA Grapalat" w:cs="Times New Roman"/>
          <w:sz w:val="24"/>
          <w:szCs w:val="24"/>
          <w:lang w:val="af-ZA"/>
        </w:rPr>
        <w:t xml:space="preserve"> </w:t>
      </w:r>
      <w:r>
        <w:rPr>
          <w:rFonts w:ascii="GHEA Grapalat" w:eastAsia="Times New Roman" w:hAnsi="GHEA Grapalat" w:cs="Times New Roman"/>
          <w:sz w:val="24"/>
          <w:szCs w:val="24"/>
        </w:rPr>
        <w:t>դատական</w:t>
      </w:r>
      <w:r>
        <w:rPr>
          <w:rFonts w:ascii="GHEA Grapalat" w:eastAsia="Times New Roman" w:hAnsi="GHEA Grapalat" w:cs="Times New Roman"/>
          <w:sz w:val="24"/>
          <w:szCs w:val="24"/>
          <w:lang w:val="af-ZA"/>
        </w:rPr>
        <w:t xml:space="preserve"> </w:t>
      </w:r>
      <w:r>
        <w:rPr>
          <w:rFonts w:ascii="GHEA Grapalat" w:eastAsia="Times New Roman" w:hAnsi="GHEA Grapalat" w:cs="Times New Roman"/>
          <w:sz w:val="24"/>
          <w:szCs w:val="24"/>
        </w:rPr>
        <w:t>կարգով</w:t>
      </w:r>
      <w:r>
        <w:rPr>
          <w:rFonts w:ascii="GHEA Grapalat" w:eastAsia="Times New Roman" w:hAnsi="GHEA Grapalat" w:cs="Times New Roman"/>
          <w:sz w:val="24"/>
          <w:szCs w:val="24"/>
          <w:lang w:val="af-ZA"/>
        </w:rPr>
        <w:t xml:space="preserve">: Դատավարության ընթացքում </w:t>
      </w:r>
      <w:r>
        <w:rPr>
          <w:rFonts w:ascii="GHEA Grapalat" w:eastAsia="Times New Roman" w:hAnsi="GHEA Grapalat" w:cs="Times New Roman"/>
          <w:sz w:val="24"/>
          <w:szCs w:val="24"/>
        </w:rPr>
        <w:t>երեխայի</w:t>
      </w:r>
      <w:r>
        <w:rPr>
          <w:rFonts w:ascii="GHEA Grapalat" w:eastAsia="Times New Roman" w:hAnsi="GHEA Grapalat" w:cs="Times New Roman"/>
          <w:sz w:val="24"/>
          <w:szCs w:val="24"/>
          <w:lang w:val="af-ZA"/>
        </w:rPr>
        <w:t xml:space="preserve"> </w:t>
      </w:r>
      <w:r>
        <w:rPr>
          <w:rFonts w:ascii="GHEA Grapalat" w:eastAsia="Times New Roman" w:hAnsi="GHEA Grapalat" w:cs="Times New Roman"/>
          <w:sz w:val="24"/>
          <w:szCs w:val="24"/>
        </w:rPr>
        <w:t>շահերը</w:t>
      </w:r>
      <w:r>
        <w:rPr>
          <w:rFonts w:ascii="GHEA Grapalat" w:eastAsia="Times New Roman" w:hAnsi="GHEA Grapalat" w:cs="Times New Roman"/>
          <w:sz w:val="24"/>
          <w:szCs w:val="24"/>
          <w:lang w:val="af-ZA"/>
        </w:rPr>
        <w:t xml:space="preserve"> </w:t>
      </w:r>
      <w:r>
        <w:rPr>
          <w:rFonts w:ascii="GHEA Grapalat" w:eastAsia="Times New Roman" w:hAnsi="GHEA Grapalat" w:cs="Times New Roman"/>
          <w:sz w:val="24"/>
          <w:szCs w:val="24"/>
        </w:rPr>
        <w:t>ներկայացնում</w:t>
      </w:r>
      <w:r>
        <w:rPr>
          <w:rFonts w:ascii="GHEA Grapalat" w:eastAsia="Times New Roman" w:hAnsi="GHEA Grapalat" w:cs="Times New Roman"/>
          <w:sz w:val="24"/>
          <w:szCs w:val="24"/>
          <w:lang w:val="af-ZA"/>
        </w:rPr>
        <w:t xml:space="preserve"> </w:t>
      </w:r>
      <w:r>
        <w:rPr>
          <w:rFonts w:ascii="GHEA Grapalat" w:eastAsia="Times New Roman" w:hAnsi="GHEA Grapalat" w:cs="Times New Roman"/>
          <w:sz w:val="24"/>
          <w:szCs w:val="24"/>
        </w:rPr>
        <w:t>է</w:t>
      </w:r>
      <w:r>
        <w:rPr>
          <w:rFonts w:ascii="GHEA Grapalat" w:eastAsia="Times New Roman" w:hAnsi="GHEA Grapalat" w:cs="Times New Roman"/>
          <w:sz w:val="24"/>
          <w:szCs w:val="24"/>
          <w:lang w:val="af-ZA"/>
        </w:rPr>
        <w:t xml:space="preserve"> </w:t>
      </w:r>
      <w:r>
        <w:rPr>
          <w:rFonts w:ascii="GHEA Grapalat" w:eastAsia="Times New Roman" w:hAnsi="GHEA Grapalat" w:cs="Times New Roman"/>
          <w:sz w:val="24"/>
          <w:szCs w:val="24"/>
        </w:rPr>
        <w:t>երեխայի</w:t>
      </w:r>
      <w:r>
        <w:rPr>
          <w:rFonts w:ascii="GHEA Grapalat" w:eastAsia="Times New Roman" w:hAnsi="GHEA Grapalat" w:cs="Times New Roman"/>
          <w:sz w:val="24"/>
          <w:szCs w:val="24"/>
          <w:lang w:val="af-ZA"/>
        </w:rPr>
        <w:t xml:space="preserve"> </w:t>
      </w:r>
      <w:r>
        <w:rPr>
          <w:rFonts w:ascii="GHEA Grapalat" w:eastAsia="Times New Roman" w:hAnsi="GHEA Grapalat" w:cs="Times New Roman"/>
          <w:sz w:val="24"/>
          <w:szCs w:val="24"/>
        </w:rPr>
        <w:t>բնակության</w:t>
      </w:r>
      <w:r>
        <w:rPr>
          <w:rFonts w:ascii="GHEA Grapalat" w:eastAsia="Times New Roman" w:hAnsi="GHEA Grapalat" w:cs="Times New Roman"/>
          <w:sz w:val="24"/>
          <w:szCs w:val="24"/>
          <w:lang w:val="af-ZA"/>
        </w:rPr>
        <w:t xml:space="preserve"> </w:t>
      </w:r>
      <w:r>
        <w:rPr>
          <w:rFonts w:ascii="GHEA Grapalat" w:eastAsia="Times New Roman" w:hAnsi="GHEA Grapalat" w:cs="Times New Roman"/>
          <w:sz w:val="24"/>
          <w:szCs w:val="24"/>
        </w:rPr>
        <w:t>վայրի</w:t>
      </w:r>
      <w:r>
        <w:rPr>
          <w:rFonts w:ascii="GHEA Grapalat" w:eastAsia="Times New Roman" w:hAnsi="GHEA Grapalat" w:cs="Times New Roman"/>
          <w:sz w:val="24"/>
          <w:szCs w:val="24"/>
          <w:lang w:val="af-ZA"/>
        </w:rPr>
        <w:t xml:space="preserve"> </w:t>
      </w:r>
      <w:r>
        <w:rPr>
          <w:rFonts w:ascii="GHEA Grapalat" w:eastAsia="Times New Roman" w:hAnsi="GHEA Grapalat" w:cs="Times New Roman"/>
          <w:sz w:val="24"/>
          <w:szCs w:val="24"/>
        </w:rPr>
        <w:t>խնամակալության</w:t>
      </w:r>
      <w:r>
        <w:rPr>
          <w:rFonts w:ascii="GHEA Grapalat" w:eastAsia="Times New Roman" w:hAnsi="GHEA Grapalat" w:cs="Times New Roman"/>
          <w:sz w:val="24"/>
          <w:szCs w:val="24"/>
          <w:lang w:val="af-ZA"/>
        </w:rPr>
        <w:t xml:space="preserve"> </w:t>
      </w:r>
      <w:r>
        <w:rPr>
          <w:rFonts w:ascii="GHEA Grapalat" w:eastAsia="Times New Roman" w:hAnsi="GHEA Grapalat" w:cs="Times New Roman"/>
          <w:sz w:val="24"/>
          <w:szCs w:val="24"/>
        </w:rPr>
        <w:t>և</w:t>
      </w:r>
      <w:r>
        <w:rPr>
          <w:rFonts w:ascii="GHEA Grapalat" w:eastAsia="Times New Roman" w:hAnsi="GHEA Grapalat" w:cs="Times New Roman"/>
          <w:sz w:val="24"/>
          <w:szCs w:val="24"/>
          <w:lang w:val="af-ZA"/>
        </w:rPr>
        <w:t xml:space="preserve"> </w:t>
      </w:r>
      <w:r>
        <w:rPr>
          <w:rFonts w:ascii="GHEA Grapalat" w:eastAsia="Times New Roman" w:hAnsi="GHEA Grapalat" w:cs="Times New Roman"/>
          <w:sz w:val="24"/>
          <w:szCs w:val="24"/>
        </w:rPr>
        <w:t>հոգաբարձության</w:t>
      </w:r>
      <w:r>
        <w:rPr>
          <w:rFonts w:ascii="GHEA Grapalat" w:eastAsia="Times New Roman" w:hAnsi="GHEA Grapalat" w:cs="Times New Roman"/>
          <w:sz w:val="24"/>
          <w:szCs w:val="24"/>
          <w:lang w:val="af-ZA"/>
        </w:rPr>
        <w:t xml:space="preserve"> </w:t>
      </w:r>
      <w:proofErr w:type="gramStart"/>
      <w:r>
        <w:rPr>
          <w:rFonts w:ascii="GHEA Grapalat" w:eastAsia="Times New Roman" w:hAnsi="GHEA Grapalat" w:cs="Times New Roman"/>
          <w:sz w:val="24"/>
          <w:szCs w:val="24"/>
        </w:rPr>
        <w:t>մարմինը</w:t>
      </w:r>
      <w:bookmarkEnd w:id="7"/>
      <w:r>
        <w:rPr>
          <w:rFonts w:ascii="GHEA Grapalat" w:eastAsia="Times New Roman" w:hAnsi="GHEA Grapalat" w:cs="Times New Roman"/>
          <w:sz w:val="24"/>
          <w:szCs w:val="24"/>
          <w:lang w:val="af-ZA"/>
        </w:rPr>
        <w:t>:</w:t>
      </w:r>
      <w:bookmarkEnd w:id="6"/>
      <w:r>
        <w:rPr>
          <w:rFonts w:ascii="GHEA Grapalat" w:hAnsi="GHEA Grapalat" w:cs="GHEA Grapalat"/>
          <w:sz w:val="24"/>
          <w:szCs w:val="24"/>
          <w:lang w:val="af-ZA"/>
        </w:rPr>
        <w:t>»</w:t>
      </w:r>
      <w:proofErr w:type="gramEnd"/>
      <w:r>
        <w:rPr>
          <w:rFonts w:ascii="GHEA Grapalat" w:hAnsi="GHEA Grapalat" w:cs="GHEA Grapalat"/>
          <w:sz w:val="24"/>
          <w:szCs w:val="24"/>
          <w:lang w:val="af-ZA"/>
        </w:rPr>
        <w:t>:</w:t>
      </w:r>
    </w:p>
    <w:p w14:paraId="3416E8B3" w14:textId="77777777" w:rsidR="0075661B" w:rsidRDefault="0075661B" w:rsidP="00B75041">
      <w:pPr>
        <w:tabs>
          <w:tab w:val="left" w:pos="709"/>
          <w:tab w:val="left" w:pos="851"/>
        </w:tabs>
        <w:spacing w:after="0" w:line="300" w:lineRule="auto"/>
        <w:jc w:val="both"/>
        <w:rPr>
          <w:rFonts w:ascii="GHEA Grapalat" w:hAnsi="GHEA Grapalat" w:cs="GHEA Grapalat"/>
          <w:sz w:val="24"/>
          <w:szCs w:val="24"/>
          <w:lang w:val="af-ZA"/>
        </w:rPr>
      </w:pPr>
    </w:p>
    <w:p w14:paraId="6DE9F41D" w14:textId="77777777" w:rsidR="0075661B" w:rsidRDefault="003067F8">
      <w:pPr>
        <w:tabs>
          <w:tab w:val="left" w:pos="709"/>
          <w:tab w:val="left" w:pos="851"/>
        </w:tabs>
        <w:spacing w:after="0" w:line="300" w:lineRule="auto"/>
        <w:ind w:firstLine="567"/>
        <w:jc w:val="both"/>
        <w:rPr>
          <w:rFonts w:ascii="GHEA Grapalat" w:hAnsi="GHEA Grapalat"/>
          <w:sz w:val="24"/>
          <w:szCs w:val="24"/>
          <w:lang w:val="hy-AM"/>
        </w:rPr>
      </w:pPr>
      <w:r>
        <w:rPr>
          <w:rFonts w:ascii="GHEA Grapalat" w:hAnsi="GHEA Grapalat" w:cs="GHEA Grapalat"/>
          <w:b/>
          <w:bCs/>
          <w:sz w:val="24"/>
          <w:szCs w:val="24"/>
        </w:rPr>
        <w:t>Հոդված</w:t>
      </w:r>
      <w:r>
        <w:rPr>
          <w:rFonts w:ascii="GHEA Grapalat" w:hAnsi="GHEA Grapalat" w:cs="GHEA Grapalat"/>
          <w:b/>
          <w:bCs/>
          <w:sz w:val="24"/>
          <w:szCs w:val="24"/>
          <w:lang w:val="af-ZA"/>
        </w:rPr>
        <w:t xml:space="preserve"> 3.</w:t>
      </w:r>
      <w:r>
        <w:rPr>
          <w:rFonts w:ascii="GHEA Grapalat" w:hAnsi="GHEA Grapalat" w:cs="GHEA Grapalat"/>
          <w:sz w:val="24"/>
          <w:szCs w:val="24"/>
          <w:lang w:val="af-ZA"/>
        </w:rPr>
        <w:t xml:space="preserve"> Օրենսգրքի </w:t>
      </w:r>
      <w:r>
        <w:rPr>
          <w:rFonts w:ascii="GHEA Grapalat" w:hAnsi="GHEA Grapalat"/>
          <w:sz w:val="24"/>
          <w:szCs w:val="24"/>
          <w:lang w:val="hy-AM"/>
        </w:rPr>
        <w:t>59-րդ հոդված</w:t>
      </w:r>
      <w:r>
        <w:rPr>
          <w:rFonts w:ascii="GHEA Grapalat" w:hAnsi="GHEA Grapalat"/>
          <w:sz w:val="24"/>
          <w:szCs w:val="24"/>
        </w:rPr>
        <w:t>ի</w:t>
      </w:r>
      <w:r>
        <w:rPr>
          <w:rFonts w:ascii="GHEA Grapalat" w:hAnsi="GHEA Grapalat"/>
          <w:sz w:val="24"/>
          <w:szCs w:val="24"/>
          <w:lang w:val="af-ZA"/>
        </w:rPr>
        <w:t xml:space="preserve"> </w:t>
      </w:r>
      <w:r>
        <w:rPr>
          <w:rFonts w:ascii="GHEA Grapalat" w:hAnsi="GHEA Grapalat"/>
          <w:sz w:val="24"/>
          <w:szCs w:val="24"/>
          <w:lang w:val="hy-AM"/>
        </w:rPr>
        <w:t>1-ին մասում՝</w:t>
      </w:r>
    </w:p>
    <w:p w14:paraId="4346FB9D" w14:textId="77777777" w:rsidR="0075661B" w:rsidRDefault="003067F8">
      <w:pPr>
        <w:pStyle w:val="a8"/>
        <w:numPr>
          <w:ilvl w:val="0"/>
          <w:numId w:val="2"/>
        </w:numPr>
        <w:tabs>
          <w:tab w:val="left" w:pos="709"/>
          <w:tab w:val="left" w:pos="851"/>
        </w:tabs>
        <w:spacing w:after="0" w:line="300" w:lineRule="auto"/>
        <w:ind w:left="0" w:firstLine="567"/>
        <w:jc w:val="both"/>
        <w:rPr>
          <w:rFonts w:ascii="GHEA Grapalat" w:hAnsi="GHEA Grapalat"/>
          <w:sz w:val="24"/>
          <w:szCs w:val="24"/>
          <w:lang w:val="hy-AM"/>
        </w:rPr>
      </w:pPr>
      <w:r>
        <w:rPr>
          <w:rFonts w:ascii="GHEA Grapalat" w:hAnsi="GHEA Grapalat"/>
          <w:sz w:val="24"/>
          <w:szCs w:val="24"/>
          <w:lang w:val="hy-AM"/>
        </w:rPr>
        <w:t>«կենսական շահերն» բառերը փոխարինել «</w:t>
      </w:r>
      <w:bookmarkStart w:id="8" w:name="_Hlk74334900"/>
      <w:r>
        <w:rPr>
          <w:rFonts w:ascii="GHEA Grapalat" w:hAnsi="GHEA Grapalat"/>
          <w:sz w:val="24"/>
          <w:szCs w:val="24"/>
          <w:lang w:val="hy-AM"/>
        </w:rPr>
        <w:t>լավագույն շահն</w:t>
      </w:r>
      <w:bookmarkEnd w:id="8"/>
      <w:r>
        <w:rPr>
          <w:rFonts w:ascii="GHEA Grapalat" w:hAnsi="GHEA Grapalat"/>
          <w:sz w:val="24"/>
          <w:szCs w:val="24"/>
          <w:lang w:val="hy-AM"/>
        </w:rPr>
        <w:t xml:space="preserve">» բառերով, </w:t>
      </w:r>
    </w:p>
    <w:p w14:paraId="152F9246" w14:textId="77777777" w:rsidR="0075661B" w:rsidRDefault="003067F8">
      <w:pPr>
        <w:tabs>
          <w:tab w:val="left" w:pos="709"/>
          <w:tab w:val="left" w:pos="851"/>
        </w:tabs>
        <w:spacing w:after="0" w:line="300" w:lineRule="auto"/>
        <w:ind w:firstLine="567"/>
        <w:jc w:val="both"/>
        <w:rPr>
          <w:rFonts w:ascii="GHEA Grapalat" w:hAnsi="GHEA Grapalat" w:cs="GHEA Grapalat"/>
          <w:sz w:val="24"/>
          <w:szCs w:val="24"/>
          <w:lang w:val="af-ZA"/>
        </w:rPr>
      </w:pPr>
      <w:r>
        <w:rPr>
          <w:rFonts w:ascii="GHEA Grapalat" w:hAnsi="GHEA Grapalat"/>
          <w:sz w:val="24"/>
          <w:szCs w:val="24"/>
          <w:lang w:val="hy-AM"/>
        </w:rPr>
        <w:t>2) 6-րդ և 7-րդ կետերն ուժը կորցրած ճանաչել:</w:t>
      </w:r>
    </w:p>
    <w:p w14:paraId="16522041" w14:textId="77777777" w:rsidR="0075661B" w:rsidRDefault="0075661B" w:rsidP="00B75041">
      <w:pPr>
        <w:tabs>
          <w:tab w:val="left" w:pos="709"/>
          <w:tab w:val="left" w:pos="851"/>
        </w:tabs>
        <w:spacing w:after="0" w:line="300" w:lineRule="auto"/>
        <w:jc w:val="both"/>
        <w:rPr>
          <w:rFonts w:ascii="GHEA Grapalat" w:hAnsi="GHEA Grapalat" w:cstheme="minorHAnsi"/>
          <w:sz w:val="24"/>
          <w:szCs w:val="24"/>
          <w:lang w:val="hy-AM"/>
        </w:rPr>
      </w:pPr>
    </w:p>
    <w:p w14:paraId="67AC1176" w14:textId="77777777" w:rsidR="0075661B" w:rsidRDefault="003067F8">
      <w:pPr>
        <w:tabs>
          <w:tab w:val="left" w:pos="709"/>
          <w:tab w:val="left" w:pos="851"/>
        </w:tabs>
        <w:spacing w:after="0" w:line="300" w:lineRule="auto"/>
        <w:ind w:firstLine="567"/>
        <w:jc w:val="both"/>
        <w:rPr>
          <w:rFonts w:ascii="GHEA Grapalat" w:hAnsi="GHEA Grapalat" w:cstheme="minorHAnsi"/>
          <w:sz w:val="24"/>
          <w:szCs w:val="24"/>
        </w:rPr>
      </w:pPr>
      <w:r>
        <w:rPr>
          <w:rFonts w:ascii="GHEA Grapalat" w:hAnsi="GHEA Grapalat" w:cs="GHEA Grapalat"/>
          <w:b/>
          <w:bCs/>
          <w:sz w:val="24"/>
          <w:szCs w:val="24"/>
          <w:lang w:val="hy-AM"/>
        </w:rPr>
        <w:t>Հոդված</w:t>
      </w:r>
      <w:r>
        <w:rPr>
          <w:rFonts w:ascii="GHEA Grapalat" w:hAnsi="GHEA Grapalat" w:cs="GHEA Grapalat"/>
          <w:b/>
          <w:bCs/>
          <w:sz w:val="24"/>
          <w:szCs w:val="24"/>
          <w:lang w:val="af-ZA"/>
        </w:rPr>
        <w:t xml:space="preserve"> 4.</w:t>
      </w:r>
      <w:r>
        <w:rPr>
          <w:rFonts w:ascii="GHEA Grapalat" w:hAnsi="GHEA Grapalat" w:cs="GHEA Grapalat"/>
          <w:sz w:val="24"/>
          <w:szCs w:val="24"/>
          <w:lang w:val="af-ZA"/>
        </w:rPr>
        <w:t xml:space="preserve"> </w:t>
      </w:r>
      <w:r>
        <w:rPr>
          <w:rFonts w:ascii="GHEA Grapalat" w:hAnsi="GHEA Grapalat" w:cstheme="minorHAnsi"/>
          <w:sz w:val="24"/>
          <w:szCs w:val="24"/>
          <w:lang w:val="hy-AM"/>
        </w:rPr>
        <w:t>Oրենսգրքի 63-րդ հոդված</w:t>
      </w:r>
      <w:r>
        <w:rPr>
          <w:rFonts w:ascii="GHEA Grapalat" w:hAnsi="GHEA Grapalat"/>
          <w:sz w:val="24"/>
          <w:szCs w:val="24"/>
          <w:lang w:val="hy-AM"/>
        </w:rPr>
        <w:t>ում</w:t>
      </w:r>
      <w:r>
        <w:rPr>
          <w:rFonts w:ascii="GHEA Grapalat" w:hAnsi="GHEA Grapalat"/>
          <w:sz w:val="24"/>
          <w:szCs w:val="24"/>
        </w:rPr>
        <w:t>`</w:t>
      </w:r>
    </w:p>
    <w:p w14:paraId="4F26D061" w14:textId="77777777" w:rsidR="0075661B" w:rsidRDefault="003067F8">
      <w:pPr>
        <w:pStyle w:val="a8"/>
        <w:numPr>
          <w:ilvl w:val="0"/>
          <w:numId w:val="6"/>
        </w:numPr>
        <w:tabs>
          <w:tab w:val="left" w:pos="709"/>
          <w:tab w:val="left" w:pos="851"/>
        </w:tabs>
        <w:spacing w:after="0" w:line="300" w:lineRule="auto"/>
        <w:ind w:left="0" w:firstLine="567"/>
        <w:jc w:val="both"/>
        <w:rPr>
          <w:rFonts w:ascii="GHEA Grapalat" w:hAnsi="GHEA Grapalat" w:cstheme="minorHAnsi"/>
          <w:sz w:val="24"/>
          <w:szCs w:val="24"/>
          <w:lang w:val="hy-AM"/>
        </w:rPr>
      </w:pPr>
      <w:r>
        <w:rPr>
          <w:rFonts w:ascii="GHEA Grapalat" w:hAnsi="GHEA Grapalat" w:cstheme="minorHAnsi"/>
          <w:sz w:val="24"/>
          <w:szCs w:val="24"/>
          <w:lang w:val="hy-AM"/>
        </w:rPr>
        <w:t>1-ին և 2-րդ մասերը շարադրել հետևյալ խմբագրությամբ</w:t>
      </w:r>
      <w:r>
        <w:rPr>
          <w:rFonts w:ascii="GHEA Grapalat" w:hAnsi="GHEA Grapalat" w:cstheme="minorHAnsi"/>
          <w:sz w:val="24"/>
          <w:szCs w:val="24"/>
        </w:rPr>
        <w:t>՝</w:t>
      </w:r>
    </w:p>
    <w:p w14:paraId="1F150463" w14:textId="207BE8BA" w:rsidR="0075661B" w:rsidRDefault="003067F8">
      <w:pPr>
        <w:tabs>
          <w:tab w:val="left" w:pos="709"/>
          <w:tab w:val="left" w:pos="851"/>
        </w:tabs>
        <w:spacing w:after="0" w:line="300" w:lineRule="auto"/>
        <w:ind w:firstLine="567"/>
        <w:jc w:val="both"/>
        <w:rPr>
          <w:rFonts w:ascii="GHEA Grapalat" w:hAnsi="GHEA Grapalat" w:cstheme="minorHAnsi"/>
          <w:sz w:val="24"/>
          <w:szCs w:val="24"/>
          <w:lang w:val="hy-AM"/>
        </w:rPr>
      </w:pPr>
      <w:r>
        <w:rPr>
          <w:rFonts w:ascii="GHEA Grapalat" w:hAnsi="GHEA Grapalat" w:cstheme="minorHAnsi"/>
          <w:sz w:val="24"/>
          <w:szCs w:val="24"/>
          <w:lang w:val="hy-AM"/>
        </w:rPr>
        <w:t>«</w:t>
      </w:r>
      <w:bookmarkStart w:id="9" w:name="_Hlk71354251"/>
      <w:bookmarkStart w:id="10" w:name="_Hlk74335266"/>
      <w:r>
        <w:rPr>
          <w:rFonts w:ascii="GHEA Grapalat" w:hAnsi="GHEA Grapalat" w:cstheme="minorHAnsi"/>
          <w:sz w:val="24"/>
          <w:szCs w:val="24"/>
          <w:lang w:val="hy-AM"/>
        </w:rPr>
        <w:t>1. Ելնելով երեխայի լավագույն շահից՝ դատարանը կարող է վճիռ կայացնել ծնողական իրավունքների սահմանափակման վերաբերյալ</w:t>
      </w:r>
      <w:r w:rsidRPr="008F6771">
        <w:rPr>
          <w:rFonts w:ascii="Arial Unicode" w:hAnsi="Arial Unicode"/>
          <w:color w:val="000000"/>
          <w:sz w:val="21"/>
          <w:szCs w:val="21"/>
          <w:shd w:val="clear" w:color="auto" w:fill="FFFFFF"/>
          <w:lang w:val="hy-AM"/>
        </w:rPr>
        <w:t xml:space="preserve"> </w:t>
      </w:r>
      <w:r w:rsidRPr="008F6771">
        <w:rPr>
          <w:rFonts w:ascii="GHEA Grapalat" w:hAnsi="GHEA Grapalat" w:cstheme="minorHAnsi"/>
          <w:sz w:val="24"/>
          <w:szCs w:val="24"/>
          <w:lang w:val="hy-AM"/>
        </w:rPr>
        <w:t>` առանց ծնողական իրավունքներից զրկելու:</w:t>
      </w:r>
      <w:r>
        <w:rPr>
          <w:rFonts w:ascii="GHEA Grapalat" w:hAnsi="GHEA Grapalat" w:cstheme="minorHAnsi"/>
          <w:sz w:val="24"/>
          <w:szCs w:val="24"/>
          <w:lang w:val="hy-AM"/>
        </w:rPr>
        <w:t xml:space="preserve"> Այդ վճռում դատարանը կարող է անդրադառնալ նաև՝</w:t>
      </w:r>
    </w:p>
    <w:p w14:paraId="04561A11" w14:textId="77777777" w:rsidR="0075661B" w:rsidRDefault="003067F8">
      <w:pPr>
        <w:pStyle w:val="a8"/>
        <w:numPr>
          <w:ilvl w:val="0"/>
          <w:numId w:val="1"/>
        </w:numPr>
        <w:tabs>
          <w:tab w:val="left" w:pos="709"/>
          <w:tab w:val="left" w:pos="851"/>
        </w:tabs>
        <w:spacing w:after="0" w:line="300" w:lineRule="auto"/>
        <w:ind w:left="0" w:firstLine="567"/>
        <w:jc w:val="both"/>
        <w:rPr>
          <w:rFonts w:ascii="GHEA Grapalat" w:hAnsi="GHEA Grapalat" w:cstheme="minorHAnsi"/>
          <w:sz w:val="24"/>
          <w:szCs w:val="24"/>
          <w:lang w:val="hy-AM"/>
        </w:rPr>
      </w:pPr>
      <w:bookmarkStart w:id="11" w:name="_Hlk72384278"/>
      <w:r>
        <w:rPr>
          <w:rFonts w:ascii="GHEA Grapalat" w:hAnsi="GHEA Grapalat" w:cstheme="minorHAnsi"/>
          <w:sz w:val="24"/>
          <w:szCs w:val="24"/>
          <w:lang w:val="hy-AM"/>
        </w:rPr>
        <w:t>ծնողներից կամ նրանցից մեկից երեխային վերցնելու և երեխայի խնամակալ (հոգաբարձու) նշանակելու հարցին,</w:t>
      </w:r>
    </w:p>
    <w:p w14:paraId="7632B851" w14:textId="77777777" w:rsidR="0075661B" w:rsidRDefault="003067F8">
      <w:pPr>
        <w:pStyle w:val="a8"/>
        <w:numPr>
          <w:ilvl w:val="0"/>
          <w:numId w:val="1"/>
        </w:numPr>
        <w:tabs>
          <w:tab w:val="left" w:pos="709"/>
          <w:tab w:val="left" w:pos="851"/>
        </w:tabs>
        <w:spacing w:after="0" w:line="300" w:lineRule="auto"/>
        <w:ind w:left="0" w:firstLine="567"/>
        <w:jc w:val="both"/>
        <w:rPr>
          <w:rFonts w:ascii="GHEA Grapalat" w:hAnsi="GHEA Grapalat" w:cstheme="minorHAnsi"/>
          <w:sz w:val="24"/>
          <w:szCs w:val="24"/>
          <w:lang w:val="hy-AM"/>
        </w:rPr>
      </w:pPr>
      <w:r>
        <w:rPr>
          <w:rFonts w:ascii="GHEA Grapalat" w:hAnsi="GHEA Grapalat" w:cstheme="minorHAnsi"/>
          <w:sz w:val="24"/>
          <w:szCs w:val="24"/>
          <w:lang w:val="hy-AM"/>
        </w:rPr>
        <w:t>ծնողներից կամ նրանցից մեկից երեխային վերցնելու դեպքում երեխայի խնամակալ (հոգաբարձու) նշանակելիս նրա իրավունքների և պարտականությունների շրջանակին,</w:t>
      </w:r>
    </w:p>
    <w:bookmarkEnd w:id="11"/>
    <w:p w14:paraId="12D5F9D5" w14:textId="77777777" w:rsidR="0075661B" w:rsidRDefault="003067F8">
      <w:pPr>
        <w:pStyle w:val="a8"/>
        <w:numPr>
          <w:ilvl w:val="0"/>
          <w:numId w:val="1"/>
        </w:numPr>
        <w:tabs>
          <w:tab w:val="left" w:pos="709"/>
          <w:tab w:val="left" w:pos="851"/>
        </w:tabs>
        <w:spacing w:after="0" w:line="300" w:lineRule="auto"/>
        <w:ind w:left="0" w:firstLine="567"/>
        <w:jc w:val="both"/>
        <w:rPr>
          <w:rFonts w:ascii="GHEA Grapalat" w:hAnsi="GHEA Grapalat" w:cstheme="minorHAnsi"/>
          <w:sz w:val="24"/>
          <w:szCs w:val="24"/>
          <w:lang w:val="hy-AM"/>
        </w:rPr>
      </w:pPr>
      <w:r>
        <w:rPr>
          <w:rFonts w:ascii="GHEA Grapalat" w:hAnsi="GHEA Grapalat" w:cstheme="minorHAnsi"/>
          <w:sz w:val="24"/>
          <w:szCs w:val="24"/>
          <w:lang w:val="hy-AM"/>
        </w:rPr>
        <w:t xml:space="preserve">ծնողներից կամ նրանցից մեկից երեխային վերցնելու և երեխայի խնամքն ու դաստիարակությունը խնամատար ընտանիքում կազմակերպելու հարցին, </w:t>
      </w:r>
    </w:p>
    <w:p w14:paraId="35DE2457" w14:textId="77777777" w:rsidR="0075661B" w:rsidRDefault="003067F8">
      <w:pPr>
        <w:pStyle w:val="a8"/>
        <w:numPr>
          <w:ilvl w:val="0"/>
          <w:numId w:val="1"/>
        </w:numPr>
        <w:tabs>
          <w:tab w:val="left" w:pos="709"/>
          <w:tab w:val="left" w:pos="851"/>
        </w:tabs>
        <w:spacing w:after="0" w:line="300" w:lineRule="auto"/>
        <w:ind w:left="0" w:firstLine="567"/>
        <w:jc w:val="both"/>
        <w:rPr>
          <w:rFonts w:ascii="GHEA Grapalat" w:hAnsi="GHEA Grapalat" w:cstheme="minorHAnsi"/>
          <w:sz w:val="24"/>
          <w:szCs w:val="24"/>
          <w:lang w:val="hy-AM"/>
        </w:rPr>
      </w:pPr>
      <w:r>
        <w:rPr>
          <w:rFonts w:ascii="GHEA Grapalat" w:hAnsi="GHEA Grapalat" w:cstheme="minorHAnsi"/>
          <w:sz w:val="24"/>
          <w:szCs w:val="24"/>
          <w:lang w:val="hy-AM"/>
        </w:rPr>
        <w:t>ծնողներից կամ նրանցից մեկից երեխային վերցնելու և նրան բնակչության սոցիալական պաշտպանության հաստատությունում տեղավորելու հարցին:</w:t>
      </w:r>
      <w:bookmarkEnd w:id="9"/>
    </w:p>
    <w:p w14:paraId="2624EDC8" w14:textId="77777777" w:rsidR="0075661B" w:rsidRDefault="003067F8">
      <w:pPr>
        <w:tabs>
          <w:tab w:val="left" w:pos="709"/>
          <w:tab w:val="left" w:pos="851"/>
        </w:tabs>
        <w:spacing w:after="0" w:line="300" w:lineRule="auto"/>
        <w:ind w:firstLine="567"/>
        <w:jc w:val="both"/>
        <w:rPr>
          <w:rFonts w:ascii="GHEA Grapalat" w:hAnsi="GHEA Grapalat" w:cstheme="minorHAnsi"/>
          <w:sz w:val="24"/>
          <w:szCs w:val="24"/>
          <w:lang w:val="hy-AM"/>
        </w:rPr>
      </w:pPr>
      <w:bookmarkStart w:id="12" w:name="_Hlk71354274"/>
      <w:r>
        <w:rPr>
          <w:rFonts w:ascii="GHEA Grapalat" w:hAnsi="GHEA Grapalat" w:cstheme="minorHAnsi"/>
          <w:sz w:val="24"/>
          <w:szCs w:val="24"/>
          <w:lang w:val="hy-AM"/>
        </w:rPr>
        <w:t xml:space="preserve">2. Ծնողական իրավունքների սահմանափակում կարող է կիրառվել այն դեպքում, երբ ծնողն անկարող է կատարել իր ծնողական պարտականությունները կամ վտանգում է երեխայի ֆիզիկական կամ հոգեկան առողջությունը և մտավոր զարգացումը՝ </w:t>
      </w:r>
    </w:p>
    <w:p w14:paraId="71C2D2C4" w14:textId="77777777" w:rsidR="0075661B" w:rsidRDefault="003067F8">
      <w:pPr>
        <w:pStyle w:val="a8"/>
        <w:tabs>
          <w:tab w:val="left" w:pos="709"/>
          <w:tab w:val="left" w:pos="851"/>
        </w:tabs>
        <w:spacing w:after="0" w:line="300" w:lineRule="auto"/>
        <w:ind w:left="0" w:firstLine="567"/>
        <w:jc w:val="both"/>
        <w:rPr>
          <w:rFonts w:ascii="GHEA Grapalat" w:hAnsi="GHEA Grapalat" w:cstheme="minorHAnsi"/>
          <w:sz w:val="24"/>
          <w:szCs w:val="24"/>
          <w:lang w:val="hy-AM"/>
        </w:rPr>
      </w:pPr>
      <w:r>
        <w:rPr>
          <w:rFonts w:ascii="GHEA Grapalat" w:hAnsi="GHEA Grapalat" w:cstheme="minorHAnsi"/>
          <w:sz w:val="24"/>
          <w:szCs w:val="24"/>
          <w:lang w:val="hy-AM"/>
        </w:rPr>
        <w:t xml:space="preserve">1) ալկոհոլից կամ թմրանյութերից մշտական կախվածության պատճառով, </w:t>
      </w:r>
    </w:p>
    <w:p w14:paraId="5A1CA37C" w14:textId="77777777" w:rsidR="0075661B" w:rsidRDefault="003067F8">
      <w:pPr>
        <w:pStyle w:val="a8"/>
        <w:tabs>
          <w:tab w:val="left" w:pos="709"/>
          <w:tab w:val="left" w:pos="851"/>
        </w:tabs>
        <w:spacing w:after="0" w:line="300" w:lineRule="auto"/>
        <w:ind w:left="0" w:firstLine="567"/>
        <w:jc w:val="both"/>
        <w:rPr>
          <w:rFonts w:ascii="GHEA Grapalat" w:hAnsi="GHEA Grapalat" w:cstheme="minorHAnsi"/>
          <w:sz w:val="24"/>
          <w:szCs w:val="24"/>
          <w:lang w:val="hy-AM"/>
        </w:rPr>
      </w:pPr>
      <w:r>
        <w:rPr>
          <w:rFonts w:ascii="GHEA Grapalat" w:hAnsi="GHEA Grapalat" w:cstheme="minorHAnsi"/>
          <w:sz w:val="24"/>
          <w:szCs w:val="24"/>
          <w:lang w:val="hy-AM"/>
        </w:rPr>
        <w:lastRenderedPageBreak/>
        <w:t>2) հոգեկան, մտավոր կամ նյարդային առողջության խնդիրներ ունենալու պատճառով։</w:t>
      </w:r>
    </w:p>
    <w:p w14:paraId="17B8B6AC" w14:textId="77777777" w:rsidR="0075661B" w:rsidRDefault="003067F8">
      <w:pPr>
        <w:tabs>
          <w:tab w:val="left" w:pos="709"/>
          <w:tab w:val="left" w:pos="851"/>
        </w:tabs>
        <w:spacing w:after="0" w:line="300" w:lineRule="auto"/>
        <w:ind w:firstLine="567"/>
        <w:jc w:val="both"/>
        <w:rPr>
          <w:rFonts w:ascii="GHEA Grapalat" w:hAnsi="GHEA Grapalat" w:cstheme="minorHAnsi"/>
          <w:sz w:val="24"/>
          <w:szCs w:val="24"/>
          <w:lang w:val="hy-AM"/>
        </w:rPr>
      </w:pPr>
      <w:r>
        <w:rPr>
          <w:rFonts w:ascii="GHEA Grapalat" w:hAnsi="GHEA Grapalat" w:cstheme="minorHAnsi"/>
          <w:sz w:val="24"/>
          <w:szCs w:val="24"/>
          <w:lang w:val="hy-AM"/>
        </w:rPr>
        <w:t>Ծնողական իրավունքների սահմանափակում թույլատրվում է նաև այն դեպքերում,</w:t>
      </w:r>
      <w:r>
        <w:rPr>
          <w:rFonts w:ascii="Calibri" w:hAnsi="Calibri" w:cs="Calibri"/>
          <w:sz w:val="24"/>
          <w:szCs w:val="24"/>
          <w:lang w:val="hy-AM"/>
        </w:rPr>
        <w:t> </w:t>
      </w:r>
      <w:r>
        <w:rPr>
          <w:rFonts w:ascii="GHEA Grapalat" w:hAnsi="GHEA Grapalat" w:cstheme="minorHAnsi"/>
          <w:sz w:val="24"/>
          <w:szCs w:val="24"/>
          <w:lang w:val="hy-AM"/>
        </w:rPr>
        <w:t>երբ թեև երեխային ծնողների կամ նրանցից մեկի մոտ թողնելը վերջիններիս վարքագծի հետևանքով վտանգավոր է երեխայի համար, սակայն բավարար հիմքեր չկան ծնողներին կամ նրանցից մեկին ծնողական իրավունքներից զրկելու համար։</w:t>
      </w:r>
    </w:p>
    <w:p w14:paraId="2444AA2B" w14:textId="256902C5" w:rsidR="0075661B" w:rsidRDefault="003067F8">
      <w:pPr>
        <w:tabs>
          <w:tab w:val="left" w:pos="709"/>
          <w:tab w:val="left" w:pos="851"/>
        </w:tabs>
        <w:spacing w:after="0" w:line="300" w:lineRule="auto"/>
        <w:ind w:firstLine="567"/>
        <w:jc w:val="both"/>
        <w:rPr>
          <w:rFonts w:ascii="GHEA Grapalat" w:hAnsi="GHEA Grapalat" w:cstheme="minorHAnsi"/>
          <w:sz w:val="24"/>
          <w:szCs w:val="24"/>
          <w:lang w:val="hy-AM"/>
        </w:rPr>
      </w:pPr>
      <w:r>
        <w:rPr>
          <w:rFonts w:ascii="GHEA Grapalat" w:hAnsi="GHEA Grapalat" w:cstheme="minorHAnsi"/>
          <w:sz w:val="24"/>
          <w:szCs w:val="24"/>
          <w:lang w:val="hy-AM"/>
        </w:rPr>
        <w:t xml:space="preserve">Ծնողական իրավունքների սահմանափակման մասին դատարանի վճիռն օրինական ուժի մեջ մտնելուց </w:t>
      </w:r>
      <w:r w:rsidR="0028791F" w:rsidRPr="00E41CD6">
        <w:rPr>
          <w:rFonts w:ascii="GHEA Grapalat" w:hAnsi="GHEA Grapalat" w:cstheme="minorHAnsi"/>
          <w:sz w:val="24"/>
          <w:szCs w:val="24"/>
          <w:lang w:val="hy-AM"/>
        </w:rPr>
        <w:t xml:space="preserve">եռօրյա ժամկետում </w:t>
      </w:r>
      <w:r>
        <w:rPr>
          <w:rFonts w:ascii="GHEA Grapalat" w:hAnsi="GHEA Grapalat" w:cstheme="minorHAnsi"/>
          <w:sz w:val="24"/>
          <w:szCs w:val="24"/>
          <w:lang w:val="hy-AM"/>
        </w:rPr>
        <w:t>խնամակալության և հոգաբարձության մարմինն այդ մասին տեղեկացնում է մարզպետարանին, իսկ Երևան քաղաքում՝ Երևանի քաղաքապետարանին։</w:t>
      </w:r>
    </w:p>
    <w:p w14:paraId="79410A9C" w14:textId="31AD6E58" w:rsidR="0075661B" w:rsidRDefault="003067F8">
      <w:pPr>
        <w:tabs>
          <w:tab w:val="left" w:pos="709"/>
          <w:tab w:val="left" w:pos="851"/>
        </w:tabs>
        <w:spacing w:after="0" w:line="300" w:lineRule="auto"/>
        <w:ind w:firstLine="567"/>
        <w:jc w:val="both"/>
        <w:rPr>
          <w:rFonts w:ascii="GHEA Grapalat" w:hAnsi="GHEA Grapalat" w:cstheme="minorHAnsi"/>
          <w:sz w:val="24"/>
          <w:szCs w:val="24"/>
          <w:lang w:val="hy-AM"/>
        </w:rPr>
      </w:pPr>
      <w:r>
        <w:rPr>
          <w:rFonts w:ascii="GHEA Grapalat" w:hAnsi="GHEA Grapalat" w:cstheme="minorHAnsi"/>
          <w:sz w:val="24"/>
          <w:szCs w:val="24"/>
          <w:lang w:val="hy-AM"/>
        </w:rPr>
        <w:t>Եթե ծնողները կամ նրանցից մեկը չեն փոխում իրենց վարքագիծը կամ չեն կատարում դատարանի վճռով սահմանված պահանջները, ապա մարզպետարանը, իսկ Երևան քաղաքում՝ Երևանի քաղաքապետարանը ծնողական իրավունքների սահմանափակման մասին դատարանի վճիռն օրինական ուժի մեջ մտնելուց վեց ամիս հետո պարտավոր է հայց ներկայացնել ծնողական իրավունքներից զրկելու մասին։ Մարզպետարանը, իսկ Երևան քաղաքում՝ Երևանի քաղաքապետարանը, կարող է ծնողներին կամ նրանցից մեկին ծնողական իրավունքներից զրկելու մասին հայց ներկայացնել մինչև այդ ժամկետը լրանալը՝ ելնելով երեխայի լավագույն շահից</w:t>
      </w:r>
      <w:bookmarkEnd w:id="12"/>
      <w:r>
        <w:rPr>
          <w:rFonts w:ascii="GHEA Grapalat" w:hAnsi="GHEA Grapalat" w:cstheme="minorHAnsi"/>
          <w:sz w:val="24"/>
          <w:szCs w:val="24"/>
          <w:lang w:val="hy-AM"/>
        </w:rPr>
        <w:t>:</w:t>
      </w:r>
      <w:bookmarkEnd w:id="10"/>
      <w:r>
        <w:rPr>
          <w:rFonts w:ascii="GHEA Grapalat" w:hAnsi="GHEA Grapalat" w:cstheme="minorHAnsi"/>
          <w:sz w:val="24"/>
          <w:szCs w:val="24"/>
          <w:lang w:val="hy-AM"/>
        </w:rPr>
        <w:t>»,</w:t>
      </w:r>
    </w:p>
    <w:p w14:paraId="4F40FE74" w14:textId="0288DB1C" w:rsidR="0075661B" w:rsidRDefault="003067F8">
      <w:pPr>
        <w:pStyle w:val="a8"/>
        <w:numPr>
          <w:ilvl w:val="0"/>
          <w:numId w:val="6"/>
        </w:numPr>
        <w:tabs>
          <w:tab w:val="left" w:pos="709"/>
          <w:tab w:val="left" w:pos="851"/>
        </w:tabs>
        <w:spacing w:after="0" w:line="300" w:lineRule="auto"/>
        <w:ind w:left="0" w:firstLine="567"/>
        <w:jc w:val="both"/>
        <w:rPr>
          <w:rFonts w:ascii="GHEA Grapalat" w:hAnsi="GHEA Grapalat" w:cs="GHEA Grapalat"/>
          <w:sz w:val="24"/>
          <w:szCs w:val="24"/>
          <w:lang w:val="hy-AM"/>
        </w:rPr>
      </w:pPr>
      <w:r>
        <w:rPr>
          <w:rFonts w:ascii="GHEA Grapalat" w:hAnsi="GHEA Grapalat" w:cstheme="minorHAnsi"/>
          <w:sz w:val="24"/>
          <w:szCs w:val="24"/>
          <w:lang w:val="hy-AM"/>
        </w:rPr>
        <w:t>4-րդ մասում «</w:t>
      </w:r>
      <w:r>
        <w:rPr>
          <w:rFonts w:ascii="GHEA Grapalat" w:hAnsi="GHEA Grapalat"/>
          <w:sz w:val="24"/>
          <w:szCs w:val="24"/>
          <w:shd w:val="clear" w:color="auto" w:fill="FFFFFF"/>
          <w:lang w:val="hy-AM"/>
        </w:rPr>
        <w:t>պարտադիր մասնակցությամբ</w:t>
      </w:r>
      <w:r>
        <w:rPr>
          <w:rFonts w:ascii="GHEA Grapalat" w:hAnsi="GHEA Grapalat" w:cstheme="minorHAnsi"/>
          <w:sz w:val="24"/>
          <w:szCs w:val="24"/>
          <w:lang w:val="hy-AM"/>
        </w:rPr>
        <w:t>» բառերը փոխարինել «</w:t>
      </w:r>
      <w:bookmarkStart w:id="13" w:name="_Hlk71354301"/>
      <w:r w:rsidRPr="00922B44">
        <w:rPr>
          <w:rFonts w:ascii="GHEA Grapalat" w:hAnsi="GHEA Grapalat" w:cstheme="minorHAnsi"/>
          <w:sz w:val="24"/>
          <w:szCs w:val="24"/>
          <w:lang w:val="hy-AM"/>
        </w:rPr>
        <w:t>,</w:t>
      </w:r>
      <w:r>
        <w:rPr>
          <w:rFonts w:ascii="GHEA Grapalat" w:hAnsi="GHEA Grapalat" w:cstheme="minorHAnsi"/>
          <w:sz w:val="24"/>
          <w:szCs w:val="24"/>
          <w:lang w:val="hy-AM"/>
        </w:rPr>
        <w:t xml:space="preserve">երեխայի օրինական ներկայացուցչի պարտադիր մասնակցությամբ, </w:t>
      </w:r>
      <w:r w:rsidRPr="00922B44">
        <w:rPr>
          <w:rFonts w:ascii="GHEA Grapalat" w:hAnsi="GHEA Grapalat" w:cstheme="minorHAnsi"/>
          <w:sz w:val="24"/>
          <w:szCs w:val="24"/>
          <w:lang w:val="hy-AM"/>
        </w:rPr>
        <w:t>ինչպես նաև</w:t>
      </w:r>
      <w:r>
        <w:rPr>
          <w:rFonts w:ascii="GHEA Grapalat" w:hAnsi="GHEA Grapalat" w:cstheme="minorHAnsi"/>
          <w:sz w:val="24"/>
          <w:szCs w:val="24"/>
          <w:lang w:val="hy-AM"/>
        </w:rPr>
        <w:t xml:space="preserve"> այն կազմակերպության ղեկավար</w:t>
      </w:r>
      <w:r w:rsidRPr="00922B44">
        <w:rPr>
          <w:rFonts w:ascii="GHEA Grapalat" w:hAnsi="GHEA Grapalat" w:cstheme="minorHAnsi"/>
          <w:sz w:val="24"/>
          <w:szCs w:val="24"/>
          <w:lang w:val="hy-AM"/>
        </w:rPr>
        <w:t>ի</w:t>
      </w:r>
      <w:r>
        <w:rPr>
          <w:rFonts w:ascii="GHEA Grapalat" w:hAnsi="GHEA Grapalat" w:cstheme="minorHAnsi"/>
          <w:sz w:val="24"/>
          <w:szCs w:val="24"/>
          <w:lang w:val="hy-AM"/>
        </w:rPr>
        <w:t xml:space="preserve"> կամ նրան փոխարինող</w:t>
      </w:r>
      <w:r w:rsidRPr="00922B44">
        <w:rPr>
          <w:rFonts w:ascii="GHEA Grapalat" w:hAnsi="GHEA Grapalat" w:cstheme="minorHAnsi"/>
          <w:sz w:val="24"/>
          <w:szCs w:val="24"/>
          <w:lang w:val="hy-AM"/>
        </w:rPr>
        <w:t>ի</w:t>
      </w:r>
      <w:r>
        <w:rPr>
          <w:rFonts w:ascii="GHEA Grapalat" w:hAnsi="GHEA Grapalat" w:cstheme="minorHAnsi"/>
          <w:sz w:val="24"/>
          <w:szCs w:val="24"/>
          <w:lang w:val="hy-AM"/>
        </w:rPr>
        <w:t xml:space="preserve">, որտեղ ժամանակավորապես իրականացվում է երեխայի խնամքն </w:t>
      </w:r>
      <w:r w:rsidRPr="00922B44">
        <w:rPr>
          <w:rFonts w:ascii="GHEA Grapalat" w:hAnsi="GHEA Grapalat" w:cstheme="minorHAnsi"/>
          <w:sz w:val="24"/>
          <w:szCs w:val="24"/>
          <w:lang w:val="hy-AM"/>
        </w:rPr>
        <w:t xml:space="preserve">և </w:t>
      </w:r>
      <w:r>
        <w:rPr>
          <w:rFonts w:ascii="GHEA Grapalat" w:hAnsi="GHEA Grapalat" w:cstheme="minorHAnsi"/>
          <w:sz w:val="24"/>
          <w:szCs w:val="24"/>
          <w:lang w:val="hy-AM"/>
        </w:rPr>
        <w:t>դաստիարակությունը</w:t>
      </w:r>
      <w:bookmarkEnd w:id="13"/>
      <w:r>
        <w:rPr>
          <w:rFonts w:ascii="GHEA Grapalat" w:hAnsi="GHEA Grapalat" w:cstheme="minorHAnsi"/>
          <w:sz w:val="24"/>
          <w:szCs w:val="24"/>
          <w:lang w:val="hy-AM"/>
        </w:rPr>
        <w:t>» բառերով</w:t>
      </w:r>
      <w:r>
        <w:rPr>
          <w:rFonts w:ascii="GHEA Grapalat" w:hAnsi="GHEA Grapalat" w:cs="GHEA Grapalat"/>
          <w:sz w:val="24"/>
          <w:szCs w:val="24"/>
          <w:lang w:val="hy-AM"/>
        </w:rPr>
        <w:t>:</w:t>
      </w:r>
    </w:p>
    <w:p w14:paraId="29E4C734" w14:textId="77777777" w:rsidR="0075661B" w:rsidRDefault="0075661B" w:rsidP="00B75041">
      <w:pPr>
        <w:tabs>
          <w:tab w:val="left" w:pos="709"/>
          <w:tab w:val="left" w:pos="851"/>
        </w:tabs>
        <w:spacing w:after="0" w:line="300" w:lineRule="auto"/>
        <w:jc w:val="both"/>
        <w:rPr>
          <w:rFonts w:ascii="GHEA Grapalat" w:hAnsi="GHEA Grapalat" w:cs="GHEA Grapalat"/>
          <w:sz w:val="24"/>
          <w:szCs w:val="24"/>
          <w:lang w:val="hy-AM"/>
        </w:rPr>
      </w:pPr>
    </w:p>
    <w:p w14:paraId="48BACE03" w14:textId="1BD81392" w:rsidR="0075661B" w:rsidRDefault="003067F8">
      <w:pPr>
        <w:tabs>
          <w:tab w:val="left" w:pos="709"/>
          <w:tab w:val="left" w:pos="851"/>
        </w:tabs>
        <w:spacing w:after="0" w:line="300" w:lineRule="auto"/>
        <w:ind w:firstLine="567"/>
        <w:jc w:val="both"/>
        <w:rPr>
          <w:rFonts w:ascii="GHEA Grapalat" w:hAnsi="GHEA Grapalat" w:cs="GHEA Grapalat"/>
          <w:sz w:val="24"/>
          <w:szCs w:val="24"/>
          <w:lang w:val="hy-AM"/>
        </w:rPr>
      </w:pPr>
      <w:r>
        <w:rPr>
          <w:rFonts w:ascii="GHEA Grapalat" w:hAnsi="GHEA Grapalat" w:cs="GHEA Grapalat"/>
          <w:b/>
          <w:bCs/>
          <w:sz w:val="24"/>
          <w:szCs w:val="24"/>
          <w:lang w:val="hy-AM"/>
        </w:rPr>
        <w:t>Հոդված</w:t>
      </w:r>
      <w:r>
        <w:rPr>
          <w:rFonts w:ascii="GHEA Grapalat" w:hAnsi="GHEA Grapalat" w:cs="GHEA Grapalat"/>
          <w:b/>
          <w:bCs/>
          <w:sz w:val="24"/>
          <w:szCs w:val="24"/>
          <w:lang w:val="af-ZA"/>
        </w:rPr>
        <w:t xml:space="preserve"> 5.</w:t>
      </w:r>
      <w:r>
        <w:rPr>
          <w:rFonts w:ascii="GHEA Grapalat" w:hAnsi="GHEA Grapalat" w:cs="GHEA Grapalat"/>
          <w:sz w:val="24"/>
          <w:szCs w:val="24"/>
          <w:lang w:val="af-ZA"/>
        </w:rPr>
        <w:t xml:space="preserve"> </w:t>
      </w:r>
      <w:r>
        <w:rPr>
          <w:rFonts w:ascii="GHEA Grapalat" w:hAnsi="GHEA Grapalat" w:cs="GHEA Grapalat"/>
          <w:sz w:val="24"/>
          <w:szCs w:val="24"/>
          <w:lang w:val="hy-AM"/>
        </w:rPr>
        <w:t xml:space="preserve">Օրենսգրքի 65-րդ հոդվածը լրացնել հետևյալ </w:t>
      </w:r>
      <w:r w:rsidR="000433D6">
        <w:rPr>
          <w:rFonts w:ascii="GHEA Grapalat" w:hAnsi="GHEA Grapalat" w:cs="GHEA Grapalat"/>
          <w:sz w:val="24"/>
          <w:szCs w:val="24"/>
          <w:lang w:val="hy-AM"/>
        </w:rPr>
        <w:t>բովանդակությամբ նոր պարբերականությամբ պարբերությամբ</w:t>
      </w:r>
      <w:r>
        <w:rPr>
          <w:rFonts w:ascii="GHEA Grapalat" w:hAnsi="GHEA Grapalat" w:cs="GHEA Grapalat"/>
          <w:sz w:val="24"/>
          <w:szCs w:val="24"/>
          <w:lang w:val="hy-AM"/>
        </w:rPr>
        <w:t>՝ «</w:t>
      </w:r>
      <w:bookmarkStart w:id="14" w:name="_Hlk71354320"/>
      <w:r>
        <w:rPr>
          <w:rFonts w:ascii="GHEA Grapalat" w:hAnsi="GHEA Grapalat" w:cs="GHEA Grapalat"/>
          <w:sz w:val="24"/>
          <w:szCs w:val="24"/>
          <w:lang w:val="hy-AM"/>
        </w:rPr>
        <w:t>Ծ</w:t>
      </w:r>
      <w:r>
        <w:rPr>
          <w:rFonts w:ascii="GHEA Grapalat" w:hAnsi="GHEA Grapalat" w:cstheme="minorHAnsi"/>
          <w:sz w:val="24"/>
          <w:szCs w:val="24"/>
          <w:lang w:val="hy-AM"/>
        </w:rPr>
        <w:t xml:space="preserve">նողական իրավունքները սահմանափակված ծնողը՝ երեխայի հետ կապ ունենալու արգելքը կարող է վիճարկել դատական կարգով։ Հաշվի առնելով երեխայի կարծիքը և լավագույն շահը՝ դատարանը կարող է մերժել հայցի բավարարումը՝ արգելելով </w:t>
      </w:r>
      <w:r>
        <w:rPr>
          <w:rFonts w:ascii="GHEA Grapalat" w:hAnsi="GHEA Grapalat" w:cs="GHEA Grapalat"/>
          <w:sz w:val="24"/>
          <w:szCs w:val="24"/>
          <w:lang w:val="hy-AM"/>
        </w:rPr>
        <w:t>ծ</w:t>
      </w:r>
      <w:r>
        <w:rPr>
          <w:rFonts w:ascii="GHEA Grapalat" w:hAnsi="GHEA Grapalat" w:cstheme="minorHAnsi"/>
          <w:sz w:val="24"/>
          <w:szCs w:val="24"/>
          <w:lang w:val="hy-AM"/>
        </w:rPr>
        <w:t>նողական իրավունքները սահմանափակված ծնողի շփումը երեխայի հետ։</w:t>
      </w:r>
      <w:bookmarkEnd w:id="14"/>
      <w:r>
        <w:rPr>
          <w:rFonts w:ascii="GHEA Grapalat" w:hAnsi="GHEA Grapalat" w:cs="GHEA Grapalat"/>
          <w:sz w:val="24"/>
          <w:szCs w:val="24"/>
          <w:lang w:val="hy-AM"/>
        </w:rPr>
        <w:t>»:</w:t>
      </w:r>
    </w:p>
    <w:p w14:paraId="1F56B2E7" w14:textId="77777777" w:rsidR="0075661B" w:rsidRDefault="0075661B" w:rsidP="00B75041">
      <w:pPr>
        <w:tabs>
          <w:tab w:val="left" w:pos="709"/>
          <w:tab w:val="left" w:pos="851"/>
        </w:tabs>
        <w:spacing w:after="0" w:line="300" w:lineRule="auto"/>
        <w:jc w:val="both"/>
        <w:rPr>
          <w:rFonts w:ascii="GHEA Grapalat" w:hAnsi="GHEA Grapalat" w:cs="GHEA Grapalat"/>
          <w:sz w:val="24"/>
          <w:szCs w:val="24"/>
          <w:lang w:val="hy-AM"/>
        </w:rPr>
      </w:pPr>
    </w:p>
    <w:p w14:paraId="5C1A0702" w14:textId="77777777" w:rsidR="0075661B" w:rsidRDefault="003067F8">
      <w:pPr>
        <w:tabs>
          <w:tab w:val="left" w:pos="709"/>
          <w:tab w:val="left" w:pos="851"/>
        </w:tabs>
        <w:spacing w:after="0" w:line="300" w:lineRule="auto"/>
        <w:ind w:firstLine="567"/>
        <w:jc w:val="both"/>
        <w:rPr>
          <w:rFonts w:ascii="GHEA Grapalat" w:hAnsi="GHEA Grapalat" w:cs="GHEA Grapalat"/>
          <w:sz w:val="24"/>
          <w:szCs w:val="24"/>
          <w:lang w:val="af-ZA"/>
        </w:rPr>
      </w:pPr>
      <w:r>
        <w:rPr>
          <w:rFonts w:ascii="GHEA Grapalat" w:hAnsi="GHEA Grapalat" w:cs="GHEA Grapalat"/>
          <w:b/>
          <w:bCs/>
          <w:sz w:val="24"/>
          <w:szCs w:val="24"/>
          <w:lang w:val="hy-AM"/>
        </w:rPr>
        <w:t>Հոդված</w:t>
      </w:r>
      <w:r>
        <w:rPr>
          <w:rFonts w:ascii="GHEA Grapalat" w:hAnsi="GHEA Grapalat" w:cs="GHEA Grapalat"/>
          <w:b/>
          <w:bCs/>
          <w:sz w:val="24"/>
          <w:szCs w:val="24"/>
          <w:lang w:val="af-ZA"/>
        </w:rPr>
        <w:t xml:space="preserve"> 6.</w:t>
      </w:r>
      <w:r>
        <w:rPr>
          <w:rFonts w:ascii="GHEA Grapalat" w:hAnsi="GHEA Grapalat" w:cs="GHEA Grapalat"/>
          <w:sz w:val="24"/>
          <w:szCs w:val="24"/>
          <w:lang w:val="af-ZA"/>
        </w:rPr>
        <w:t xml:space="preserve"> Օրենսգրքի 109-րդ հոդվածում՝</w:t>
      </w:r>
    </w:p>
    <w:p w14:paraId="6D8BAF51" w14:textId="4F2A98E0" w:rsidR="0075661B" w:rsidRDefault="003067F8">
      <w:pPr>
        <w:pStyle w:val="a8"/>
        <w:numPr>
          <w:ilvl w:val="0"/>
          <w:numId w:val="7"/>
        </w:numPr>
        <w:tabs>
          <w:tab w:val="left" w:pos="709"/>
          <w:tab w:val="left" w:pos="851"/>
        </w:tabs>
        <w:spacing w:after="0" w:line="300" w:lineRule="auto"/>
        <w:ind w:left="0" w:firstLine="567"/>
        <w:jc w:val="both"/>
        <w:rPr>
          <w:rFonts w:ascii="GHEA Grapalat" w:hAnsi="GHEA Grapalat" w:cs="GHEA Grapalat"/>
          <w:sz w:val="24"/>
          <w:szCs w:val="24"/>
          <w:lang w:val="af-ZA"/>
        </w:rPr>
      </w:pPr>
      <w:r>
        <w:rPr>
          <w:rFonts w:ascii="GHEA Grapalat" w:hAnsi="GHEA Grapalat" w:cs="GHEA Grapalat"/>
          <w:sz w:val="24"/>
          <w:szCs w:val="24"/>
          <w:lang w:val="af-ZA"/>
        </w:rPr>
        <w:t>1-ին մասից հետո լրացնել հետևյալ բովանդակությամբ 1.1.-րդ մաս՝</w:t>
      </w:r>
    </w:p>
    <w:p w14:paraId="22D19D3B" w14:textId="4446551B" w:rsidR="0075661B" w:rsidRDefault="003067F8">
      <w:pPr>
        <w:tabs>
          <w:tab w:val="left" w:pos="709"/>
          <w:tab w:val="left" w:pos="851"/>
        </w:tabs>
        <w:spacing w:after="0" w:line="300" w:lineRule="auto"/>
        <w:ind w:firstLine="567"/>
        <w:jc w:val="both"/>
        <w:rPr>
          <w:rFonts w:ascii="GHEA Grapalat" w:hAnsi="GHEA Grapalat" w:cstheme="minorHAnsi"/>
          <w:sz w:val="24"/>
          <w:szCs w:val="24"/>
        </w:rPr>
      </w:pPr>
      <w:r>
        <w:rPr>
          <w:rFonts w:ascii="GHEA Grapalat" w:hAnsi="GHEA Grapalat" w:cs="GHEA Grapalat"/>
          <w:sz w:val="24"/>
          <w:szCs w:val="24"/>
          <w:lang w:val="af-ZA"/>
        </w:rPr>
        <w:lastRenderedPageBreak/>
        <w:t>«</w:t>
      </w:r>
      <w:bookmarkStart w:id="15" w:name="_Hlk71354344"/>
      <w:r>
        <w:rPr>
          <w:rFonts w:ascii="GHEA Grapalat" w:hAnsi="GHEA Grapalat" w:cs="GHEA Grapalat"/>
          <w:sz w:val="24"/>
          <w:szCs w:val="24"/>
          <w:lang w:val="af-ZA"/>
        </w:rPr>
        <w:t>1.1. Սույն հոդվածի 1-ին մասում նշված դեպքերում խ</w:t>
      </w:r>
      <w:r>
        <w:rPr>
          <w:rFonts w:ascii="GHEA Grapalat" w:hAnsi="GHEA Grapalat" w:cstheme="minorHAnsi"/>
          <w:sz w:val="24"/>
          <w:szCs w:val="24"/>
          <w:lang w:val="hy-AM"/>
        </w:rPr>
        <w:t>նամակալության</w:t>
      </w:r>
      <w:r>
        <w:rPr>
          <w:rFonts w:ascii="GHEA Grapalat" w:hAnsi="GHEA Grapalat" w:cstheme="minorHAnsi"/>
          <w:sz w:val="24"/>
          <w:szCs w:val="24"/>
          <w:lang w:val="af-ZA"/>
        </w:rPr>
        <w:t xml:space="preserve"> և հոգաբարձության մարմինն իրականացնում է </w:t>
      </w:r>
      <w:r>
        <w:rPr>
          <w:rFonts w:ascii="GHEA Grapalat" w:hAnsi="GHEA Grapalat" w:cstheme="minorHAnsi"/>
          <w:sz w:val="24"/>
          <w:szCs w:val="24"/>
          <w:lang w:val="hy-AM"/>
        </w:rPr>
        <w:t>բացահայտված փաստացի առանց</w:t>
      </w:r>
      <w:r>
        <w:rPr>
          <w:rFonts w:ascii="GHEA Grapalat" w:hAnsi="GHEA Grapalat" w:cstheme="minorHAnsi"/>
          <w:sz w:val="24"/>
          <w:szCs w:val="24"/>
          <w:lang w:val="af-ZA"/>
        </w:rPr>
        <w:t xml:space="preserve"> ծնողական խնամքի մնացած ե</w:t>
      </w:r>
      <w:r>
        <w:rPr>
          <w:rFonts w:ascii="GHEA Grapalat" w:hAnsi="GHEA Grapalat" w:cstheme="minorHAnsi"/>
          <w:sz w:val="24"/>
          <w:szCs w:val="24"/>
          <w:lang w:val="hy-AM"/>
        </w:rPr>
        <w:t>րեխայի</w:t>
      </w:r>
      <w:r>
        <w:rPr>
          <w:rFonts w:ascii="GHEA Grapalat" w:hAnsi="GHEA Grapalat" w:cstheme="minorHAnsi"/>
          <w:sz w:val="24"/>
          <w:szCs w:val="24"/>
          <w:lang w:val="af-ZA"/>
        </w:rPr>
        <w:t xml:space="preserve"> </w:t>
      </w:r>
      <w:r>
        <w:rPr>
          <w:rFonts w:ascii="GHEA Grapalat" w:hAnsi="GHEA Grapalat" w:cstheme="minorHAnsi"/>
          <w:sz w:val="24"/>
          <w:szCs w:val="24"/>
          <w:lang w:val="hy-AM"/>
        </w:rPr>
        <w:t>սկզբնական հաշվառումը և, ելնելով ծնողական խնամքից զրկվելու փաստացի հիմքից</w:t>
      </w:r>
      <w:r>
        <w:rPr>
          <w:rFonts w:ascii="GHEA Grapalat" w:hAnsi="GHEA Grapalat" w:cstheme="minorHAnsi"/>
          <w:sz w:val="24"/>
          <w:szCs w:val="24"/>
          <w:lang w:val="af-ZA"/>
        </w:rPr>
        <w:t>,</w:t>
      </w:r>
      <w:r w:rsidR="00922B44">
        <w:rPr>
          <w:rFonts w:ascii="GHEA Grapalat" w:hAnsi="GHEA Grapalat" w:cstheme="minorHAnsi"/>
          <w:sz w:val="24"/>
          <w:szCs w:val="24"/>
          <w:lang w:val="hy-AM"/>
        </w:rPr>
        <w:t xml:space="preserve"> </w:t>
      </w:r>
      <w:r>
        <w:rPr>
          <w:rFonts w:ascii="GHEA Grapalat" w:hAnsi="GHEA Grapalat" w:cstheme="minorHAnsi"/>
          <w:sz w:val="24"/>
          <w:szCs w:val="24"/>
          <w:lang w:val="af-ZA"/>
        </w:rPr>
        <w:t>դրա առանձնահատկություններից, հարցի հրատապությունից և երեխայի լավագույն շահից</w:t>
      </w:r>
      <w:r>
        <w:rPr>
          <w:rFonts w:ascii="GHEA Grapalat" w:hAnsi="GHEA Grapalat" w:cstheme="minorHAnsi"/>
          <w:sz w:val="24"/>
          <w:szCs w:val="24"/>
          <w:lang w:val="hy-AM"/>
        </w:rPr>
        <w:t>՝ անհապաղ</w:t>
      </w:r>
      <w:r>
        <w:rPr>
          <w:rFonts w:ascii="GHEA Grapalat" w:hAnsi="GHEA Grapalat" w:cstheme="minorHAnsi"/>
          <w:sz w:val="24"/>
          <w:szCs w:val="24"/>
          <w:lang w:val="af-ZA"/>
        </w:rPr>
        <w:t xml:space="preserve"> </w:t>
      </w:r>
      <w:r>
        <w:rPr>
          <w:rFonts w:ascii="GHEA Grapalat" w:hAnsi="GHEA Grapalat" w:cstheme="minorHAnsi"/>
          <w:sz w:val="24"/>
          <w:szCs w:val="24"/>
          <w:lang w:val="hy-AM"/>
        </w:rPr>
        <w:t>մարզպետարան</w:t>
      </w:r>
      <w:r>
        <w:rPr>
          <w:rFonts w:ascii="GHEA Grapalat" w:hAnsi="GHEA Grapalat" w:cstheme="minorHAnsi"/>
          <w:sz w:val="24"/>
          <w:szCs w:val="24"/>
          <w:lang w:val="af-ZA"/>
        </w:rPr>
        <w:t>, իսկ Երևան քաղաքում՝</w:t>
      </w:r>
      <w:r>
        <w:rPr>
          <w:rFonts w:ascii="GHEA Grapalat" w:hAnsi="GHEA Grapalat" w:cstheme="minorHAnsi"/>
          <w:sz w:val="24"/>
          <w:szCs w:val="24"/>
          <w:lang w:val="hy-AM"/>
        </w:rPr>
        <w:t xml:space="preserve"> Երևանի քաղաքապետարան է ներկայացնում այդ երեխաների խնամքի և դաստիարակության կազմակերպման վերաբերյալ նախնական եզրակացություն։</w:t>
      </w:r>
      <w:bookmarkEnd w:id="15"/>
      <w:r>
        <w:rPr>
          <w:rFonts w:ascii="GHEA Grapalat" w:hAnsi="GHEA Grapalat" w:cstheme="minorHAnsi"/>
          <w:sz w:val="24"/>
          <w:szCs w:val="24"/>
          <w:lang w:val="hy-AM"/>
        </w:rPr>
        <w:t>»</w:t>
      </w:r>
      <w:r>
        <w:rPr>
          <w:rFonts w:ascii="GHEA Grapalat" w:hAnsi="GHEA Grapalat" w:cstheme="minorHAnsi"/>
          <w:sz w:val="24"/>
          <w:szCs w:val="24"/>
        </w:rPr>
        <w:t>,</w:t>
      </w:r>
    </w:p>
    <w:p w14:paraId="5E899C00" w14:textId="5E96B94F" w:rsidR="0075661B" w:rsidRDefault="003067F8">
      <w:pPr>
        <w:pStyle w:val="a8"/>
        <w:numPr>
          <w:ilvl w:val="0"/>
          <w:numId w:val="7"/>
        </w:numPr>
        <w:shd w:val="clear" w:color="auto" w:fill="FFFFFF"/>
        <w:tabs>
          <w:tab w:val="left" w:pos="851"/>
        </w:tabs>
        <w:spacing w:after="0" w:line="300" w:lineRule="auto"/>
        <w:ind w:left="0" w:firstLine="567"/>
        <w:jc w:val="both"/>
        <w:rPr>
          <w:rFonts w:ascii="GHEA Grapalat" w:hAnsi="GHEA Grapalat" w:cstheme="minorHAnsi"/>
          <w:sz w:val="24"/>
          <w:szCs w:val="24"/>
          <w:lang w:val="hy-AM"/>
        </w:rPr>
      </w:pPr>
      <w:r>
        <w:rPr>
          <w:rFonts w:ascii="GHEA Grapalat" w:hAnsi="GHEA Grapalat" w:cstheme="minorHAnsi"/>
          <w:sz w:val="24"/>
          <w:szCs w:val="24"/>
        </w:rPr>
        <w:t xml:space="preserve">2-րդ մասի </w:t>
      </w:r>
      <w:r w:rsidR="00DC76C2">
        <w:rPr>
          <w:rFonts w:ascii="GHEA Grapalat" w:hAnsi="GHEA Grapalat" w:cstheme="minorHAnsi"/>
          <w:sz w:val="24"/>
          <w:szCs w:val="24"/>
        </w:rPr>
        <w:t>2-</w:t>
      </w:r>
      <w:r w:rsidR="00DC76C2">
        <w:rPr>
          <w:rFonts w:ascii="GHEA Grapalat" w:hAnsi="GHEA Grapalat" w:cstheme="minorHAnsi"/>
          <w:sz w:val="24"/>
          <w:szCs w:val="24"/>
          <w:lang w:val="hy-AM"/>
        </w:rPr>
        <w:t>րդ</w:t>
      </w:r>
      <w:r w:rsidR="00DC76C2">
        <w:rPr>
          <w:rFonts w:ascii="GHEA Grapalat" w:hAnsi="GHEA Grapalat" w:cstheme="minorHAnsi"/>
          <w:sz w:val="24"/>
          <w:szCs w:val="24"/>
        </w:rPr>
        <w:t xml:space="preserve"> </w:t>
      </w:r>
      <w:r>
        <w:rPr>
          <w:rFonts w:ascii="GHEA Grapalat" w:hAnsi="GHEA Grapalat" w:cstheme="minorHAnsi"/>
          <w:sz w:val="24"/>
          <w:szCs w:val="24"/>
        </w:rPr>
        <w:t>պարբերությունը լրացնել նոր նախադասությամբ հետևյալ բովանդակությամբ՝ «</w:t>
      </w:r>
      <w:bookmarkStart w:id="16" w:name="_Hlk74335757"/>
      <w:r>
        <w:rPr>
          <w:rFonts w:ascii="GHEA Grapalat" w:eastAsia="Times New Roman" w:hAnsi="GHEA Grapalat" w:cs="Times New Roman"/>
          <w:color w:val="000000"/>
          <w:sz w:val="24"/>
          <w:szCs w:val="24"/>
        </w:rPr>
        <w:t>Խնամակալության և հոգաբարձության հանձնաժողով</w:t>
      </w:r>
      <w:r>
        <w:rPr>
          <w:rFonts w:ascii="GHEA Grapalat" w:eastAsia="Times New Roman" w:hAnsi="GHEA Grapalat" w:cs="Times New Roman"/>
          <w:color w:val="000000"/>
          <w:sz w:val="24"/>
          <w:szCs w:val="24"/>
          <w:lang w:val="hy-AM"/>
        </w:rPr>
        <w:t>ի քարտուղար է հանդիսանում համայնքի սոցիալական աշխատողը։</w:t>
      </w:r>
      <w:bookmarkEnd w:id="16"/>
      <w:r>
        <w:rPr>
          <w:rFonts w:ascii="GHEA Grapalat" w:hAnsi="GHEA Grapalat" w:cstheme="minorHAnsi"/>
          <w:sz w:val="24"/>
          <w:szCs w:val="24"/>
        </w:rPr>
        <w:t>»,</w:t>
      </w:r>
    </w:p>
    <w:p w14:paraId="60329559" w14:textId="77777777" w:rsidR="0075661B" w:rsidRDefault="003067F8">
      <w:pPr>
        <w:pStyle w:val="a8"/>
        <w:numPr>
          <w:ilvl w:val="0"/>
          <w:numId w:val="7"/>
        </w:numPr>
        <w:tabs>
          <w:tab w:val="left" w:pos="709"/>
          <w:tab w:val="left" w:pos="851"/>
        </w:tabs>
        <w:spacing w:after="0" w:line="300" w:lineRule="auto"/>
        <w:ind w:left="0" w:firstLine="567"/>
        <w:jc w:val="both"/>
        <w:rPr>
          <w:rFonts w:ascii="GHEA Grapalat" w:hAnsi="GHEA Grapalat" w:cstheme="minorHAnsi"/>
          <w:sz w:val="24"/>
          <w:szCs w:val="24"/>
          <w:lang w:val="hy-AM"/>
        </w:rPr>
      </w:pPr>
      <w:r>
        <w:rPr>
          <w:rFonts w:ascii="GHEA Grapalat" w:hAnsi="GHEA Grapalat" w:cstheme="minorHAnsi"/>
          <w:sz w:val="24"/>
          <w:szCs w:val="24"/>
          <w:lang w:val="hy-AM"/>
        </w:rPr>
        <w:t>լրացնել հետևյալ բովանդակությամբ նոր 3-րդ մաս՝</w:t>
      </w:r>
    </w:p>
    <w:p w14:paraId="0F986003" w14:textId="77777777" w:rsidR="0075661B" w:rsidRDefault="003067F8">
      <w:pPr>
        <w:tabs>
          <w:tab w:val="left" w:pos="709"/>
          <w:tab w:val="left" w:pos="851"/>
        </w:tabs>
        <w:spacing w:after="0" w:line="300" w:lineRule="auto"/>
        <w:ind w:firstLine="567"/>
        <w:jc w:val="both"/>
        <w:rPr>
          <w:rFonts w:ascii="GHEA Grapalat" w:hAnsi="GHEA Grapalat" w:cs="GHEA Grapalat"/>
          <w:sz w:val="24"/>
          <w:szCs w:val="24"/>
          <w:lang w:val="hy-AM"/>
        </w:rPr>
      </w:pPr>
      <w:r>
        <w:rPr>
          <w:rFonts w:ascii="GHEA Grapalat" w:hAnsi="GHEA Grapalat" w:cs="GHEA Grapalat"/>
          <w:sz w:val="24"/>
          <w:szCs w:val="24"/>
          <w:lang w:val="hy-AM"/>
        </w:rPr>
        <w:t>«</w:t>
      </w:r>
      <w:bookmarkStart w:id="17" w:name="_Hlk71354358"/>
      <w:r>
        <w:rPr>
          <w:rFonts w:ascii="GHEA Grapalat" w:hAnsi="GHEA Grapalat" w:cs="GHEA Grapalat"/>
          <w:sz w:val="24"/>
          <w:szCs w:val="24"/>
          <w:lang w:val="af-ZA"/>
        </w:rPr>
        <w:t xml:space="preserve">3. Բացի խնամակալության և հոգաբարձության մարմիններից </w:t>
      </w:r>
      <w:r>
        <w:rPr>
          <w:rStyle w:val="a3"/>
          <w:rFonts w:ascii="GHEA Grapalat" w:hAnsi="GHEA Grapalat"/>
          <w:b w:val="0"/>
          <w:bCs w:val="0"/>
          <w:sz w:val="24"/>
          <w:szCs w:val="24"/>
          <w:shd w:val="clear" w:color="auto" w:fill="FFFFFF"/>
          <w:lang w:val="hy-AM"/>
        </w:rPr>
        <w:t>առանց ծնողական խնամքի մնացած երեխաների իրավունքների և շահերի պաշտպանությունն իրականացնում են պետական կառավարման մարմիններն իրենց լիազորությունների շրջանակում, ինչպես նաև մասնավոր և հասարակական կազմակերպությունները։ Առանց ծնողական խնամքի մնացած երեխաների իրավունքների և շահերի պաշտպանությունն իրականացնող մարմինների և կազմակերպությունների ցանկը սահմանում է</w:t>
      </w:r>
      <w:r>
        <w:rPr>
          <w:rStyle w:val="a3"/>
          <w:rFonts w:ascii="GHEA Grapalat" w:hAnsi="GHEA Grapalat"/>
          <w:sz w:val="24"/>
          <w:szCs w:val="24"/>
          <w:shd w:val="clear" w:color="auto" w:fill="FFFFFF"/>
          <w:lang w:val="hy-AM"/>
        </w:rPr>
        <w:t xml:space="preserve"> </w:t>
      </w:r>
      <w:r>
        <w:rPr>
          <w:rFonts w:ascii="GHEA Grapalat" w:hAnsi="GHEA Grapalat"/>
          <w:sz w:val="24"/>
          <w:szCs w:val="24"/>
          <w:shd w:val="clear" w:color="auto" w:fill="FFFFFF"/>
          <w:lang w:val="hy-AM"/>
        </w:rPr>
        <w:t>Հայաստանի Հանրապետության կառավարության լիազորած պետական մարմինը:</w:t>
      </w:r>
      <w:bookmarkEnd w:id="17"/>
      <w:r>
        <w:rPr>
          <w:rFonts w:ascii="GHEA Grapalat" w:hAnsi="GHEA Grapalat" w:cs="GHEA Grapalat"/>
          <w:sz w:val="24"/>
          <w:szCs w:val="24"/>
          <w:lang w:val="hy-AM"/>
        </w:rPr>
        <w:t>»:</w:t>
      </w:r>
    </w:p>
    <w:p w14:paraId="3EA3AAC6" w14:textId="77777777" w:rsidR="0075661B" w:rsidRDefault="0075661B" w:rsidP="00B75041">
      <w:pPr>
        <w:tabs>
          <w:tab w:val="left" w:pos="709"/>
          <w:tab w:val="left" w:pos="851"/>
        </w:tabs>
        <w:spacing w:after="0" w:line="300" w:lineRule="auto"/>
        <w:jc w:val="both"/>
        <w:rPr>
          <w:rFonts w:ascii="GHEA Grapalat" w:hAnsi="GHEA Grapalat" w:cs="GHEA Grapalat"/>
          <w:sz w:val="24"/>
          <w:szCs w:val="24"/>
          <w:lang w:val="af-ZA"/>
        </w:rPr>
      </w:pPr>
    </w:p>
    <w:p w14:paraId="27DB399C" w14:textId="77777777" w:rsidR="0075661B" w:rsidRDefault="003067F8">
      <w:pPr>
        <w:tabs>
          <w:tab w:val="left" w:pos="709"/>
          <w:tab w:val="left" w:pos="851"/>
        </w:tabs>
        <w:spacing w:after="0" w:line="300" w:lineRule="auto"/>
        <w:ind w:firstLine="567"/>
        <w:jc w:val="both"/>
        <w:rPr>
          <w:rFonts w:ascii="GHEA Grapalat" w:hAnsi="GHEA Grapalat" w:cs="GHEA Grapalat"/>
          <w:sz w:val="24"/>
          <w:szCs w:val="24"/>
          <w:lang w:val="af-ZA"/>
        </w:rPr>
      </w:pPr>
      <w:r>
        <w:rPr>
          <w:rFonts w:ascii="GHEA Grapalat" w:hAnsi="GHEA Grapalat" w:cs="GHEA Grapalat"/>
          <w:b/>
          <w:bCs/>
          <w:sz w:val="24"/>
          <w:szCs w:val="24"/>
          <w:lang w:val="hy-AM"/>
        </w:rPr>
        <w:t>Հոդված</w:t>
      </w:r>
      <w:r>
        <w:rPr>
          <w:rFonts w:ascii="GHEA Grapalat" w:hAnsi="GHEA Grapalat" w:cs="GHEA Grapalat"/>
          <w:b/>
          <w:bCs/>
          <w:sz w:val="24"/>
          <w:szCs w:val="24"/>
          <w:lang w:val="af-ZA"/>
        </w:rPr>
        <w:t xml:space="preserve"> 7.</w:t>
      </w:r>
      <w:r>
        <w:rPr>
          <w:rFonts w:ascii="GHEA Grapalat" w:hAnsi="GHEA Grapalat" w:cs="GHEA Grapalat"/>
          <w:sz w:val="24"/>
          <w:szCs w:val="24"/>
          <w:lang w:val="af-ZA"/>
        </w:rPr>
        <w:t xml:space="preserve"> Օրենսգրքի 110-րդ հոդվածում՝</w:t>
      </w:r>
    </w:p>
    <w:p w14:paraId="203DDAAF" w14:textId="77777777" w:rsidR="0075661B" w:rsidRDefault="003067F8">
      <w:pPr>
        <w:pStyle w:val="a8"/>
        <w:numPr>
          <w:ilvl w:val="0"/>
          <w:numId w:val="8"/>
        </w:numPr>
        <w:tabs>
          <w:tab w:val="left" w:pos="709"/>
          <w:tab w:val="left" w:pos="851"/>
        </w:tabs>
        <w:spacing w:after="0" w:line="300" w:lineRule="auto"/>
        <w:ind w:left="0" w:firstLine="567"/>
        <w:jc w:val="both"/>
        <w:rPr>
          <w:rFonts w:ascii="GHEA Grapalat" w:hAnsi="GHEA Grapalat" w:cs="GHEA Grapalat"/>
          <w:sz w:val="24"/>
          <w:szCs w:val="24"/>
          <w:lang w:val="af-ZA"/>
        </w:rPr>
      </w:pPr>
      <w:r>
        <w:rPr>
          <w:rFonts w:ascii="GHEA Grapalat" w:hAnsi="GHEA Grapalat" w:cs="GHEA Grapalat"/>
          <w:sz w:val="24"/>
          <w:szCs w:val="24"/>
          <w:lang w:val="af-ZA"/>
        </w:rPr>
        <w:t>1-ին մասի առաջին պարբերությունում «առանց» բառից առաջ լրացնել «փաստացի» բառը,</w:t>
      </w:r>
    </w:p>
    <w:p w14:paraId="7FFB2A36" w14:textId="35A4140E" w:rsidR="0075661B" w:rsidRDefault="003067F8">
      <w:pPr>
        <w:pStyle w:val="a8"/>
        <w:numPr>
          <w:ilvl w:val="0"/>
          <w:numId w:val="8"/>
        </w:numPr>
        <w:tabs>
          <w:tab w:val="left" w:pos="709"/>
          <w:tab w:val="left" w:pos="851"/>
        </w:tabs>
        <w:spacing w:after="0" w:line="300" w:lineRule="auto"/>
        <w:ind w:left="0" w:firstLine="567"/>
        <w:jc w:val="both"/>
        <w:rPr>
          <w:rFonts w:ascii="GHEA Grapalat" w:hAnsi="GHEA Grapalat" w:cs="GHEA Grapalat"/>
          <w:sz w:val="24"/>
          <w:szCs w:val="24"/>
          <w:lang w:val="af-ZA"/>
        </w:rPr>
      </w:pPr>
      <w:r>
        <w:rPr>
          <w:rFonts w:ascii="GHEA Grapalat" w:hAnsi="GHEA Grapalat" w:cs="GHEA Grapalat"/>
          <w:sz w:val="24"/>
          <w:szCs w:val="24"/>
          <w:lang w:val="af-ZA"/>
        </w:rPr>
        <w:t xml:space="preserve">2-րդ մասից հետո լրացնել հետևյալ բովանդակությամբ 2.1-րդ </w:t>
      </w:r>
      <w:r>
        <w:rPr>
          <w:rFonts w:ascii="GHEA Grapalat" w:hAnsi="GHEA Grapalat" w:cs="GHEA Grapalat"/>
          <w:sz w:val="24"/>
          <w:szCs w:val="24"/>
          <w:lang w:val="hy-AM"/>
        </w:rPr>
        <w:t xml:space="preserve">և 2.2-րդ </w:t>
      </w:r>
      <w:r>
        <w:rPr>
          <w:rFonts w:ascii="GHEA Grapalat" w:hAnsi="GHEA Grapalat" w:cs="GHEA Grapalat"/>
          <w:sz w:val="24"/>
          <w:szCs w:val="24"/>
          <w:lang w:val="af-ZA"/>
        </w:rPr>
        <w:t>մաս</w:t>
      </w:r>
      <w:r>
        <w:rPr>
          <w:rFonts w:ascii="GHEA Grapalat" w:hAnsi="GHEA Grapalat" w:cs="GHEA Grapalat"/>
          <w:sz w:val="24"/>
          <w:szCs w:val="24"/>
          <w:lang w:val="hy-AM"/>
        </w:rPr>
        <w:t>եր</w:t>
      </w:r>
      <w:r>
        <w:rPr>
          <w:rFonts w:ascii="GHEA Grapalat" w:hAnsi="GHEA Grapalat" w:cs="GHEA Grapalat"/>
          <w:sz w:val="24"/>
          <w:szCs w:val="24"/>
          <w:lang w:val="af-ZA"/>
        </w:rPr>
        <w:t>՝</w:t>
      </w:r>
    </w:p>
    <w:p w14:paraId="618F5420" w14:textId="77777777" w:rsidR="0075661B" w:rsidRDefault="003067F8">
      <w:pPr>
        <w:tabs>
          <w:tab w:val="left" w:pos="709"/>
          <w:tab w:val="left" w:pos="851"/>
        </w:tabs>
        <w:spacing w:after="0" w:line="300" w:lineRule="auto"/>
        <w:ind w:firstLine="567"/>
        <w:jc w:val="both"/>
        <w:rPr>
          <w:rFonts w:ascii="GHEA Grapalat" w:hAnsi="GHEA Grapalat" w:cstheme="minorHAnsi"/>
          <w:sz w:val="24"/>
          <w:szCs w:val="24"/>
          <w:lang w:val="af-ZA"/>
        </w:rPr>
      </w:pPr>
      <w:r>
        <w:rPr>
          <w:rFonts w:ascii="GHEA Grapalat" w:hAnsi="GHEA Grapalat" w:cs="GHEA Grapalat"/>
          <w:sz w:val="24"/>
          <w:szCs w:val="24"/>
          <w:lang w:val="af-ZA"/>
        </w:rPr>
        <w:t>«</w:t>
      </w:r>
      <w:bookmarkStart w:id="18" w:name="_Hlk71354386"/>
      <w:bookmarkStart w:id="19" w:name="_Hlk74335841"/>
      <w:r>
        <w:rPr>
          <w:rFonts w:ascii="GHEA Grapalat" w:hAnsi="GHEA Grapalat" w:cs="GHEA Grapalat"/>
          <w:sz w:val="24"/>
          <w:szCs w:val="24"/>
          <w:lang w:val="af-ZA"/>
        </w:rPr>
        <w:t xml:space="preserve">2.1. Փաստացի առանց ծնողական խնամքի մնացած երեխաների բացահայտման հիմնական պատասխանատուն </w:t>
      </w:r>
      <w:r>
        <w:rPr>
          <w:rFonts w:ascii="GHEA Grapalat" w:hAnsi="GHEA Grapalat" w:cstheme="minorHAnsi"/>
          <w:sz w:val="24"/>
          <w:szCs w:val="24"/>
          <w:lang w:val="hy-AM"/>
        </w:rPr>
        <w:t>համայնքի սոցիալական աշխատող</w:t>
      </w:r>
      <w:r>
        <w:rPr>
          <w:rFonts w:ascii="GHEA Grapalat" w:hAnsi="GHEA Grapalat" w:cstheme="minorHAnsi"/>
          <w:sz w:val="24"/>
          <w:szCs w:val="24"/>
        </w:rPr>
        <w:t>ն</w:t>
      </w:r>
      <w:r>
        <w:rPr>
          <w:rFonts w:ascii="GHEA Grapalat" w:hAnsi="GHEA Grapalat" w:cstheme="minorHAnsi"/>
          <w:sz w:val="24"/>
          <w:szCs w:val="24"/>
          <w:lang w:val="af-ZA"/>
        </w:rPr>
        <w:t xml:space="preserve"> է, ում այդ հարցում աջակցում են սույն հոդվածի 1-ին մասում նշված կազմակերպությունները և դրանց պաշտոնատար անձինք:</w:t>
      </w:r>
      <w:bookmarkEnd w:id="18"/>
    </w:p>
    <w:p w14:paraId="529B28DD" w14:textId="77777777" w:rsidR="0075661B" w:rsidRDefault="003067F8">
      <w:pPr>
        <w:tabs>
          <w:tab w:val="left" w:pos="709"/>
          <w:tab w:val="left" w:pos="851"/>
        </w:tabs>
        <w:spacing w:after="0" w:line="300" w:lineRule="auto"/>
        <w:ind w:firstLine="567"/>
        <w:jc w:val="both"/>
        <w:rPr>
          <w:rFonts w:ascii="GHEA Grapalat" w:hAnsi="GHEA Grapalat" w:cs="GHEA Grapalat"/>
          <w:sz w:val="24"/>
          <w:szCs w:val="24"/>
          <w:lang w:val="af-ZA"/>
        </w:rPr>
      </w:pPr>
      <w:r>
        <w:rPr>
          <w:rFonts w:ascii="GHEA Grapalat" w:hAnsi="GHEA Grapalat" w:cstheme="minorHAnsi"/>
          <w:sz w:val="24"/>
          <w:szCs w:val="24"/>
          <w:lang w:val="hy-AM"/>
        </w:rPr>
        <w:t xml:space="preserve">2.2. </w:t>
      </w:r>
      <w:r>
        <w:rPr>
          <w:rFonts w:ascii="GHEA Grapalat" w:hAnsi="GHEA Grapalat" w:cs="GHEA Grapalat"/>
          <w:sz w:val="24"/>
          <w:szCs w:val="24"/>
          <w:lang w:val="af-ZA"/>
        </w:rPr>
        <w:t>Խնամակալության և հոգաբարձության մարմիններն իրականացնում են</w:t>
      </w:r>
      <w:r>
        <w:rPr>
          <w:rFonts w:ascii="GHEA Grapalat" w:hAnsi="GHEA Grapalat" w:cstheme="minorHAnsi"/>
          <w:sz w:val="24"/>
          <w:szCs w:val="24"/>
          <w:lang w:val="hy-AM"/>
        </w:rPr>
        <w:t xml:space="preserve"> </w:t>
      </w:r>
      <w:r>
        <w:rPr>
          <w:rFonts w:ascii="GHEA Grapalat" w:hAnsi="GHEA Grapalat" w:cstheme="minorHAnsi"/>
          <w:sz w:val="24"/>
          <w:szCs w:val="24"/>
        </w:rPr>
        <w:t>փաստացի</w:t>
      </w:r>
      <w:r>
        <w:rPr>
          <w:rFonts w:ascii="GHEA Grapalat" w:hAnsi="GHEA Grapalat" w:cstheme="minorHAnsi"/>
          <w:sz w:val="24"/>
          <w:szCs w:val="24"/>
          <w:lang w:val="af-ZA"/>
        </w:rPr>
        <w:t xml:space="preserve"> առանց ծնողական խնամքի մնացած երեխաների </w:t>
      </w:r>
      <w:r>
        <w:rPr>
          <w:rFonts w:ascii="GHEA Grapalat" w:hAnsi="GHEA Grapalat" w:cstheme="minorHAnsi"/>
          <w:sz w:val="24"/>
          <w:szCs w:val="24"/>
          <w:lang w:val="hy-AM"/>
        </w:rPr>
        <w:t>սկզբնական հաշվառ</w:t>
      </w:r>
      <w:r>
        <w:rPr>
          <w:rFonts w:ascii="GHEA Grapalat" w:hAnsi="GHEA Grapalat" w:cstheme="minorHAnsi"/>
          <w:sz w:val="24"/>
          <w:szCs w:val="24"/>
        </w:rPr>
        <w:t>ու</w:t>
      </w:r>
      <w:r>
        <w:rPr>
          <w:rFonts w:ascii="GHEA Grapalat" w:hAnsi="GHEA Grapalat" w:cstheme="minorHAnsi"/>
          <w:sz w:val="24"/>
          <w:szCs w:val="24"/>
          <w:lang w:val="hy-AM"/>
        </w:rPr>
        <w:t>մ</w:t>
      </w:r>
      <w:r>
        <w:rPr>
          <w:rFonts w:ascii="GHEA Grapalat" w:hAnsi="GHEA Grapalat" w:cstheme="minorHAnsi"/>
          <w:sz w:val="24"/>
          <w:szCs w:val="24"/>
        </w:rPr>
        <w:t>՝</w:t>
      </w:r>
      <w:r>
        <w:rPr>
          <w:rFonts w:ascii="GHEA Grapalat" w:hAnsi="GHEA Grapalat" w:cstheme="minorHAnsi"/>
          <w:sz w:val="24"/>
          <w:szCs w:val="24"/>
          <w:lang w:val="af-ZA"/>
        </w:rPr>
        <w:t xml:space="preserve"> համապատասխան տեղեկատվությունը </w:t>
      </w:r>
      <w:r>
        <w:rPr>
          <w:rFonts w:ascii="GHEA Grapalat" w:hAnsi="GHEA Grapalat" w:cstheme="minorHAnsi"/>
          <w:sz w:val="24"/>
          <w:szCs w:val="24"/>
          <w:lang w:val="hy-AM"/>
        </w:rPr>
        <w:t>մուտքագր</w:t>
      </w:r>
      <w:r>
        <w:rPr>
          <w:rFonts w:ascii="GHEA Grapalat" w:hAnsi="GHEA Grapalat" w:cstheme="minorHAnsi"/>
          <w:sz w:val="24"/>
          <w:szCs w:val="24"/>
        </w:rPr>
        <w:t>ելով</w:t>
      </w:r>
      <w:r>
        <w:rPr>
          <w:rFonts w:ascii="GHEA Grapalat" w:hAnsi="GHEA Grapalat" w:cstheme="minorHAnsi"/>
          <w:sz w:val="24"/>
          <w:szCs w:val="24"/>
          <w:lang w:val="af-ZA"/>
        </w:rPr>
        <w:t xml:space="preserve"> տեղեկատվական հա</w:t>
      </w:r>
      <w:r>
        <w:rPr>
          <w:rFonts w:ascii="GHEA Grapalat" w:hAnsi="GHEA Grapalat" w:cstheme="minorHAnsi"/>
          <w:sz w:val="24"/>
          <w:szCs w:val="24"/>
          <w:lang w:val="hy-AM"/>
        </w:rPr>
        <w:t>մա</w:t>
      </w:r>
      <w:r>
        <w:rPr>
          <w:rFonts w:ascii="GHEA Grapalat" w:hAnsi="GHEA Grapalat" w:cstheme="minorHAnsi"/>
          <w:sz w:val="24"/>
          <w:szCs w:val="24"/>
        </w:rPr>
        <w:t>կարգ</w:t>
      </w:r>
      <w:r>
        <w:rPr>
          <w:rFonts w:ascii="GHEA Grapalat" w:hAnsi="GHEA Grapalat" w:cstheme="minorHAnsi"/>
          <w:sz w:val="24"/>
          <w:szCs w:val="24"/>
          <w:lang w:val="hy-AM"/>
        </w:rPr>
        <w:t xml:space="preserve">, </w:t>
      </w:r>
      <w:r>
        <w:rPr>
          <w:rFonts w:ascii="GHEA Grapalat" w:hAnsi="GHEA Grapalat" w:cstheme="minorHAnsi"/>
          <w:sz w:val="24"/>
          <w:szCs w:val="24"/>
        </w:rPr>
        <w:lastRenderedPageBreak/>
        <w:t>որը</w:t>
      </w:r>
      <w:r>
        <w:rPr>
          <w:rFonts w:ascii="GHEA Grapalat" w:hAnsi="GHEA Grapalat" w:cstheme="minorHAnsi"/>
          <w:sz w:val="24"/>
          <w:szCs w:val="24"/>
          <w:lang w:val="af-ZA"/>
        </w:rPr>
        <w:t xml:space="preserve"> հասանելի է լինում մարզպետարանին, իսկ Երևան քաղաքում՝ Երևանի քաղաքապետարանին:</w:t>
      </w:r>
      <w:bookmarkEnd w:id="19"/>
      <w:r>
        <w:rPr>
          <w:rFonts w:ascii="GHEA Grapalat" w:hAnsi="GHEA Grapalat" w:cs="GHEA Grapalat"/>
          <w:sz w:val="24"/>
          <w:szCs w:val="24"/>
          <w:lang w:val="af-ZA"/>
        </w:rPr>
        <w:t>»,</w:t>
      </w:r>
    </w:p>
    <w:p w14:paraId="257B8CF0" w14:textId="7D3486EB" w:rsidR="0075661B" w:rsidRDefault="003067F8">
      <w:pPr>
        <w:pStyle w:val="a8"/>
        <w:numPr>
          <w:ilvl w:val="0"/>
          <w:numId w:val="8"/>
        </w:numPr>
        <w:tabs>
          <w:tab w:val="left" w:pos="567"/>
          <w:tab w:val="left" w:pos="709"/>
          <w:tab w:val="left" w:pos="851"/>
          <w:tab w:val="left" w:pos="993"/>
        </w:tabs>
        <w:spacing w:after="0" w:line="300" w:lineRule="auto"/>
        <w:ind w:left="0" w:firstLine="567"/>
        <w:jc w:val="both"/>
        <w:rPr>
          <w:rFonts w:ascii="GHEA Grapalat" w:hAnsi="GHEA Grapalat" w:cs="GHEA Grapalat"/>
          <w:sz w:val="24"/>
          <w:szCs w:val="24"/>
          <w:lang w:val="af-ZA"/>
        </w:rPr>
      </w:pPr>
      <w:r>
        <w:rPr>
          <w:rFonts w:ascii="GHEA Grapalat" w:hAnsi="GHEA Grapalat" w:cs="GHEA Grapalat"/>
          <w:sz w:val="24"/>
          <w:szCs w:val="24"/>
          <w:lang w:val="af-ZA"/>
        </w:rPr>
        <w:t xml:space="preserve">3-րդ մասի 2-րդ, 3-րդ և 4-րդ պարբերություններում «լիազորած» բառից հետո լրացնել «պետական» բառը, </w:t>
      </w:r>
    </w:p>
    <w:p w14:paraId="0FDAA72F" w14:textId="77777777" w:rsidR="0075661B" w:rsidRDefault="003067F8">
      <w:pPr>
        <w:tabs>
          <w:tab w:val="left" w:pos="709"/>
          <w:tab w:val="left" w:pos="851"/>
        </w:tabs>
        <w:spacing w:after="0" w:line="300" w:lineRule="auto"/>
        <w:ind w:firstLine="567"/>
        <w:jc w:val="both"/>
        <w:rPr>
          <w:rFonts w:ascii="GHEA Grapalat" w:hAnsi="GHEA Grapalat" w:cs="GHEA Grapalat"/>
          <w:sz w:val="24"/>
          <w:szCs w:val="24"/>
          <w:lang w:val="af-ZA"/>
        </w:rPr>
      </w:pPr>
      <w:r>
        <w:rPr>
          <w:rFonts w:ascii="GHEA Grapalat" w:hAnsi="GHEA Grapalat" w:cs="GHEA Grapalat"/>
          <w:sz w:val="24"/>
          <w:szCs w:val="24"/>
          <w:lang w:val="hy-AM"/>
        </w:rPr>
        <w:t>4</w:t>
      </w:r>
      <w:r>
        <w:rPr>
          <w:rFonts w:ascii="GHEA Grapalat" w:hAnsi="GHEA Grapalat" w:cs="GHEA Grapalat"/>
          <w:sz w:val="24"/>
          <w:szCs w:val="24"/>
          <w:lang w:val="af-ZA"/>
        </w:rPr>
        <w:t xml:space="preserve">) լրացնել հետևյալ բովանդակությամբ նոր 5-րդ մաս՝ </w:t>
      </w:r>
    </w:p>
    <w:p w14:paraId="524C814D" w14:textId="77777777" w:rsidR="0075661B" w:rsidRDefault="003067F8">
      <w:pPr>
        <w:tabs>
          <w:tab w:val="left" w:pos="709"/>
          <w:tab w:val="left" w:pos="851"/>
        </w:tabs>
        <w:spacing w:after="0" w:line="300" w:lineRule="auto"/>
        <w:ind w:firstLine="567"/>
        <w:jc w:val="both"/>
        <w:rPr>
          <w:rFonts w:ascii="GHEA Grapalat" w:hAnsi="GHEA Grapalat" w:cs="GHEA Grapalat"/>
          <w:sz w:val="24"/>
          <w:szCs w:val="24"/>
          <w:lang w:val="af-ZA"/>
        </w:rPr>
      </w:pPr>
      <w:r>
        <w:rPr>
          <w:rFonts w:ascii="GHEA Grapalat" w:hAnsi="GHEA Grapalat" w:cs="GHEA Grapalat"/>
          <w:sz w:val="24"/>
          <w:szCs w:val="24"/>
          <w:lang w:val="af-ZA"/>
        </w:rPr>
        <w:t>«</w:t>
      </w:r>
      <w:bookmarkStart w:id="20" w:name="_Hlk71354466"/>
      <w:r>
        <w:rPr>
          <w:rFonts w:ascii="GHEA Grapalat" w:hAnsi="GHEA Grapalat" w:cs="GHEA Grapalat"/>
          <w:sz w:val="24"/>
          <w:szCs w:val="24"/>
          <w:lang w:val="af-ZA"/>
        </w:rPr>
        <w:t>5. Կ</w:t>
      </w:r>
      <w:r>
        <w:rPr>
          <w:rFonts w:ascii="GHEA Grapalat" w:hAnsi="GHEA Grapalat"/>
          <w:sz w:val="24"/>
          <w:szCs w:val="24"/>
          <w:shd w:val="clear" w:color="auto" w:fill="FFFFFF"/>
          <w:lang w:val="af-ZA"/>
        </w:rPr>
        <w:t xml:space="preserve">յանքի դժվարին իրավիճակում հայտնված, </w:t>
      </w:r>
      <w:r>
        <w:rPr>
          <w:rFonts w:ascii="GHEA Grapalat" w:hAnsi="GHEA Grapalat"/>
          <w:sz w:val="24"/>
          <w:szCs w:val="24"/>
          <w:shd w:val="clear" w:color="auto" w:fill="FFFFFF"/>
        </w:rPr>
        <w:t>այդ</w:t>
      </w:r>
      <w:r>
        <w:rPr>
          <w:rFonts w:ascii="GHEA Grapalat" w:hAnsi="GHEA Grapalat"/>
          <w:sz w:val="24"/>
          <w:szCs w:val="24"/>
          <w:shd w:val="clear" w:color="auto" w:fill="FFFFFF"/>
          <w:lang w:val="af-ZA"/>
        </w:rPr>
        <w:t xml:space="preserve"> թվում</w:t>
      </w:r>
      <w:r>
        <w:rPr>
          <w:rFonts w:ascii="GHEA Grapalat" w:hAnsi="GHEA Grapalat"/>
          <w:sz w:val="24"/>
          <w:szCs w:val="24"/>
          <w:shd w:val="clear" w:color="auto" w:fill="FFFFFF"/>
        </w:rPr>
        <w:t>՝</w:t>
      </w:r>
      <w:r>
        <w:rPr>
          <w:rFonts w:ascii="GHEA Grapalat" w:hAnsi="GHEA Grapalat"/>
          <w:sz w:val="24"/>
          <w:szCs w:val="24"/>
          <w:shd w:val="clear" w:color="auto" w:fill="FFFFFF"/>
          <w:lang w:val="af-ZA"/>
        </w:rPr>
        <w:t xml:space="preserve"> </w:t>
      </w:r>
      <w:r>
        <w:rPr>
          <w:rFonts w:ascii="GHEA Grapalat" w:hAnsi="GHEA Grapalat"/>
          <w:sz w:val="24"/>
          <w:szCs w:val="24"/>
          <w:shd w:val="clear" w:color="auto" w:fill="FFFFFF"/>
        </w:rPr>
        <w:t>առանց</w:t>
      </w:r>
      <w:r>
        <w:rPr>
          <w:rFonts w:ascii="GHEA Grapalat" w:hAnsi="GHEA Grapalat"/>
          <w:sz w:val="24"/>
          <w:szCs w:val="24"/>
          <w:shd w:val="clear" w:color="auto" w:fill="FFFFFF"/>
          <w:lang w:val="af-ZA"/>
        </w:rPr>
        <w:t xml:space="preserve"> </w:t>
      </w:r>
      <w:r>
        <w:rPr>
          <w:rFonts w:ascii="GHEA Grapalat" w:hAnsi="GHEA Grapalat"/>
          <w:sz w:val="24"/>
          <w:szCs w:val="24"/>
          <w:shd w:val="clear" w:color="auto" w:fill="FFFFFF"/>
        </w:rPr>
        <w:t>ծնողական</w:t>
      </w:r>
      <w:r>
        <w:rPr>
          <w:rFonts w:ascii="GHEA Grapalat" w:hAnsi="GHEA Grapalat"/>
          <w:sz w:val="24"/>
          <w:szCs w:val="24"/>
          <w:shd w:val="clear" w:color="auto" w:fill="FFFFFF"/>
          <w:lang w:val="af-ZA"/>
        </w:rPr>
        <w:t xml:space="preserve"> </w:t>
      </w:r>
      <w:r>
        <w:rPr>
          <w:rFonts w:ascii="GHEA Grapalat" w:hAnsi="GHEA Grapalat"/>
          <w:sz w:val="24"/>
          <w:szCs w:val="24"/>
          <w:shd w:val="clear" w:color="auto" w:fill="FFFFFF"/>
        </w:rPr>
        <w:t>խնամքի</w:t>
      </w:r>
      <w:r>
        <w:rPr>
          <w:rFonts w:ascii="GHEA Grapalat" w:hAnsi="GHEA Grapalat"/>
          <w:sz w:val="24"/>
          <w:szCs w:val="24"/>
          <w:shd w:val="clear" w:color="auto" w:fill="FFFFFF"/>
          <w:lang w:val="af-ZA"/>
        </w:rPr>
        <w:t xml:space="preserve"> </w:t>
      </w:r>
      <w:r>
        <w:rPr>
          <w:rFonts w:ascii="GHEA Grapalat" w:hAnsi="GHEA Grapalat"/>
          <w:sz w:val="24"/>
          <w:szCs w:val="24"/>
          <w:shd w:val="clear" w:color="auto" w:fill="FFFFFF"/>
        </w:rPr>
        <w:t>մնացած</w:t>
      </w:r>
      <w:r>
        <w:rPr>
          <w:rFonts w:ascii="GHEA Grapalat" w:hAnsi="GHEA Grapalat"/>
          <w:sz w:val="24"/>
          <w:szCs w:val="24"/>
          <w:shd w:val="clear" w:color="auto" w:fill="FFFFFF"/>
          <w:lang w:val="af-ZA"/>
        </w:rPr>
        <w:t xml:space="preserve">, երեխաների բացահայտման առանձնահատկությունները, այդ գործընթացում պետական և տեղական ինքնակառավարման մարմինների և հասարակական կազմակերպությունների համագործակցությունը, ինչպես նաև </w:t>
      </w:r>
      <w:r>
        <w:rPr>
          <w:rFonts w:ascii="GHEA Grapalat" w:hAnsi="GHEA Grapalat"/>
          <w:sz w:val="24"/>
          <w:szCs w:val="24"/>
          <w:shd w:val="clear" w:color="auto" w:fill="FFFFFF"/>
        </w:rPr>
        <w:t>երեխաների</w:t>
      </w:r>
      <w:r>
        <w:rPr>
          <w:rFonts w:ascii="GHEA Grapalat" w:hAnsi="GHEA Grapalat"/>
          <w:sz w:val="24"/>
          <w:szCs w:val="24"/>
          <w:shd w:val="clear" w:color="auto" w:fill="FFFFFF"/>
          <w:lang w:val="af-ZA"/>
        </w:rPr>
        <w:t xml:space="preserve"> ու նրանց վերաբերյալ տեղեկատվության ուղղորդման կարգը </w:t>
      </w:r>
      <w:r>
        <w:rPr>
          <w:rFonts w:ascii="GHEA Grapalat" w:hAnsi="GHEA Grapalat"/>
          <w:sz w:val="24"/>
          <w:szCs w:val="24"/>
          <w:shd w:val="clear" w:color="auto" w:fill="FFFFFF"/>
        </w:rPr>
        <w:t>սահմանում</w:t>
      </w:r>
      <w:r>
        <w:rPr>
          <w:rFonts w:ascii="GHEA Grapalat" w:hAnsi="GHEA Grapalat"/>
          <w:sz w:val="24"/>
          <w:szCs w:val="24"/>
          <w:shd w:val="clear" w:color="auto" w:fill="FFFFFF"/>
          <w:lang w:val="af-ZA"/>
        </w:rPr>
        <w:t xml:space="preserve"> </w:t>
      </w:r>
      <w:r>
        <w:rPr>
          <w:rFonts w:ascii="GHEA Grapalat" w:hAnsi="GHEA Grapalat"/>
          <w:sz w:val="24"/>
          <w:szCs w:val="24"/>
          <w:shd w:val="clear" w:color="auto" w:fill="FFFFFF"/>
        </w:rPr>
        <w:t>է</w:t>
      </w:r>
      <w:r>
        <w:rPr>
          <w:rFonts w:ascii="GHEA Grapalat" w:hAnsi="GHEA Grapalat"/>
          <w:sz w:val="24"/>
          <w:szCs w:val="24"/>
          <w:shd w:val="clear" w:color="auto" w:fill="FFFFFF"/>
          <w:lang w:val="af-ZA"/>
        </w:rPr>
        <w:t xml:space="preserve"> </w:t>
      </w:r>
      <w:r>
        <w:rPr>
          <w:rFonts w:ascii="GHEA Grapalat" w:hAnsi="GHEA Grapalat"/>
          <w:sz w:val="24"/>
          <w:szCs w:val="24"/>
          <w:shd w:val="clear" w:color="auto" w:fill="FFFFFF"/>
        </w:rPr>
        <w:t>Հայաստանի</w:t>
      </w:r>
      <w:r>
        <w:rPr>
          <w:rFonts w:ascii="GHEA Grapalat" w:hAnsi="GHEA Grapalat"/>
          <w:sz w:val="24"/>
          <w:szCs w:val="24"/>
          <w:shd w:val="clear" w:color="auto" w:fill="FFFFFF"/>
          <w:lang w:val="af-ZA"/>
        </w:rPr>
        <w:t xml:space="preserve"> </w:t>
      </w:r>
      <w:r>
        <w:rPr>
          <w:rFonts w:ascii="GHEA Grapalat" w:hAnsi="GHEA Grapalat"/>
          <w:sz w:val="24"/>
          <w:szCs w:val="24"/>
          <w:shd w:val="clear" w:color="auto" w:fill="FFFFFF"/>
        </w:rPr>
        <w:t>Հանրապետության</w:t>
      </w:r>
      <w:r>
        <w:rPr>
          <w:rFonts w:ascii="GHEA Grapalat" w:hAnsi="GHEA Grapalat"/>
          <w:sz w:val="24"/>
          <w:szCs w:val="24"/>
          <w:shd w:val="clear" w:color="auto" w:fill="FFFFFF"/>
          <w:lang w:val="af-ZA"/>
        </w:rPr>
        <w:t xml:space="preserve"> </w:t>
      </w:r>
      <w:r>
        <w:rPr>
          <w:rFonts w:ascii="GHEA Grapalat" w:hAnsi="GHEA Grapalat"/>
          <w:sz w:val="24"/>
          <w:szCs w:val="24"/>
          <w:shd w:val="clear" w:color="auto" w:fill="FFFFFF"/>
        </w:rPr>
        <w:t>կառավարությունը</w:t>
      </w:r>
      <w:r>
        <w:rPr>
          <w:rFonts w:ascii="GHEA Grapalat" w:hAnsi="GHEA Grapalat"/>
          <w:sz w:val="24"/>
          <w:szCs w:val="24"/>
          <w:shd w:val="clear" w:color="auto" w:fill="FFFFFF"/>
          <w:lang w:val="af-ZA"/>
        </w:rPr>
        <w:t>:</w:t>
      </w:r>
      <w:bookmarkEnd w:id="20"/>
      <w:r>
        <w:rPr>
          <w:rFonts w:ascii="GHEA Grapalat" w:hAnsi="GHEA Grapalat" w:cs="GHEA Grapalat"/>
          <w:sz w:val="24"/>
          <w:szCs w:val="24"/>
          <w:lang w:val="af-ZA"/>
        </w:rPr>
        <w:t>»:</w:t>
      </w:r>
    </w:p>
    <w:p w14:paraId="5C094EE6" w14:textId="77777777" w:rsidR="0075661B" w:rsidRDefault="0075661B">
      <w:pPr>
        <w:tabs>
          <w:tab w:val="left" w:pos="709"/>
          <w:tab w:val="left" w:pos="851"/>
        </w:tabs>
        <w:spacing w:after="0" w:line="300" w:lineRule="auto"/>
        <w:ind w:firstLine="567"/>
        <w:jc w:val="both"/>
        <w:rPr>
          <w:rFonts w:ascii="GHEA Grapalat" w:hAnsi="GHEA Grapalat" w:cs="GHEA Grapalat"/>
          <w:sz w:val="24"/>
          <w:szCs w:val="24"/>
          <w:lang w:val="af-ZA"/>
        </w:rPr>
      </w:pPr>
    </w:p>
    <w:p w14:paraId="6C24A4EB" w14:textId="77777777" w:rsidR="0075661B" w:rsidRDefault="0075661B" w:rsidP="00033E6A">
      <w:pPr>
        <w:tabs>
          <w:tab w:val="left" w:pos="709"/>
          <w:tab w:val="left" w:pos="851"/>
        </w:tabs>
        <w:spacing w:after="0" w:line="300" w:lineRule="auto"/>
        <w:jc w:val="both"/>
        <w:rPr>
          <w:rFonts w:ascii="GHEA Grapalat" w:hAnsi="GHEA Grapalat" w:cs="GHEA Grapalat"/>
          <w:sz w:val="24"/>
          <w:szCs w:val="24"/>
          <w:lang w:val="af-ZA"/>
        </w:rPr>
      </w:pPr>
    </w:p>
    <w:p w14:paraId="54D7C3A1" w14:textId="77777777" w:rsidR="0075661B" w:rsidRDefault="003067F8">
      <w:pPr>
        <w:tabs>
          <w:tab w:val="left" w:pos="709"/>
          <w:tab w:val="left" w:pos="851"/>
        </w:tabs>
        <w:spacing w:after="0" w:line="300" w:lineRule="auto"/>
        <w:ind w:firstLine="567"/>
        <w:jc w:val="both"/>
        <w:rPr>
          <w:rFonts w:ascii="GHEA Grapalat" w:hAnsi="GHEA Grapalat" w:cs="GHEA Grapalat"/>
          <w:sz w:val="24"/>
          <w:szCs w:val="24"/>
          <w:lang w:val="af-ZA"/>
        </w:rPr>
      </w:pPr>
      <w:r>
        <w:rPr>
          <w:rFonts w:ascii="GHEA Grapalat" w:hAnsi="GHEA Grapalat" w:cs="GHEA Grapalat"/>
          <w:b/>
          <w:bCs/>
          <w:sz w:val="24"/>
          <w:szCs w:val="24"/>
        </w:rPr>
        <w:t>Հոդված</w:t>
      </w:r>
      <w:r>
        <w:rPr>
          <w:rFonts w:ascii="GHEA Grapalat" w:hAnsi="GHEA Grapalat" w:cs="GHEA Grapalat"/>
          <w:b/>
          <w:bCs/>
          <w:sz w:val="24"/>
          <w:szCs w:val="24"/>
          <w:lang w:val="af-ZA"/>
        </w:rPr>
        <w:t xml:space="preserve"> 8.</w:t>
      </w:r>
      <w:r>
        <w:rPr>
          <w:rFonts w:ascii="GHEA Grapalat" w:hAnsi="GHEA Grapalat" w:cs="GHEA Grapalat"/>
          <w:sz w:val="24"/>
          <w:szCs w:val="24"/>
          <w:lang w:val="af-ZA"/>
        </w:rPr>
        <w:t xml:space="preserve"> Օրենսգրքի 111-րդ հոդվածում՝</w:t>
      </w:r>
    </w:p>
    <w:p w14:paraId="7478E5DB" w14:textId="77777777" w:rsidR="0075661B" w:rsidRDefault="003067F8">
      <w:pPr>
        <w:pStyle w:val="a8"/>
        <w:numPr>
          <w:ilvl w:val="0"/>
          <w:numId w:val="9"/>
        </w:numPr>
        <w:tabs>
          <w:tab w:val="left" w:pos="709"/>
          <w:tab w:val="left" w:pos="851"/>
        </w:tabs>
        <w:spacing w:after="0" w:line="300" w:lineRule="auto"/>
        <w:ind w:left="0" w:firstLine="567"/>
        <w:jc w:val="both"/>
        <w:rPr>
          <w:rFonts w:ascii="GHEA Grapalat" w:hAnsi="GHEA Grapalat"/>
          <w:sz w:val="24"/>
          <w:szCs w:val="24"/>
          <w:shd w:val="clear" w:color="auto" w:fill="FFFFFF"/>
          <w:lang w:val="af-ZA"/>
        </w:rPr>
      </w:pPr>
      <w:r>
        <w:rPr>
          <w:rFonts w:ascii="GHEA Grapalat" w:hAnsi="GHEA Grapalat" w:cs="GHEA Grapalat"/>
          <w:sz w:val="24"/>
          <w:szCs w:val="24"/>
          <w:lang w:val="af-ZA"/>
        </w:rPr>
        <w:t>2-րդ մասը շարադրել հետևյալ նոր խմբագրությամբ՝</w:t>
      </w:r>
    </w:p>
    <w:p w14:paraId="5D16F1C0" w14:textId="77777777" w:rsidR="0075661B" w:rsidRDefault="003067F8">
      <w:pPr>
        <w:shd w:val="clear" w:color="auto" w:fill="FFFFFF"/>
        <w:spacing w:after="0" w:line="300" w:lineRule="auto"/>
        <w:ind w:firstLine="567"/>
        <w:jc w:val="both"/>
        <w:rPr>
          <w:rFonts w:ascii="GHEA Grapalat" w:hAnsi="GHEA Grapalat"/>
          <w:sz w:val="24"/>
          <w:szCs w:val="24"/>
          <w:shd w:val="clear" w:color="auto" w:fill="FFFFFF"/>
          <w:lang w:val="af-ZA"/>
        </w:rPr>
      </w:pPr>
      <w:r>
        <w:rPr>
          <w:rFonts w:ascii="GHEA Grapalat" w:hAnsi="GHEA Grapalat" w:cs="GHEA Grapalat"/>
          <w:sz w:val="24"/>
          <w:szCs w:val="24"/>
          <w:lang w:val="af-ZA"/>
        </w:rPr>
        <w:t>«2.</w:t>
      </w:r>
      <w:r>
        <w:rPr>
          <w:rFonts w:ascii="GHEA Grapalat" w:eastAsia="Times New Roman" w:hAnsi="GHEA Grapalat" w:cs="Times New Roman"/>
          <w:color w:val="000000"/>
          <w:sz w:val="24"/>
          <w:szCs w:val="24"/>
          <w:lang w:val="af-ZA"/>
        </w:rPr>
        <w:t xml:space="preserve"> </w:t>
      </w:r>
      <w:bookmarkStart w:id="21" w:name="_Hlk71741959"/>
      <w:r>
        <w:rPr>
          <w:rFonts w:ascii="GHEA Grapalat" w:eastAsia="Times New Roman" w:hAnsi="GHEA Grapalat" w:cs="Times New Roman"/>
          <w:color w:val="000000"/>
          <w:sz w:val="24"/>
          <w:szCs w:val="24"/>
        </w:rPr>
        <w:t>Մինչև</w:t>
      </w:r>
      <w:r>
        <w:rPr>
          <w:rFonts w:ascii="GHEA Grapalat" w:eastAsia="Times New Roman" w:hAnsi="GHEA Grapalat" w:cs="Times New Roman"/>
          <w:color w:val="000000"/>
          <w:sz w:val="24"/>
          <w:szCs w:val="24"/>
          <w:lang w:val="af-ZA"/>
        </w:rPr>
        <w:t xml:space="preserve"> </w:t>
      </w:r>
      <w:r>
        <w:rPr>
          <w:rFonts w:ascii="GHEA Grapalat" w:eastAsia="Times New Roman" w:hAnsi="GHEA Grapalat" w:cs="Times New Roman"/>
          <w:color w:val="000000"/>
          <w:sz w:val="24"/>
          <w:szCs w:val="24"/>
        </w:rPr>
        <w:t>սույն</w:t>
      </w:r>
      <w:r>
        <w:rPr>
          <w:rFonts w:ascii="GHEA Grapalat" w:eastAsia="Times New Roman" w:hAnsi="GHEA Grapalat" w:cs="Times New Roman"/>
          <w:color w:val="000000"/>
          <w:sz w:val="24"/>
          <w:szCs w:val="24"/>
          <w:lang w:val="af-ZA"/>
        </w:rPr>
        <w:t xml:space="preserve"> </w:t>
      </w:r>
      <w:r>
        <w:rPr>
          <w:rFonts w:ascii="GHEA Grapalat" w:eastAsia="Times New Roman" w:hAnsi="GHEA Grapalat" w:cs="Times New Roman"/>
          <w:color w:val="000000"/>
          <w:sz w:val="24"/>
          <w:szCs w:val="24"/>
        </w:rPr>
        <w:t>հոդվածի</w:t>
      </w:r>
      <w:r>
        <w:rPr>
          <w:rFonts w:ascii="GHEA Grapalat" w:eastAsia="Times New Roman" w:hAnsi="GHEA Grapalat" w:cs="Times New Roman"/>
          <w:color w:val="000000"/>
          <w:sz w:val="24"/>
          <w:szCs w:val="24"/>
          <w:lang w:val="af-ZA"/>
        </w:rPr>
        <w:t xml:space="preserve"> 1-</w:t>
      </w:r>
      <w:r>
        <w:rPr>
          <w:rFonts w:ascii="GHEA Grapalat" w:eastAsia="Times New Roman" w:hAnsi="GHEA Grapalat" w:cs="Times New Roman"/>
          <w:color w:val="000000"/>
          <w:sz w:val="24"/>
          <w:szCs w:val="24"/>
        </w:rPr>
        <w:t>ին</w:t>
      </w:r>
      <w:r>
        <w:rPr>
          <w:rFonts w:ascii="GHEA Grapalat" w:eastAsia="Times New Roman" w:hAnsi="GHEA Grapalat" w:cs="Times New Roman"/>
          <w:color w:val="000000"/>
          <w:sz w:val="24"/>
          <w:szCs w:val="24"/>
          <w:lang w:val="af-ZA"/>
        </w:rPr>
        <w:t xml:space="preserve"> </w:t>
      </w:r>
      <w:r>
        <w:rPr>
          <w:rFonts w:ascii="GHEA Grapalat" w:eastAsia="Times New Roman" w:hAnsi="GHEA Grapalat" w:cs="Times New Roman"/>
          <w:color w:val="000000"/>
          <w:sz w:val="24"/>
          <w:szCs w:val="24"/>
        </w:rPr>
        <w:t>մասում</w:t>
      </w:r>
      <w:r>
        <w:rPr>
          <w:rFonts w:ascii="GHEA Grapalat" w:eastAsia="Times New Roman" w:hAnsi="GHEA Grapalat" w:cs="Times New Roman"/>
          <w:color w:val="000000"/>
          <w:sz w:val="24"/>
          <w:szCs w:val="24"/>
          <w:lang w:val="af-ZA"/>
        </w:rPr>
        <w:t xml:space="preserve"> </w:t>
      </w:r>
      <w:r>
        <w:rPr>
          <w:rFonts w:ascii="GHEA Grapalat" w:eastAsia="Times New Roman" w:hAnsi="GHEA Grapalat" w:cs="Times New Roman"/>
          <w:color w:val="000000"/>
          <w:sz w:val="24"/>
          <w:szCs w:val="24"/>
        </w:rPr>
        <w:t>նշված</w:t>
      </w:r>
      <w:r>
        <w:rPr>
          <w:rFonts w:ascii="GHEA Grapalat" w:eastAsia="Times New Roman" w:hAnsi="GHEA Grapalat" w:cs="Times New Roman"/>
          <w:color w:val="000000"/>
          <w:sz w:val="24"/>
          <w:szCs w:val="24"/>
          <w:lang w:val="af-ZA"/>
        </w:rPr>
        <w:t xml:space="preserve"> </w:t>
      </w:r>
      <w:r>
        <w:rPr>
          <w:rFonts w:ascii="GHEA Grapalat" w:eastAsia="Times New Roman" w:hAnsi="GHEA Grapalat" w:cs="Times New Roman"/>
          <w:color w:val="000000"/>
          <w:sz w:val="24"/>
          <w:szCs w:val="24"/>
        </w:rPr>
        <w:t>խնամքի</w:t>
      </w:r>
      <w:r>
        <w:rPr>
          <w:rFonts w:ascii="GHEA Grapalat" w:eastAsia="Times New Roman" w:hAnsi="GHEA Grapalat" w:cs="Times New Roman"/>
          <w:color w:val="000000"/>
          <w:sz w:val="24"/>
          <w:szCs w:val="24"/>
          <w:lang w:val="af-ZA"/>
        </w:rPr>
        <w:t xml:space="preserve"> </w:t>
      </w:r>
      <w:r>
        <w:rPr>
          <w:rFonts w:ascii="GHEA Grapalat" w:eastAsia="Times New Roman" w:hAnsi="GHEA Grapalat" w:cs="Times New Roman"/>
          <w:color w:val="000000"/>
          <w:sz w:val="24"/>
          <w:szCs w:val="24"/>
        </w:rPr>
        <w:t>կազմակերպումը</w:t>
      </w:r>
      <w:r>
        <w:rPr>
          <w:rFonts w:ascii="GHEA Grapalat" w:eastAsia="Times New Roman" w:hAnsi="GHEA Grapalat" w:cs="Times New Roman"/>
          <w:color w:val="000000"/>
          <w:sz w:val="24"/>
          <w:szCs w:val="24"/>
          <w:lang w:val="af-ZA"/>
        </w:rPr>
        <w:t xml:space="preserve"> </w:t>
      </w:r>
      <w:r>
        <w:rPr>
          <w:rFonts w:ascii="GHEA Grapalat" w:eastAsia="Times New Roman" w:hAnsi="GHEA Grapalat" w:cs="Times New Roman"/>
          <w:color w:val="000000"/>
          <w:sz w:val="24"/>
          <w:szCs w:val="24"/>
        </w:rPr>
        <w:t>խնամակալության</w:t>
      </w:r>
      <w:r>
        <w:rPr>
          <w:rFonts w:ascii="GHEA Grapalat" w:eastAsia="Times New Roman" w:hAnsi="GHEA Grapalat" w:cs="Times New Roman"/>
          <w:color w:val="000000"/>
          <w:sz w:val="24"/>
          <w:szCs w:val="24"/>
          <w:lang w:val="af-ZA"/>
        </w:rPr>
        <w:t xml:space="preserve"> </w:t>
      </w:r>
      <w:r>
        <w:rPr>
          <w:rFonts w:ascii="GHEA Grapalat" w:eastAsia="Times New Roman" w:hAnsi="GHEA Grapalat" w:cs="Times New Roman"/>
          <w:color w:val="000000"/>
          <w:sz w:val="24"/>
          <w:szCs w:val="24"/>
        </w:rPr>
        <w:t>և</w:t>
      </w:r>
      <w:r>
        <w:rPr>
          <w:rFonts w:ascii="GHEA Grapalat" w:eastAsia="Times New Roman" w:hAnsi="GHEA Grapalat" w:cs="Times New Roman"/>
          <w:color w:val="000000"/>
          <w:sz w:val="24"/>
          <w:szCs w:val="24"/>
          <w:lang w:val="af-ZA"/>
        </w:rPr>
        <w:t xml:space="preserve"> </w:t>
      </w:r>
      <w:r>
        <w:rPr>
          <w:rFonts w:ascii="GHEA Grapalat" w:eastAsia="Times New Roman" w:hAnsi="GHEA Grapalat" w:cs="Times New Roman"/>
          <w:color w:val="000000"/>
          <w:sz w:val="24"/>
          <w:szCs w:val="24"/>
        </w:rPr>
        <w:t>հոգաբարձության</w:t>
      </w:r>
      <w:r>
        <w:rPr>
          <w:rFonts w:ascii="GHEA Grapalat" w:eastAsia="Times New Roman" w:hAnsi="GHEA Grapalat" w:cs="Times New Roman"/>
          <w:color w:val="000000"/>
          <w:sz w:val="24"/>
          <w:szCs w:val="24"/>
          <w:lang w:val="af-ZA"/>
        </w:rPr>
        <w:t xml:space="preserve"> </w:t>
      </w:r>
      <w:r>
        <w:rPr>
          <w:rFonts w:ascii="GHEA Grapalat" w:eastAsia="Times New Roman" w:hAnsi="GHEA Grapalat" w:cs="Times New Roman"/>
          <w:color w:val="000000"/>
          <w:sz w:val="24"/>
          <w:szCs w:val="24"/>
        </w:rPr>
        <w:t>մարմինը</w:t>
      </w:r>
      <w:r>
        <w:rPr>
          <w:rFonts w:ascii="GHEA Grapalat" w:eastAsia="Times New Roman" w:hAnsi="GHEA Grapalat" w:cs="Times New Roman"/>
          <w:color w:val="000000"/>
          <w:sz w:val="24"/>
          <w:szCs w:val="24"/>
          <w:lang w:val="af-ZA"/>
        </w:rPr>
        <w:t xml:space="preserve"> </w:t>
      </w:r>
      <w:r>
        <w:rPr>
          <w:rFonts w:ascii="GHEA Grapalat" w:eastAsia="Times New Roman" w:hAnsi="GHEA Grapalat" w:cs="Times New Roman"/>
          <w:color w:val="000000"/>
          <w:sz w:val="24"/>
          <w:szCs w:val="24"/>
        </w:rPr>
        <w:t>կարող</w:t>
      </w:r>
      <w:r>
        <w:rPr>
          <w:rFonts w:ascii="GHEA Grapalat" w:eastAsia="Times New Roman" w:hAnsi="GHEA Grapalat" w:cs="Times New Roman"/>
          <w:color w:val="000000"/>
          <w:sz w:val="24"/>
          <w:szCs w:val="24"/>
          <w:lang w:val="af-ZA"/>
        </w:rPr>
        <w:t xml:space="preserve"> </w:t>
      </w:r>
      <w:r>
        <w:rPr>
          <w:rFonts w:ascii="GHEA Grapalat" w:eastAsia="Times New Roman" w:hAnsi="GHEA Grapalat" w:cs="Times New Roman"/>
          <w:color w:val="000000"/>
          <w:sz w:val="24"/>
          <w:szCs w:val="24"/>
        </w:rPr>
        <w:t>է</w:t>
      </w:r>
      <w:r>
        <w:rPr>
          <w:rFonts w:ascii="GHEA Grapalat" w:eastAsia="Times New Roman" w:hAnsi="GHEA Grapalat" w:cs="Times New Roman"/>
          <w:color w:val="000000"/>
          <w:sz w:val="24"/>
          <w:szCs w:val="24"/>
          <w:lang w:val="af-ZA"/>
        </w:rPr>
        <w:t xml:space="preserve"> </w:t>
      </w:r>
      <w:r>
        <w:rPr>
          <w:rFonts w:ascii="GHEA Grapalat" w:eastAsia="Times New Roman" w:hAnsi="GHEA Grapalat" w:cs="Times New Roman"/>
          <w:color w:val="000000"/>
          <w:sz w:val="24"/>
          <w:szCs w:val="24"/>
        </w:rPr>
        <w:t>կազմակերպել</w:t>
      </w:r>
      <w:r>
        <w:rPr>
          <w:rFonts w:ascii="GHEA Grapalat" w:eastAsia="Times New Roman" w:hAnsi="GHEA Grapalat" w:cs="Times New Roman"/>
          <w:color w:val="000000"/>
          <w:sz w:val="24"/>
          <w:szCs w:val="24"/>
          <w:lang w:val="af-ZA"/>
        </w:rPr>
        <w:t xml:space="preserve"> </w:t>
      </w:r>
      <w:r>
        <w:rPr>
          <w:rFonts w:ascii="GHEA Grapalat" w:eastAsia="Times New Roman" w:hAnsi="GHEA Grapalat" w:cs="Times New Roman"/>
          <w:color w:val="000000"/>
          <w:sz w:val="24"/>
          <w:szCs w:val="24"/>
        </w:rPr>
        <w:t>առանց</w:t>
      </w:r>
      <w:r>
        <w:rPr>
          <w:rFonts w:ascii="GHEA Grapalat" w:eastAsia="Times New Roman" w:hAnsi="GHEA Grapalat" w:cs="Times New Roman"/>
          <w:color w:val="000000"/>
          <w:sz w:val="24"/>
          <w:szCs w:val="24"/>
          <w:lang w:val="af-ZA"/>
        </w:rPr>
        <w:t xml:space="preserve"> </w:t>
      </w:r>
      <w:r>
        <w:rPr>
          <w:rFonts w:ascii="GHEA Grapalat" w:eastAsia="Times New Roman" w:hAnsi="GHEA Grapalat" w:cs="Times New Roman"/>
          <w:color w:val="000000"/>
          <w:sz w:val="24"/>
          <w:szCs w:val="24"/>
        </w:rPr>
        <w:t>ծնողական</w:t>
      </w:r>
      <w:r>
        <w:rPr>
          <w:rFonts w:ascii="GHEA Grapalat" w:eastAsia="Times New Roman" w:hAnsi="GHEA Grapalat" w:cs="Times New Roman"/>
          <w:color w:val="000000"/>
          <w:sz w:val="24"/>
          <w:szCs w:val="24"/>
          <w:lang w:val="af-ZA"/>
        </w:rPr>
        <w:t xml:space="preserve"> </w:t>
      </w:r>
      <w:r>
        <w:rPr>
          <w:rFonts w:ascii="GHEA Grapalat" w:eastAsia="Times New Roman" w:hAnsi="GHEA Grapalat" w:cs="Times New Roman"/>
          <w:color w:val="000000"/>
          <w:sz w:val="24"/>
          <w:szCs w:val="24"/>
        </w:rPr>
        <w:t>խնամքի</w:t>
      </w:r>
      <w:r>
        <w:rPr>
          <w:rFonts w:ascii="GHEA Grapalat" w:eastAsia="Times New Roman" w:hAnsi="GHEA Grapalat" w:cs="Times New Roman"/>
          <w:color w:val="000000"/>
          <w:sz w:val="24"/>
          <w:szCs w:val="24"/>
          <w:lang w:val="af-ZA"/>
        </w:rPr>
        <w:t xml:space="preserve"> </w:t>
      </w:r>
      <w:r>
        <w:rPr>
          <w:rFonts w:ascii="GHEA Grapalat" w:eastAsia="Times New Roman" w:hAnsi="GHEA Grapalat" w:cs="Times New Roman"/>
          <w:color w:val="000000"/>
          <w:sz w:val="24"/>
          <w:szCs w:val="24"/>
        </w:rPr>
        <w:t>մնացած</w:t>
      </w:r>
      <w:r>
        <w:rPr>
          <w:rFonts w:ascii="GHEA Grapalat" w:eastAsia="Times New Roman" w:hAnsi="GHEA Grapalat" w:cs="Times New Roman"/>
          <w:color w:val="000000"/>
          <w:sz w:val="24"/>
          <w:szCs w:val="24"/>
          <w:lang w:val="af-ZA"/>
        </w:rPr>
        <w:t xml:space="preserve"> </w:t>
      </w:r>
      <w:r>
        <w:rPr>
          <w:rFonts w:ascii="GHEA Grapalat" w:eastAsia="Times New Roman" w:hAnsi="GHEA Grapalat" w:cs="Times New Roman"/>
          <w:color w:val="000000"/>
          <w:sz w:val="24"/>
          <w:szCs w:val="24"/>
        </w:rPr>
        <w:t>երեխայի</w:t>
      </w:r>
      <w:r>
        <w:rPr>
          <w:rFonts w:ascii="GHEA Grapalat" w:eastAsia="Times New Roman" w:hAnsi="GHEA Grapalat" w:cs="Times New Roman"/>
          <w:color w:val="000000"/>
          <w:sz w:val="24"/>
          <w:szCs w:val="24"/>
          <w:lang w:val="af-ZA"/>
        </w:rPr>
        <w:t xml:space="preserve"> </w:t>
      </w:r>
      <w:r>
        <w:rPr>
          <w:rFonts w:ascii="GHEA Grapalat" w:eastAsia="Times New Roman" w:hAnsi="GHEA Grapalat" w:cs="Times New Roman"/>
          <w:color w:val="000000"/>
          <w:sz w:val="24"/>
          <w:szCs w:val="24"/>
        </w:rPr>
        <w:t>ժամանակավոր</w:t>
      </w:r>
      <w:r>
        <w:rPr>
          <w:rFonts w:ascii="GHEA Grapalat" w:eastAsia="Times New Roman" w:hAnsi="GHEA Grapalat" w:cs="Times New Roman"/>
          <w:color w:val="000000"/>
          <w:sz w:val="24"/>
          <w:szCs w:val="24"/>
          <w:lang w:val="af-ZA"/>
        </w:rPr>
        <w:t xml:space="preserve"> </w:t>
      </w:r>
      <w:r>
        <w:rPr>
          <w:rFonts w:ascii="GHEA Grapalat" w:eastAsia="Times New Roman" w:hAnsi="GHEA Grapalat" w:cs="Times New Roman"/>
          <w:color w:val="000000"/>
          <w:sz w:val="24"/>
          <w:szCs w:val="24"/>
        </w:rPr>
        <w:t>խնամք։</w:t>
      </w:r>
      <w:bookmarkEnd w:id="21"/>
      <w:r>
        <w:rPr>
          <w:rFonts w:ascii="GHEA Grapalat" w:hAnsi="GHEA Grapalat" w:cs="GHEA Grapalat"/>
          <w:sz w:val="24"/>
          <w:szCs w:val="24"/>
          <w:lang w:val="af-ZA"/>
        </w:rPr>
        <w:t>»,</w:t>
      </w:r>
    </w:p>
    <w:p w14:paraId="544541DE" w14:textId="77777777" w:rsidR="0075661B" w:rsidRDefault="003067F8">
      <w:pPr>
        <w:pStyle w:val="a8"/>
        <w:numPr>
          <w:ilvl w:val="0"/>
          <w:numId w:val="9"/>
        </w:numPr>
        <w:tabs>
          <w:tab w:val="left" w:pos="709"/>
          <w:tab w:val="left" w:pos="851"/>
        </w:tabs>
        <w:spacing w:after="0" w:line="300" w:lineRule="auto"/>
        <w:ind w:left="0" w:firstLine="567"/>
        <w:jc w:val="both"/>
        <w:rPr>
          <w:rFonts w:ascii="GHEA Grapalat" w:hAnsi="GHEA Grapalat"/>
          <w:sz w:val="24"/>
          <w:szCs w:val="24"/>
          <w:shd w:val="clear" w:color="auto" w:fill="FFFFFF"/>
          <w:lang w:val="af-ZA"/>
        </w:rPr>
      </w:pPr>
      <w:r>
        <w:rPr>
          <w:rFonts w:ascii="GHEA Grapalat" w:hAnsi="GHEA Grapalat" w:cs="GHEA Grapalat"/>
          <w:sz w:val="24"/>
          <w:szCs w:val="24"/>
          <w:lang w:val="af-ZA"/>
        </w:rPr>
        <w:t xml:space="preserve">2.1-րդ մասը շարադրել հետևյալ նոր խմբագրությամբ՝ </w:t>
      </w:r>
    </w:p>
    <w:p w14:paraId="7FFCC9CC" w14:textId="72F4F989" w:rsidR="0075661B" w:rsidRDefault="003067F8">
      <w:pPr>
        <w:pStyle w:val="a8"/>
        <w:tabs>
          <w:tab w:val="left" w:pos="709"/>
          <w:tab w:val="left" w:pos="851"/>
        </w:tabs>
        <w:spacing w:after="0" w:line="300" w:lineRule="auto"/>
        <w:ind w:left="0" w:firstLine="567"/>
        <w:jc w:val="both"/>
        <w:rPr>
          <w:rFonts w:ascii="GHEA Grapalat" w:hAnsi="GHEA Grapalat"/>
          <w:sz w:val="24"/>
          <w:szCs w:val="24"/>
          <w:shd w:val="clear" w:color="auto" w:fill="FFFFFF"/>
          <w:lang w:val="af-ZA"/>
        </w:rPr>
      </w:pPr>
      <w:r>
        <w:rPr>
          <w:rFonts w:ascii="GHEA Grapalat" w:hAnsi="GHEA Grapalat" w:cs="GHEA Grapalat"/>
          <w:sz w:val="24"/>
          <w:szCs w:val="24"/>
          <w:lang w:val="af-ZA"/>
        </w:rPr>
        <w:t>«</w:t>
      </w:r>
      <w:bookmarkStart w:id="22" w:name="_Hlk71354505"/>
      <w:r>
        <w:rPr>
          <w:rFonts w:ascii="GHEA Grapalat" w:hAnsi="GHEA Grapalat" w:cs="GHEA Grapalat"/>
          <w:sz w:val="24"/>
          <w:szCs w:val="24"/>
          <w:lang w:val="af-ZA"/>
        </w:rPr>
        <w:t xml:space="preserve">2.1. </w:t>
      </w:r>
      <w:bookmarkStart w:id="23" w:name="_Hlk74336387"/>
      <w:r>
        <w:rPr>
          <w:rFonts w:ascii="GHEA Grapalat" w:hAnsi="GHEA Grapalat"/>
          <w:sz w:val="24"/>
          <w:szCs w:val="24"/>
          <w:shd w:val="clear" w:color="auto" w:fill="FFFFFF"/>
        </w:rPr>
        <w:t>Առանց</w:t>
      </w:r>
      <w:r>
        <w:rPr>
          <w:rFonts w:ascii="GHEA Grapalat" w:hAnsi="GHEA Grapalat"/>
          <w:sz w:val="24"/>
          <w:szCs w:val="24"/>
          <w:shd w:val="clear" w:color="auto" w:fill="FFFFFF"/>
          <w:lang w:val="af-ZA"/>
        </w:rPr>
        <w:t xml:space="preserve"> </w:t>
      </w:r>
      <w:r>
        <w:rPr>
          <w:rFonts w:ascii="GHEA Grapalat" w:hAnsi="GHEA Grapalat"/>
          <w:sz w:val="24"/>
          <w:szCs w:val="24"/>
          <w:shd w:val="clear" w:color="auto" w:fill="FFFFFF"/>
        </w:rPr>
        <w:t>ծնողական</w:t>
      </w:r>
      <w:r>
        <w:rPr>
          <w:rFonts w:ascii="GHEA Grapalat" w:hAnsi="GHEA Grapalat"/>
          <w:sz w:val="24"/>
          <w:szCs w:val="24"/>
          <w:shd w:val="clear" w:color="auto" w:fill="FFFFFF"/>
          <w:lang w:val="af-ZA"/>
        </w:rPr>
        <w:t xml:space="preserve"> </w:t>
      </w:r>
      <w:r>
        <w:rPr>
          <w:rFonts w:ascii="GHEA Grapalat" w:hAnsi="GHEA Grapalat"/>
          <w:sz w:val="24"/>
          <w:szCs w:val="24"/>
          <w:shd w:val="clear" w:color="auto" w:fill="FFFFFF"/>
        </w:rPr>
        <w:t>խնամքի</w:t>
      </w:r>
      <w:r>
        <w:rPr>
          <w:rFonts w:ascii="GHEA Grapalat" w:hAnsi="GHEA Grapalat"/>
          <w:sz w:val="24"/>
          <w:szCs w:val="24"/>
          <w:shd w:val="clear" w:color="auto" w:fill="FFFFFF"/>
          <w:lang w:val="af-ZA"/>
        </w:rPr>
        <w:t xml:space="preserve"> </w:t>
      </w:r>
      <w:r>
        <w:rPr>
          <w:rFonts w:ascii="GHEA Grapalat" w:hAnsi="GHEA Grapalat"/>
          <w:sz w:val="24"/>
          <w:szCs w:val="24"/>
          <w:shd w:val="clear" w:color="auto" w:fill="FFFFFF"/>
        </w:rPr>
        <w:t>մնացած</w:t>
      </w:r>
      <w:r>
        <w:rPr>
          <w:rFonts w:ascii="GHEA Grapalat" w:hAnsi="GHEA Grapalat"/>
          <w:sz w:val="24"/>
          <w:szCs w:val="24"/>
          <w:shd w:val="clear" w:color="auto" w:fill="FFFFFF"/>
          <w:lang w:val="af-ZA"/>
        </w:rPr>
        <w:t xml:space="preserve"> </w:t>
      </w:r>
      <w:r>
        <w:rPr>
          <w:rFonts w:ascii="GHEA Grapalat" w:hAnsi="GHEA Grapalat"/>
          <w:sz w:val="24"/>
          <w:szCs w:val="24"/>
          <w:shd w:val="clear" w:color="auto" w:fill="FFFFFF"/>
        </w:rPr>
        <w:t>երեխաների</w:t>
      </w:r>
      <w:r>
        <w:rPr>
          <w:rFonts w:ascii="GHEA Grapalat" w:hAnsi="GHEA Grapalat"/>
          <w:sz w:val="24"/>
          <w:szCs w:val="24"/>
          <w:shd w:val="clear" w:color="auto" w:fill="FFFFFF"/>
          <w:lang w:val="af-ZA"/>
        </w:rPr>
        <w:t xml:space="preserve">, </w:t>
      </w:r>
      <w:r>
        <w:rPr>
          <w:rFonts w:ascii="GHEA Grapalat" w:hAnsi="GHEA Grapalat"/>
          <w:sz w:val="24"/>
          <w:szCs w:val="24"/>
          <w:shd w:val="clear" w:color="auto" w:fill="FFFFFF"/>
        </w:rPr>
        <w:t>ներառյալ՝</w:t>
      </w:r>
      <w:r>
        <w:rPr>
          <w:rFonts w:ascii="GHEA Grapalat" w:hAnsi="GHEA Grapalat"/>
          <w:sz w:val="24"/>
          <w:szCs w:val="24"/>
          <w:shd w:val="clear" w:color="auto" w:fill="FFFFFF"/>
          <w:lang w:val="af-ZA"/>
        </w:rPr>
        <w:t xml:space="preserve"> փաստացի, </w:t>
      </w:r>
      <w:r>
        <w:rPr>
          <w:rFonts w:ascii="GHEA Grapalat" w:hAnsi="GHEA Grapalat"/>
          <w:sz w:val="24"/>
          <w:szCs w:val="24"/>
          <w:shd w:val="clear" w:color="auto" w:fill="FFFFFF"/>
        </w:rPr>
        <w:t>խնամքը</w:t>
      </w:r>
      <w:r>
        <w:rPr>
          <w:rFonts w:ascii="GHEA Grapalat" w:hAnsi="GHEA Grapalat"/>
          <w:sz w:val="24"/>
          <w:szCs w:val="24"/>
          <w:shd w:val="clear" w:color="auto" w:fill="FFFFFF"/>
          <w:lang w:val="af-ZA"/>
        </w:rPr>
        <w:t xml:space="preserve"> </w:t>
      </w:r>
      <w:r>
        <w:rPr>
          <w:rFonts w:ascii="GHEA Grapalat" w:hAnsi="GHEA Grapalat"/>
          <w:sz w:val="24"/>
          <w:szCs w:val="24"/>
          <w:shd w:val="clear" w:color="auto" w:fill="FFFFFF"/>
        </w:rPr>
        <w:t>և</w:t>
      </w:r>
      <w:r>
        <w:rPr>
          <w:rFonts w:ascii="GHEA Grapalat" w:hAnsi="GHEA Grapalat"/>
          <w:sz w:val="24"/>
          <w:szCs w:val="24"/>
          <w:shd w:val="clear" w:color="auto" w:fill="FFFFFF"/>
          <w:lang w:val="af-ZA"/>
        </w:rPr>
        <w:t xml:space="preserve"> </w:t>
      </w:r>
      <w:r>
        <w:rPr>
          <w:rFonts w:ascii="GHEA Grapalat" w:hAnsi="GHEA Grapalat"/>
          <w:sz w:val="24"/>
          <w:szCs w:val="24"/>
          <w:shd w:val="clear" w:color="auto" w:fill="FFFFFF"/>
        </w:rPr>
        <w:t>դաստիարակությունը</w:t>
      </w:r>
      <w:r>
        <w:rPr>
          <w:rFonts w:ascii="GHEA Grapalat" w:hAnsi="GHEA Grapalat"/>
          <w:sz w:val="24"/>
          <w:szCs w:val="24"/>
          <w:shd w:val="clear" w:color="auto" w:fill="FFFFFF"/>
          <w:lang w:val="af-ZA"/>
        </w:rPr>
        <w:t xml:space="preserve"> </w:t>
      </w:r>
      <w:r>
        <w:rPr>
          <w:rFonts w:ascii="GHEA Grapalat" w:hAnsi="GHEA Grapalat"/>
          <w:sz w:val="24"/>
          <w:szCs w:val="24"/>
          <w:shd w:val="clear" w:color="auto" w:fill="FFFFFF"/>
        </w:rPr>
        <w:t>խնամակալության</w:t>
      </w:r>
      <w:r>
        <w:rPr>
          <w:rFonts w:ascii="GHEA Grapalat" w:hAnsi="GHEA Grapalat"/>
          <w:sz w:val="24"/>
          <w:szCs w:val="24"/>
          <w:shd w:val="clear" w:color="auto" w:fill="FFFFFF"/>
          <w:lang w:val="af-ZA"/>
        </w:rPr>
        <w:t xml:space="preserve"> (</w:t>
      </w:r>
      <w:r>
        <w:rPr>
          <w:rFonts w:ascii="GHEA Grapalat" w:hAnsi="GHEA Grapalat"/>
          <w:sz w:val="24"/>
          <w:szCs w:val="24"/>
          <w:shd w:val="clear" w:color="auto" w:fill="FFFFFF"/>
        </w:rPr>
        <w:t>հոգաբարձության</w:t>
      </w:r>
      <w:r>
        <w:rPr>
          <w:rFonts w:ascii="GHEA Grapalat" w:hAnsi="GHEA Grapalat"/>
          <w:sz w:val="24"/>
          <w:szCs w:val="24"/>
          <w:shd w:val="clear" w:color="auto" w:fill="FFFFFF"/>
          <w:lang w:val="af-ZA"/>
        </w:rPr>
        <w:t xml:space="preserve">) </w:t>
      </w:r>
      <w:r>
        <w:rPr>
          <w:rFonts w:ascii="GHEA Grapalat" w:hAnsi="GHEA Grapalat"/>
          <w:sz w:val="24"/>
          <w:szCs w:val="24"/>
          <w:shd w:val="clear" w:color="auto" w:fill="FFFFFF"/>
        </w:rPr>
        <w:t>միջոցով</w:t>
      </w:r>
      <w:r>
        <w:rPr>
          <w:rFonts w:ascii="GHEA Grapalat" w:hAnsi="GHEA Grapalat"/>
          <w:sz w:val="24"/>
          <w:szCs w:val="24"/>
          <w:shd w:val="clear" w:color="auto" w:fill="FFFFFF"/>
          <w:lang w:val="af-ZA"/>
        </w:rPr>
        <w:t xml:space="preserve">, </w:t>
      </w:r>
      <w:r>
        <w:rPr>
          <w:rFonts w:ascii="GHEA Grapalat" w:hAnsi="GHEA Grapalat"/>
          <w:sz w:val="24"/>
          <w:szCs w:val="24"/>
          <w:shd w:val="clear" w:color="auto" w:fill="FFFFFF"/>
        </w:rPr>
        <w:t>խնամատար</w:t>
      </w:r>
      <w:r>
        <w:rPr>
          <w:rFonts w:ascii="GHEA Grapalat" w:hAnsi="GHEA Grapalat"/>
          <w:sz w:val="24"/>
          <w:szCs w:val="24"/>
          <w:shd w:val="clear" w:color="auto" w:fill="FFFFFF"/>
          <w:lang w:val="af-ZA"/>
        </w:rPr>
        <w:t xml:space="preserve"> </w:t>
      </w:r>
      <w:r>
        <w:rPr>
          <w:rFonts w:ascii="GHEA Grapalat" w:hAnsi="GHEA Grapalat"/>
          <w:sz w:val="24"/>
          <w:szCs w:val="24"/>
          <w:shd w:val="clear" w:color="auto" w:fill="FFFFFF"/>
        </w:rPr>
        <w:t>ընտանիքում</w:t>
      </w:r>
      <w:r>
        <w:rPr>
          <w:rFonts w:ascii="GHEA Grapalat" w:hAnsi="GHEA Grapalat"/>
          <w:sz w:val="24"/>
          <w:szCs w:val="24"/>
          <w:shd w:val="clear" w:color="auto" w:fill="FFFFFF"/>
          <w:lang w:val="af-ZA"/>
        </w:rPr>
        <w:t xml:space="preserve">, </w:t>
      </w:r>
      <w:r>
        <w:rPr>
          <w:rFonts w:ascii="GHEA Grapalat" w:hAnsi="GHEA Grapalat"/>
          <w:sz w:val="24"/>
          <w:szCs w:val="24"/>
          <w:shd w:val="clear" w:color="auto" w:fill="FFFFFF"/>
        </w:rPr>
        <w:t>ինչպես</w:t>
      </w:r>
      <w:r>
        <w:rPr>
          <w:rFonts w:ascii="GHEA Grapalat" w:hAnsi="GHEA Grapalat"/>
          <w:sz w:val="24"/>
          <w:szCs w:val="24"/>
          <w:shd w:val="clear" w:color="auto" w:fill="FFFFFF"/>
          <w:lang w:val="af-ZA"/>
        </w:rPr>
        <w:t xml:space="preserve"> </w:t>
      </w:r>
      <w:r>
        <w:rPr>
          <w:rFonts w:ascii="GHEA Grapalat" w:hAnsi="GHEA Grapalat"/>
          <w:sz w:val="24"/>
          <w:szCs w:val="24"/>
          <w:shd w:val="clear" w:color="auto" w:fill="FFFFFF"/>
        </w:rPr>
        <w:t>նաև</w:t>
      </w:r>
      <w:r>
        <w:rPr>
          <w:rFonts w:ascii="GHEA Grapalat" w:hAnsi="GHEA Grapalat"/>
          <w:sz w:val="24"/>
          <w:szCs w:val="24"/>
          <w:shd w:val="clear" w:color="auto" w:fill="FFFFFF"/>
          <w:lang w:val="af-ZA"/>
        </w:rPr>
        <w:t xml:space="preserve"> </w:t>
      </w:r>
      <w:r>
        <w:rPr>
          <w:rFonts w:ascii="GHEA Grapalat" w:hAnsi="GHEA Grapalat"/>
          <w:sz w:val="24"/>
          <w:szCs w:val="24"/>
          <w:shd w:val="clear" w:color="auto" w:fill="FFFFFF"/>
        </w:rPr>
        <w:t>դաստիարակչական</w:t>
      </w:r>
      <w:r>
        <w:rPr>
          <w:rFonts w:ascii="GHEA Grapalat" w:hAnsi="GHEA Grapalat"/>
          <w:sz w:val="24"/>
          <w:szCs w:val="24"/>
          <w:shd w:val="clear" w:color="auto" w:fill="FFFFFF"/>
          <w:lang w:val="af-ZA"/>
        </w:rPr>
        <w:t xml:space="preserve">, </w:t>
      </w:r>
      <w:r>
        <w:rPr>
          <w:rFonts w:ascii="GHEA Grapalat" w:hAnsi="GHEA Grapalat"/>
          <w:sz w:val="24"/>
          <w:szCs w:val="24"/>
          <w:shd w:val="clear" w:color="auto" w:fill="FFFFFF"/>
        </w:rPr>
        <w:t>բժշկական</w:t>
      </w:r>
      <w:r>
        <w:rPr>
          <w:rFonts w:ascii="GHEA Grapalat" w:hAnsi="GHEA Grapalat"/>
          <w:sz w:val="24"/>
          <w:szCs w:val="24"/>
          <w:shd w:val="clear" w:color="auto" w:fill="FFFFFF"/>
          <w:lang w:val="af-ZA"/>
        </w:rPr>
        <w:t xml:space="preserve"> </w:t>
      </w:r>
      <w:r>
        <w:rPr>
          <w:rFonts w:ascii="GHEA Grapalat" w:hAnsi="GHEA Grapalat"/>
          <w:sz w:val="24"/>
          <w:szCs w:val="24"/>
          <w:shd w:val="clear" w:color="auto" w:fill="FFFFFF"/>
        </w:rPr>
        <w:t>հաստատությունում</w:t>
      </w:r>
      <w:r>
        <w:rPr>
          <w:rFonts w:ascii="GHEA Grapalat" w:hAnsi="GHEA Grapalat"/>
          <w:sz w:val="24"/>
          <w:szCs w:val="24"/>
          <w:shd w:val="clear" w:color="auto" w:fill="FFFFFF"/>
          <w:lang w:val="af-ZA"/>
        </w:rPr>
        <w:t xml:space="preserve">, </w:t>
      </w:r>
      <w:r>
        <w:rPr>
          <w:rFonts w:ascii="GHEA Grapalat" w:hAnsi="GHEA Grapalat"/>
          <w:sz w:val="24"/>
          <w:szCs w:val="24"/>
          <w:shd w:val="clear" w:color="auto" w:fill="FFFFFF"/>
        </w:rPr>
        <w:t>բնակչության</w:t>
      </w:r>
      <w:r>
        <w:rPr>
          <w:rFonts w:ascii="GHEA Grapalat" w:hAnsi="GHEA Grapalat"/>
          <w:sz w:val="24"/>
          <w:szCs w:val="24"/>
          <w:shd w:val="clear" w:color="auto" w:fill="FFFFFF"/>
          <w:lang w:val="af-ZA"/>
        </w:rPr>
        <w:t xml:space="preserve"> </w:t>
      </w:r>
      <w:r>
        <w:rPr>
          <w:rFonts w:ascii="GHEA Grapalat" w:hAnsi="GHEA Grapalat"/>
          <w:sz w:val="24"/>
          <w:szCs w:val="24"/>
          <w:shd w:val="clear" w:color="auto" w:fill="FFFFFF"/>
        </w:rPr>
        <w:t>սոցիալական</w:t>
      </w:r>
      <w:r>
        <w:rPr>
          <w:rFonts w:ascii="GHEA Grapalat" w:hAnsi="GHEA Grapalat"/>
          <w:sz w:val="24"/>
          <w:szCs w:val="24"/>
          <w:shd w:val="clear" w:color="auto" w:fill="FFFFFF"/>
          <w:lang w:val="af-ZA"/>
        </w:rPr>
        <w:t xml:space="preserve"> </w:t>
      </w:r>
      <w:r>
        <w:rPr>
          <w:rFonts w:ascii="GHEA Grapalat" w:hAnsi="GHEA Grapalat"/>
          <w:sz w:val="24"/>
          <w:szCs w:val="24"/>
          <w:shd w:val="clear" w:color="auto" w:fill="FFFFFF"/>
        </w:rPr>
        <w:t>պաշտպանության</w:t>
      </w:r>
      <w:r>
        <w:rPr>
          <w:rFonts w:ascii="GHEA Grapalat" w:hAnsi="GHEA Grapalat"/>
          <w:sz w:val="24"/>
          <w:szCs w:val="24"/>
          <w:shd w:val="clear" w:color="auto" w:fill="FFFFFF"/>
          <w:lang w:val="af-ZA"/>
        </w:rPr>
        <w:t xml:space="preserve"> </w:t>
      </w:r>
      <w:r>
        <w:rPr>
          <w:rFonts w:ascii="GHEA Grapalat" w:hAnsi="GHEA Grapalat"/>
          <w:sz w:val="24"/>
          <w:szCs w:val="24"/>
          <w:shd w:val="clear" w:color="auto" w:fill="FFFFFF"/>
        </w:rPr>
        <w:t>կազմակերպություններում</w:t>
      </w:r>
      <w:r>
        <w:rPr>
          <w:rFonts w:ascii="GHEA Grapalat" w:hAnsi="GHEA Grapalat"/>
          <w:sz w:val="24"/>
          <w:szCs w:val="24"/>
          <w:shd w:val="clear" w:color="auto" w:fill="FFFFFF"/>
          <w:lang w:val="af-ZA"/>
        </w:rPr>
        <w:t xml:space="preserve"> </w:t>
      </w:r>
      <w:r>
        <w:rPr>
          <w:rFonts w:ascii="GHEA Grapalat" w:hAnsi="GHEA Grapalat"/>
          <w:sz w:val="24"/>
          <w:szCs w:val="24"/>
          <w:shd w:val="clear" w:color="auto" w:fill="FFFFFF"/>
        </w:rPr>
        <w:t>կամ</w:t>
      </w:r>
      <w:r>
        <w:rPr>
          <w:rFonts w:ascii="GHEA Grapalat" w:hAnsi="GHEA Grapalat"/>
          <w:sz w:val="24"/>
          <w:szCs w:val="24"/>
          <w:shd w:val="clear" w:color="auto" w:fill="FFFFFF"/>
          <w:lang w:val="af-ZA"/>
        </w:rPr>
        <w:t xml:space="preserve"> </w:t>
      </w:r>
      <w:r>
        <w:rPr>
          <w:rFonts w:ascii="GHEA Grapalat" w:hAnsi="GHEA Grapalat"/>
          <w:sz w:val="24"/>
          <w:szCs w:val="24"/>
          <w:shd w:val="clear" w:color="auto" w:fill="FFFFFF"/>
        </w:rPr>
        <w:t>բնակչության</w:t>
      </w:r>
      <w:r>
        <w:rPr>
          <w:rFonts w:ascii="GHEA Grapalat" w:hAnsi="GHEA Grapalat"/>
          <w:sz w:val="24"/>
          <w:szCs w:val="24"/>
          <w:shd w:val="clear" w:color="auto" w:fill="FFFFFF"/>
          <w:lang w:val="af-ZA"/>
        </w:rPr>
        <w:t xml:space="preserve"> </w:t>
      </w:r>
      <w:r>
        <w:rPr>
          <w:rFonts w:ascii="GHEA Grapalat" w:hAnsi="GHEA Grapalat"/>
          <w:sz w:val="24"/>
          <w:szCs w:val="24"/>
          <w:shd w:val="clear" w:color="auto" w:fill="FFFFFF"/>
        </w:rPr>
        <w:t>կամ</w:t>
      </w:r>
      <w:r>
        <w:rPr>
          <w:rFonts w:ascii="GHEA Grapalat" w:hAnsi="GHEA Grapalat"/>
          <w:sz w:val="24"/>
          <w:szCs w:val="24"/>
          <w:shd w:val="clear" w:color="auto" w:fill="FFFFFF"/>
          <w:lang w:val="af-ZA"/>
        </w:rPr>
        <w:t xml:space="preserve"> </w:t>
      </w:r>
      <w:r>
        <w:rPr>
          <w:rFonts w:ascii="GHEA Grapalat" w:hAnsi="GHEA Grapalat"/>
          <w:sz w:val="24"/>
          <w:szCs w:val="24"/>
          <w:shd w:val="clear" w:color="auto" w:fill="FFFFFF"/>
        </w:rPr>
        <w:t>երեխայի</w:t>
      </w:r>
      <w:r>
        <w:rPr>
          <w:rFonts w:ascii="GHEA Grapalat" w:hAnsi="GHEA Grapalat"/>
          <w:sz w:val="24"/>
          <w:szCs w:val="24"/>
          <w:shd w:val="clear" w:color="auto" w:fill="FFFFFF"/>
          <w:lang w:val="af-ZA"/>
        </w:rPr>
        <w:t xml:space="preserve"> </w:t>
      </w:r>
      <w:r>
        <w:rPr>
          <w:rFonts w:ascii="GHEA Grapalat" w:hAnsi="GHEA Grapalat"/>
          <w:sz w:val="24"/>
          <w:szCs w:val="24"/>
          <w:shd w:val="clear" w:color="auto" w:fill="FFFFFF"/>
        </w:rPr>
        <w:t>սոցիալական</w:t>
      </w:r>
      <w:r>
        <w:rPr>
          <w:rFonts w:ascii="GHEA Grapalat" w:hAnsi="GHEA Grapalat"/>
          <w:sz w:val="24"/>
          <w:szCs w:val="24"/>
          <w:shd w:val="clear" w:color="auto" w:fill="FFFFFF"/>
          <w:lang w:val="af-ZA"/>
        </w:rPr>
        <w:t xml:space="preserve"> </w:t>
      </w:r>
      <w:r>
        <w:rPr>
          <w:rFonts w:ascii="GHEA Grapalat" w:hAnsi="GHEA Grapalat"/>
          <w:sz w:val="24"/>
          <w:szCs w:val="24"/>
          <w:shd w:val="clear" w:color="auto" w:fill="FFFFFF"/>
        </w:rPr>
        <w:t>պաշտպանության</w:t>
      </w:r>
      <w:r>
        <w:rPr>
          <w:rFonts w:ascii="GHEA Grapalat" w:hAnsi="GHEA Grapalat"/>
          <w:sz w:val="24"/>
          <w:szCs w:val="24"/>
          <w:shd w:val="clear" w:color="auto" w:fill="FFFFFF"/>
          <w:lang w:val="af-ZA"/>
        </w:rPr>
        <w:t xml:space="preserve"> </w:t>
      </w:r>
      <w:r>
        <w:rPr>
          <w:rFonts w:ascii="GHEA Grapalat" w:hAnsi="GHEA Grapalat"/>
          <w:sz w:val="24"/>
          <w:szCs w:val="24"/>
          <w:shd w:val="clear" w:color="auto" w:fill="FFFFFF"/>
        </w:rPr>
        <w:t>նպատակ</w:t>
      </w:r>
      <w:r>
        <w:rPr>
          <w:rFonts w:ascii="GHEA Grapalat" w:hAnsi="GHEA Grapalat"/>
          <w:sz w:val="24"/>
          <w:szCs w:val="24"/>
          <w:shd w:val="clear" w:color="auto" w:fill="FFFFFF"/>
          <w:lang w:val="af-ZA"/>
        </w:rPr>
        <w:t xml:space="preserve"> </w:t>
      </w:r>
      <w:r>
        <w:rPr>
          <w:rFonts w:ascii="GHEA Grapalat" w:hAnsi="GHEA Grapalat"/>
          <w:sz w:val="24"/>
          <w:szCs w:val="24"/>
          <w:shd w:val="clear" w:color="auto" w:fill="FFFFFF"/>
        </w:rPr>
        <w:t>հետապնդող</w:t>
      </w:r>
      <w:r>
        <w:rPr>
          <w:rFonts w:ascii="GHEA Grapalat" w:hAnsi="GHEA Grapalat"/>
          <w:sz w:val="24"/>
          <w:szCs w:val="24"/>
          <w:shd w:val="clear" w:color="auto" w:fill="FFFFFF"/>
          <w:lang w:val="af-ZA"/>
        </w:rPr>
        <w:t xml:space="preserve"> </w:t>
      </w:r>
      <w:r>
        <w:rPr>
          <w:rFonts w:ascii="GHEA Grapalat" w:hAnsi="GHEA Grapalat"/>
          <w:sz w:val="24"/>
          <w:szCs w:val="24"/>
          <w:shd w:val="clear" w:color="auto" w:fill="FFFFFF"/>
        </w:rPr>
        <w:t>այլ</w:t>
      </w:r>
      <w:r>
        <w:rPr>
          <w:rFonts w:ascii="GHEA Grapalat" w:hAnsi="GHEA Grapalat"/>
          <w:sz w:val="24"/>
          <w:szCs w:val="24"/>
          <w:shd w:val="clear" w:color="auto" w:fill="FFFFFF"/>
          <w:lang w:val="af-ZA"/>
        </w:rPr>
        <w:t xml:space="preserve"> </w:t>
      </w:r>
      <w:r>
        <w:rPr>
          <w:rFonts w:ascii="GHEA Grapalat" w:hAnsi="GHEA Grapalat"/>
          <w:sz w:val="24"/>
          <w:szCs w:val="24"/>
          <w:shd w:val="clear" w:color="auto" w:fill="FFFFFF"/>
        </w:rPr>
        <w:t>կազմակերպություններում</w:t>
      </w:r>
      <w:r>
        <w:rPr>
          <w:rFonts w:ascii="GHEA Grapalat" w:hAnsi="GHEA Grapalat"/>
          <w:sz w:val="24"/>
          <w:szCs w:val="24"/>
          <w:shd w:val="clear" w:color="auto" w:fill="FFFFFF"/>
          <w:lang w:val="af-ZA"/>
        </w:rPr>
        <w:t xml:space="preserve"> կազմակերպելիս մարզպետարանը, իսկ Երևան քաղաքում՝ Երևանի քաղաքապետարանը, ինչպես նաև միասնական սոցիալական ծառայության տարածքային կենտրոնն</w:t>
      </w:r>
      <w:r>
        <w:rPr>
          <w:rFonts w:ascii="GHEA Grapalat" w:hAnsi="GHEA Grapalat"/>
          <w:sz w:val="24"/>
          <w:szCs w:val="24"/>
          <w:shd w:val="clear" w:color="auto" w:fill="FFFFFF"/>
          <w:lang w:val="hy-AM"/>
        </w:rPr>
        <w:t>երն</w:t>
      </w:r>
      <w:r w:rsidRPr="00113D80">
        <w:rPr>
          <w:rFonts w:ascii="GHEA Grapalat" w:hAnsi="GHEA Grapalat"/>
          <w:sz w:val="24"/>
          <w:szCs w:val="24"/>
          <w:shd w:val="clear" w:color="auto" w:fill="FFFFFF"/>
          <w:lang w:val="af-ZA"/>
        </w:rPr>
        <w:t>,</w:t>
      </w:r>
      <w:r>
        <w:rPr>
          <w:rFonts w:ascii="GHEA Grapalat" w:hAnsi="GHEA Grapalat"/>
          <w:sz w:val="24"/>
          <w:szCs w:val="24"/>
          <w:shd w:val="clear" w:color="auto" w:fill="FFFFFF"/>
          <w:lang w:val="af-ZA"/>
        </w:rPr>
        <w:t xml:space="preserve"> խնամակալության և հոգաբարձության մարմինը շարունակում են համագործակցել երեխայի կենսաբանական ծնողի հետ՝ հնարավորության դեպքում երեխայի վերադարձը կենսաբանական ընտանիք կազմակերպելու նպատակով:</w:t>
      </w:r>
      <w:r w:rsidR="00033E6A">
        <w:rPr>
          <w:rFonts w:ascii="GHEA Grapalat" w:hAnsi="GHEA Grapalat"/>
          <w:sz w:val="24"/>
          <w:szCs w:val="24"/>
          <w:shd w:val="clear" w:color="auto" w:fill="FFFFFF"/>
          <w:lang w:val="af-ZA"/>
        </w:rPr>
        <w:t xml:space="preserve"> </w:t>
      </w:r>
    </w:p>
    <w:p w14:paraId="1FD68362" w14:textId="091D6545" w:rsidR="0075661B" w:rsidRDefault="003067F8">
      <w:pPr>
        <w:tabs>
          <w:tab w:val="left" w:pos="709"/>
          <w:tab w:val="left" w:pos="851"/>
        </w:tabs>
        <w:spacing w:after="0" w:line="300" w:lineRule="auto"/>
        <w:ind w:firstLine="567"/>
        <w:jc w:val="both"/>
        <w:rPr>
          <w:rFonts w:ascii="GHEA Grapalat" w:hAnsi="GHEA Grapalat" w:cs="GHEA Grapalat"/>
          <w:sz w:val="24"/>
          <w:szCs w:val="24"/>
          <w:lang w:val="af-ZA"/>
        </w:rPr>
      </w:pPr>
      <w:r>
        <w:rPr>
          <w:rFonts w:ascii="GHEA Grapalat" w:hAnsi="GHEA Grapalat" w:cstheme="minorHAnsi"/>
          <w:sz w:val="24"/>
          <w:szCs w:val="24"/>
        </w:rPr>
        <w:lastRenderedPageBreak/>
        <w:t>Ընտանիքի</w:t>
      </w:r>
      <w:r>
        <w:rPr>
          <w:rFonts w:ascii="GHEA Grapalat" w:hAnsi="GHEA Grapalat" w:cstheme="minorHAnsi"/>
          <w:sz w:val="24"/>
          <w:szCs w:val="24"/>
          <w:lang w:val="af-ZA"/>
        </w:rPr>
        <w:t xml:space="preserve"> վ</w:t>
      </w:r>
      <w:r>
        <w:rPr>
          <w:rFonts w:ascii="GHEA Grapalat" w:hAnsi="GHEA Grapalat" w:cstheme="minorHAnsi"/>
          <w:sz w:val="24"/>
          <w:szCs w:val="24"/>
          <w:lang w:val="hy-AM"/>
        </w:rPr>
        <w:t xml:space="preserve">երամիավորման </w:t>
      </w:r>
      <w:bookmarkStart w:id="24" w:name="_Hlk72339491"/>
      <w:r>
        <w:rPr>
          <w:rFonts w:ascii="GHEA Grapalat" w:hAnsi="GHEA Grapalat" w:cstheme="minorHAnsi"/>
          <w:sz w:val="24"/>
          <w:szCs w:val="24"/>
          <w:lang w:val="hy-AM"/>
        </w:rPr>
        <w:t>(</w:t>
      </w:r>
      <w:r>
        <w:rPr>
          <w:rFonts w:ascii="GHEA Grapalat" w:hAnsi="GHEA Grapalat"/>
          <w:sz w:val="24"/>
          <w:szCs w:val="24"/>
          <w:lang w:val="hy-AM"/>
        </w:rPr>
        <w:t>երեխայի կենսաբանական ընտանիք վերադարձի</w:t>
      </w:r>
      <w:r>
        <w:rPr>
          <w:rFonts w:ascii="GHEA Grapalat" w:hAnsi="GHEA Grapalat" w:cs="Arial"/>
          <w:sz w:val="24"/>
          <w:szCs w:val="24"/>
          <w:lang w:val="hy-AM"/>
        </w:rPr>
        <w:t>)</w:t>
      </w:r>
      <w:r>
        <w:rPr>
          <w:rFonts w:ascii="GHEA Grapalat" w:hAnsi="GHEA Grapalat" w:cstheme="minorHAnsi"/>
          <w:sz w:val="24"/>
          <w:szCs w:val="24"/>
          <w:lang w:val="hy-AM"/>
        </w:rPr>
        <w:t xml:space="preserve"> գնահատ</w:t>
      </w:r>
      <w:r>
        <w:rPr>
          <w:rFonts w:ascii="GHEA Grapalat" w:hAnsi="GHEA Grapalat" w:cstheme="minorHAnsi"/>
          <w:sz w:val="24"/>
          <w:szCs w:val="24"/>
        </w:rPr>
        <w:t>ումը</w:t>
      </w:r>
      <w:r>
        <w:rPr>
          <w:rFonts w:ascii="GHEA Grapalat" w:hAnsi="GHEA Grapalat" w:cstheme="minorHAnsi"/>
          <w:sz w:val="24"/>
          <w:szCs w:val="24"/>
          <w:lang w:val="af-ZA"/>
        </w:rPr>
        <w:t xml:space="preserve"> նախաձեռն</w:t>
      </w:r>
      <w:r>
        <w:rPr>
          <w:rFonts w:ascii="GHEA Grapalat" w:hAnsi="GHEA Grapalat" w:cstheme="minorHAnsi"/>
          <w:sz w:val="24"/>
          <w:szCs w:val="24"/>
          <w:lang w:val="hy-AM"/>
        </w:rPr>
        <w:t>ում է</w:t>
      </w:r>
      <w:bookmarkEnd w:id="24"/>
      <w:r>
        <w:rPr>
          <w:rFonts w:ascii="GHEA Grapalat" w:hAnsi="GHEA Grapalat" w:cstheme="minorHAnsi"/>
          <w:sz w:val="24"/>
          <w:szCs w:val="24"/>
          <w:lang w:val="hy-AM"/>
        </w:rPr>
        <w:t xml:space="preserve"> </w:t>
      </w:r>
      <w:r>
        <w:rPr>
          <w:rFonts w:ascii="GHEA Grapalat" w:hAnsi="GHEA Grapalat" w:cstheme="minorHAnsi"/>
          <w:sz w:val="24"/>
          <w:szCs w:val="24"/>
        </w:rPr>
        <w:t>ե</w:t>
      </w:r>
      <w:r>
        <w:rPr>
          <w:rFonts w:ascii="GHEA Grapalat" w:hAnsi="GHEA Grapalat" w:cstheme="minorHAnsi"/>
          <w:sz w:val="24"/>
          <w:szCs w:val="24"/>
          <w:lang w:val="af-ZA"/>
        </w:rPr>
        <w:t xml:space="preserve">րեխայի գտնվելու վայրի </w:t>
      </w:r>
      <w:r>
        <w:rPr>
          <w:rFonts w:ascii="GHEA Grapalat" w:hAnsi="GHEA Grapalat" w:cstheme="minorHAnsi"/>
          <w:sz w:val="24"/>
          <w:szCs w:val="24"/>
        </w:rPr>
        <w:t>միասնական</w:t>
      </w:r>
      <w:r>
        <w:rPr>
          <w:rFonts w:ascii="GHEA Grapalat" w:hAnsi="GHEA Grapalat" w:cstheme="minorHAnsi"/>
          <w:sz w:val="24"/>
          <w:szCs w:val="24"/>
          <w:lang w:val="af-ZA"/>
        </w:rPr>
        <w:t xml:space="preserve"> սոցիալական ծառայության տարածքային կենտրոնը՝ դիմելով ընտանիքի գտնվելու վայրի </w:t>
      </w:r>
      <w:r>
        <w:rPr>
          <w:rFonts w:ascii="GHEA Grapalat" w:hAnsi="GHEA Grapalat" w:cstheme="minorHAnsi"/>
          <w:sz w:val="24"/>
          <w:szCs w:val="24"/>
        </w:rPr>
        <w:t>միասնական</w:t>
      </w:r>
      <w:r>
        <w:rPr>
          <w:rFonts w:ascii="GHEA Grapalat" w:hAnsi="GHEA Grapalat" w:cstheme="minorHAnsi"/>
          <w:sz w:val="24"/>
          <w:szCs w:val="24"/>
          <w:lang w:val="af-ZA"/>
        </w:rPr>
        <w:t xml:space="preserve"> սոցիալական ծառայության տարածքային կենտրոն</w:t>
      </w:r>
      <w:r>
        <w:rPr>
          <w:rFonts w:ascii="GHEA Grapalat" w:hAnsi="GHEA Grapalat" w:cstheme="minorHAnsi"/>
          <w:sz w:val="24"/>
          <w:szCs w:val="24"/>
          <w:lang w:val="hy-AM"/>
        </w:rPr>
        <w:t>ի</w:t>
      </w:r>
      <w:r>
        <w:rPr>
          <w:rFonts w:ascii="GHEA Grapalat" w:hAnsi="GHEA Grapalat" w:cstheme="minorHAnsi"/>
          <w:sz w:val="24"/>
          <w:szCs w:val="24"/>
        </w:rPr>
        <w:t>ն</w:t>
      </w:r>
      <w:r>
        <w:rPr>
          <w:rFonts w:ascii="GHEA Grapalat" w:hAnsi="GHEA Grapalat" w:cstheme="minorHAnsi"/>
          <w:sz w:val="24"/>
          <w:szCs w:val="24"/>
          <w:lang w:val="af-ZA"/>
        </w:rPr>
        <w:t>, որը գնահատման արդյունքներն ուղարկում է ընտանիքի բնակության վայրի մարզպետարան, իսկ Երևան քաղաքում՝ Երևանի քաղաքապետարան:</w:t>
      </w:r>
      <w:r>
        <w:rPr>
          <w:rFonts w:ascii="GHEA Grapalat" w:hAnsi="GHEA Grapalat" w:cstheme="minorHAnsi"/>
          <w:sz w:val="24"/>
          <w:szCs w:val="24"/>
          <w:lang w:val="hy-AM"/>
        </w:rPr>
        <w:t xml:space="preserve"> </w:t>
      </w:r>
      <w:r>
        <w:rPr>
          <w:rFonts w:ascii="GHEA Grapalat" w:hAnsi="GHEA Grapalat" w:cstheme="minorHAnsi"/>
          <w:sz w:val="24"/>
          <w:szCs w:val="24"/>
        </w:rPr>
        <w:t>Մ</w:t>
      </w:r>
      <w:r>
        <w:rPr>
          <w:rFonts w:ascii="GHEA Grapalat" w:hAnsi="GHEA Grapalat" w:cstheme="minorHAnsi"/>
          <w:sz w:val="24"/>
          <w:szCs w:val="24"/>
          <w:lang w:val="hy-AM"/>
        </w:rPr>
        <w:t>արզպետարան</w:t>
      </w:r>
      <w:r>
        <w:rPr>
          <w:rFonts w:ascii="GHEA Grapalat" w:hAnsi="GHEA Grapalat" w:cstheme="minorHAnsi"/>
          <w:sz w:val="24"/>
          <w:szCs w:val="24"/>
        </w:rPr>
        <w:t>ը</w:t>
      </w:r>
      <w:r>
        <w:rPr>
          <w:rFonts w:ascii="GHEA Grapalat" w:hAnsi="GHEA Grapalat" w:cstheme="minorHAnsi"/>
          <w:sz w:val="24"/>
          <w:szCs w:val="24"/>
          <w:lang w:val="hy-AM"/>
        </w:rPr>
        <w:t xml:space="preserve">, </w:t>
      </w:r>
      <w:r>
        <w:rPr>
          <w:rFonts w:ascii="GHEA Grapalat" w:hAnsi="GHEA Grapalat" w:cstheme="minorHAnsi"/>
          <w:sz w:val="24"/>
          <w:szCs w:val="24"/>
        </w:rPr>
        <w:t>իսկ</w:t>
      </w:r>
      <w:r>
        <w:rPr>
          <w:rFonts w:ascii="GHEA Grapalat" w:hAnsi="GHEA Grapalat" w:cstheme="minorHAnsi"/>
          <w:sz w:val="24"/>
          <w:szCs w:val="24"/>
          <w:lang w:val="af-ZA"/>
        </w:rPr>
        <w:t xml:space="preserve"> </w:t>
      </w:r>
      <w:r>
        <w:rPr>
          <w:rFonts w:ascii="GHEA Grapalat" w:hAnsi="GHEA Grapalat" w:cstheme="minorHAnsi"/>
          <w:sz w:val="24"/>
          <w:szCs w:val="24"/>
          <w:lang w:val="hy-AM"/>
        </w:rPr>
        <w:t>Երևան</w:t>
      </w:r>
      <w:r>
        <w:rPr>
          <w:rFonts w:ascii="GHEA Grapalat" w:hAnsi="GHEA Grapalat" w:cstheme="minorHAnsi"/>
          <w:sz w:val="24"/>
          <w:szCs w:val="24"/>
          <w:lang w:val="af-ZA"/>
        </w:rPr>
        <w:t xml:space="preserve"> քաղաք</w:t>
      </w:r>
      <w:r>
        <w:rPr>
          <w:rFonts w:ascii="GHEA Grapalat" w:hAnsi="GHEA Grapalat" w:cstheme="minorHAnsi"/>
          <w:sz w:val="24"/>
          <w:szCs w:val="24"/>
          <w:lang w:val="hy-AM"/>
        </w:rPr>
        <w:t xml:space="preserve">ում՝ </w:t>
      </w:r>
      <w:r>
        <w:rPr>
          <w:rFonts w:ascii="GHEA Grapalat" w:hAnsi="GHEA Grapalat" w:cstheme="minorHAnsi"/>
          <w:sz w:val="24"/>
          <w:szCs w:val="24"/>
        </w:rPr>
        <w:t>Երևանի</w:t>
      </w:r>
      <w:r>
        <w:rPr>
          <w:rFonts w:ascii="GHEA Grapalat" w:hAnsi="GHEA Grapalat" w:cstheme="minorHAnsi"/>
          <w:sz w:val="24"/>
          <w:szCs w:val="24"/>
          <w:lang w:val="af-ZA"/>
        </w:rPr>
        <w:t xml:space="preserve"> </w:t>
      </w:r>
      <w:r>
        <w:rPr>
          <w:rFonts w:ascii="GHEA Grapalat" w:hAnsi="GHEA Grapalat" w:cstheme="minorHAnsi"/>
          <w:sz w:val="24"/>
          <w:szCs w:val="24"/>
        </w:rPr>
        <w:t>քաղաքապետարանն</w:t>
      </w:r>
      <w:r>
        <w:rPr>
          <w:rFonts w:ascii="GHEA Grapalat" w:hAnsi="GHEA Grapalat" w:cstheme="minorHAnsi"/>
          <w:sz w:val="24"/>
          <w:szCs w:val="24"/>
          <w:lang w:val="af-ZA"/>
        </w:rPr>
        <w:t xml:space="preserve"> ը</w:t>
      </w:r>
      <w:r>
        <w:rPr>
          <w:rFonts w:ascii="GHEA Grapalat" w:hAnsi="GHEA Grapalat" w:cstheme="minorHAnsi"/>
          <w:sz w:val="24"/>
          <w:szCs w:val="24"/>
        </w:rPr>
        <w:t>նտանիքի</w:t>
      </w:r>
      <w:r>
        <w:rPr>
          <w:rFonts w:ascii="GHEA Grapalat" w:hAnsi="GHEA Grapalat" w:cstheme="minorHAnsi"/>
          <w:sz w:val="24"/>
          <w:szCs w:val="24"/>
          <w:lang w:val="af-ZA"/>
        </w:rPr>
        <w:t xml:space="preserve"> վ</w:t>
      </w:r>
      <w:r>
        <w:rPr>
          <w:rFonts w:ascii="GHEA Grapalat" w:hAnsi="GHEA Grapalat" w:cstheme="minorHAnsi"/>
          <w:sz w:val="24"/>
          <w:szCs w:val="24"/>
          <w:lang w:val="hy-AM"/>
        </w:rPr>
        <w:t>երամիավորման (</w:t>
      </w:r>
      <w:r>
        <w:rPr>
          <w:rFonts w:ascii="GHEA Grapalat" w:hAnsi="GHEA Grapalat"/>
          <w:sz w:val="24"/>
          <w:szCs w:val="24"/>
          <w:lang w:val="hy-AM"/>
        </w:rPr>
        <w:t>երեխայի կենսաբանական ընտանիք վերադարձի</w:t>
      </w:r>
      <w:r>
        <w:rPr>
          <w:rFonts w:ascii="GHEA Grapalat" w:hAnsi="GHEA Grapalat" w:cs="Arial"/>
          <w:sz w:val="24"/>
          <w:szCs w:val="24"/>
          <w:lang w:val="hy-AM"/>
        </w:rPr>
        <w:t>)</w:t>
      </w:r>
      <w:r>
        <w:rPr>
          <w:rFonts w:ascii="GHEA Grapalat" w:hAnsi="GHEA Grapalat" w:cstheme="minorHAnsi"/>
          <w:sz w:val="24"/>
          <w:szCs w:val="24"/>
          <w:lang w:val="hy-AM"/>
        </w:rPr>
        <w:t xml:space="preserve"> գնահատ</w:t>
      </w:r>
      <w:r>
        <w:rPr>
          <w:rFonts w:ascii="GHEA Grapalat" w:hAnsi="GHEA Grapalat" w:cstheme="minorHAnsi"/>
          <w:sz w:val="24"/>
          <w:szCs w:val="24"/>
        </w:rPr>
        <w:t>ման</w:t>
      </w:r>
      <w:r>
        <w:rPr>
          <w:rFonts w:ascii="GHEA Grapalat" w:hAnsi="GHEA Grapalat" w:cstheme="minorHAnsi"/>
          <w:sz w:val="24"/>
          <w:szCs w:val="24"/>
          <w:lang w:val="af-ZA"/>
        </w:rPr>
        <w:t xml:space="preserve"> վերանայման կարիքի դեպքում դիմում է ընտանիքի գտնվելու վայրի </w:t>
      </w:r>
      <w:r>
        <w:rPr>
          <w:rFonts w:ascii="GHEA Grapalat" w:hAnsi="GHEA Grapalat" w:cstheme="minorHAnsi"/>
          <w:sz w:val="24"/>
          <w:szCs w:val="24"/>
        </w:rPr>
        <w:t>միասնական</w:t>
      </w:r>
      <w:r>
        <w:rPr>
          <w:rFonts w:ascii="GHEA Grapalat" w:hAnsi="GHEA Grapalat" w:cstheme="minorHAnsi"/>
          <w:sz w:val="24"/>
          <w:szCs w:val="24"/>
          <w:lang w:val="af-ZA"/>
        </w:rPr>
        <w:t xml:space="preserve"> սոցիալական ծառայության տարածքային կենտրոն</w:t>
      </w:r>
      <w:r>
        <w:rPr>
          <w:rFonts w:ascii="GHEA Grapalat" w:hAnsi="GHEA Grapalat" w:cstheme="minorHAnsi"/>
          <w:sz w:val="24"/>
          <w:szCs w:val="24"/>
          <w:lang w:val="hy-AM"/>
        </w:rPr>
        <w:t>ի</w:t>
      </w:r>
      <w:r>
        <w:rPr>
          <w:rFonts w:ascii="GHEA Grapalat" w:hAnsi="GHEA Grapalat" w:cstheme="minorHAnsi"/>
          <w:sz w:val="24"/>
          <w:szCs w:val="24"/>
        </w:rPr>
        <w:t>ն</w:t>
      </w:r>
      <w:r>
        <w:rPr>
          <w:rFonts w:ascii="GHEA Grapalat" w:hAnsi="GHEA Grapalat" w:cstheme="minorHAnsi"/>
          <w:sz w:val="24"/>
          <w:szCs w:val="24"/>
          <w:lang w:val="af-ZA"/>
        </w:rPr>
        <w:t>՝ համատեղ ուսումնասիրություն կատարելու նպատակով</w:t>
      </w:r>
      <w:r>
        <w:rPr>
          <w:rFonts w:ascii="GHEA Grapalat" w:hAnsi="GHEA Grapalat" w:cstheme="minorHAnsi"/>
          <w:sz w:val="24"/>
          <w:szCs w:val="24"/>
          <w:lang w:val="hy-AM"/>
        </w:rPr>
        <w:t>։</w:t>
      </w:r>
      <w:bookmarkEnd w:id="22"/>
      <w:r w:rsidR="00033E6A" w:rsidRPr="00033E6A">
        <w:rPr>
          <w:rFonts w:ascii="GHEA Grapalat" w:hAnsi="GHEA Grapalat" w:cstheme="minorHAnsi"/>
          <w:sz w:val="24"/>
          <w:szCs w:val="24"/>
          <w:lang w:val="af-ZA"/>
        </w:rPr>
        <w:t xml:space="preserve"> </w:t>
      </w:r>
      <w:r>
        <w:rPr>
          <w:rFonts w:ascii="GHEA Grapalat" w:hAnsi="GHEA Grapalat" w:cstheme="minorHAnsi"/>
          <w:sz w:val="24"/>
          <w:szCs w:val="24"/>
          <w:lang w:val="af-ZA"/>
        </w:rPr>
        <w:t xml:space="preserve"> </w:t>
      </w:r>
      <w:r>
        <w:rPr>
          <w:rFonts w:ascii="GHEA Grapalat" w:hAnsi="GHEA Grapalat" w:cstheme="minorHAnsi"/>
          <w:sz w:val="24"/>
          <w:szCs w:val="24"/>
        </w:rPr>
        <w:t>Ընտանիքի</w:t>
      </w:r>
      <w:r>
        <w:rPr>
          <w:rFonts w:ascii="GHEA Grapalat" w:hAnsi="GHEA Grapalat" w:cstheme="minorHAnsi"/>
          <w:sz w:val="24"/>
          <w:szCs w:val="24"/>
          <w:lang w:val="af-ZA"/>
        </w:rPr>
        <w:t xml:space="preserve"> վ</w:t>
      </w:r>
      <w:r>
        <w:rPr>
          <w:rFonts w:ascii="GHEA Grapalat" w:hAnsi="GHEA Grapalat" w:cstheme="minorHAnsi"/>
          <w:sz w:val="24"/>
          <w:szCs w:val="24"/>
          <w:lang w:val="hy-AM"/>
        </w:rPr>
        <w:t>երամիավորման (</w:t>
      </w:r>
      <w:r>
        <w:rPr>
          <w:rFonts w:ascii="GHEA Grapalat" w:hAnsi="GHEA Grapalat"/>
          <w:sz w:val="24"/>
          <w:szCs w:val="24"/>
          <w:lang w:val="hy-AM"/>
        </w:rPr>
        <w:t>երեխայի կենսաբանական ընտանիք վերադարձի</w:t>
      </w:r>
      <w:r>
        <w:rPr>
          <w:rFonts w:ascii="GHEA Grapalat" w:hAnsi="GHEA Grapalat" w:cs="Arial"/>
          <w:sz w:val="24"/>
          <w:szCs w:val="24"/>
          <w:lang w:val="hy-AM"/>
        </w:rPr>
        <w:t>)</w:t>
      </w:r>
      <w:r>
        <w:rPr>
          <w:rFonts w:ascii="GHEA Grapalat" w:hAnsi="GHEA Grapalat" w:cstheme="minorHAnsi"/>
          <w:sz w:val="24"/>
          <w:szCs w:val="24"/>
          <w:lang w:val="hy-AM"/>
        </w:rPr>
        <w:t xml:space="preserve"> գնահատ</w:t>
      </w:r>
      <w:r>
        <w:rPr>
          <w:rFonts w:ascii="GHEA Grapalat" w:hAnsi="GHEA Grapalat" w:cstheme="minorHAnsi"/>
          <w:sz w:val="24"/>
          <w:szCs w:val="24"/>
        </w:rPr>
        <w:t>ման</w:t>
      </w:r>
      <w:r>
        <w:rPr>
          <w:rFonts w:ascii="GHEA Grapalat" w:hAnsi="GHEA Grapalat" w:cstheme="minorHAnsi"/>
          <w:sz w:val="24"/>
          <w:szCs w:val="24"/>
          <w:lang w:val="af-ZA"/>
        </w:rPr>
        <w:t xml:space="preserve"> </w:t>
      </w:r>
      <w:r>
        <w:rPr>
          <w:rFonts w:ascii="GHEA Grapalat" w:hAnsi="GHEA Grapalat" w:cstheme="minorHAnsi"/>
          <w:sz w:val="24"/>
          <w:szCs w:val="24"/>
        </w:rPr>
        <w:t>հիման</w:t>
      </w:r>
      <w:r>
        <w:rPr>
          <w:rFonts w:ascii="GHEA Grapalat" w:hAnsi="GHEA Grapalat" w:cstheme="minorHAnsi"/>
          <w:sz w:val="24"/>
          <w:szCs w:val="24"/>
          <w:lang w:val="af-ZA"/>
        </w:rPr>
        <w:t xml:space="preserve"> </w:t>
      </w:r>
      <w:r>
        <w:rPr>
          <w:rFonts w:ascii="GHEA Grapalat" w:hAnsi="GHEA Grapalat" w:cstheme="minorHAnsi"/>
          <w:sz w:val="24"/>
          <w:szCs w:val="24"/>
        </w:rPr>
        <w:t>վրա</w:t>
      </w:r>
      <w:r>
        <w:rPr>
          <w:rFonts w:ascii="GHEA Grapalat" w:hAnsi="GHEA Grapalat" w:cstheme="minorHAnsi"/>
          <w:sz w:val="24"/>
          <w:szCs w:val="24"/>
          <w:lang w:val="af-ZA"/>
        </w:rPr>
        <w:t xml:space="preserve"> մ</w:t>
      </w:r>
      <w:r>
        <w:rPr>
          <w:rFonts w:ascii="GHEA Grapalat" w:hAnsi="GHEA Grapalat" w:cstheme="minorHAnsi"/>
          <w:sz w:val="24"/>
          <w:szCs w:val="24"/>
          <w:lang w:val="hy-AM"/>
        </w:rPr>
        <w:t>արզպետարան</w:t>
      </w:r>
      <w:r>
        <w:rPr>
          <w:rFonts w:ascii="GHEA Grapalat" w:hAnsi="GHEA Grapalat" w:cstheme="minorHAnsi"/>
          <w:sz w:val="24"/>
          <w:szCs w:val="24"/>
        </w:rPr>
        <w:t>ը</w:t>
      </w:r>
      <w:r>
        <w:rPr>
          <w:rFonts w:ascii="GHEA Grapalat" w:hAnsi="GHEA Grapalat" w:cstheme="minorHAnsi"/>
          <w:sz w:val="24"/>
          <w:szCs w:val="24"/>
          <w:lang w:val="hy-AM"/>
        </w:rPr>
        <w:t xml:space="preserve">, </w:t>
      </w:r>
      <w:r>
        <w:rPr>
          <w:rFonts w:ascii="GHEA Grapalat" w:hAnsi="GHEA Grapalat" w:cstheme="minorHAnsi"/>
          <w:sz w:val="24"/>
          <w:szCs w:val="24"/>
        </w:rPr>
        <w:t>իսկ</w:t>
      </w:r>
      <w:r>
        <w:rPr>
          <w:rFonts w:ascii="GHEA Grapalat" w:hAnsi="GHEA Grapalat" w:cstheme="minorHAnsi"/>
          <w:sz w:val="24"/>
          <w:szCs w:val="24"/>
          <w:lang w:val="af-ZA"/>
        </w:rPr>
        <w:t xml:space="preserve"> </w:t>
      </w:r>
      <w:r>
        <w:rPr>
          <w:rFonts w:ascii="GHEA Grapalat" w:hAnsi="GHEA Grapalat" w:cstheme="minorHAnsi"/>
          <w:sz w:val="24"/>
          <w:szCs w:val="24"/>
          <w:lang w:val="hy-AM"/>
        </w:rPr>
        <w:t>Երևան</w:t>
      </w:r>
      <w:r>
        <w:rPr>
          <w:rFonts w:ascii="GHEA Grapalat" w:hAnsi="GHEA Grapalat" w:cstheme="minorHAnsi"/>
          <w:sz w:val="24"/>
          <w:szCs w:val="24"/>
          <w:lang w:val="af-ZA"/>
        </w:rPr>
        <w:t xml:space="preserve"> քաղաք</w:t>
      </w:r>
      <w:r>
        <w:rPr>
          <w:rFonts w:ascii="GHEA Grapalat" w:hAnsi="GHEA Grapalat" w:cstheme="minorHAnsi"/>
          <w:sz w:val="24"/>
          <w:szCs w:val="24"/>
          <w:lang w:val="hy-AM"/>
        </w:rPr>
        <w:t xml:space="preserve">ում՝ </w:t>
      </w:r>
      <w:r>
        <w:rPr>
          <w:rFonts w:ascii="GHEA Grapalat" w:hAnsi="GHEA Grapalat" w:cstheme="minorHAnsi"/>
          <w:sz w:val="24"/>
          <w:szCs w:val="24"/>
        </w:rPr>
        <w:t>Երևանի</w:t>
      </w:r>
      <w:r>
        <w:rPr>
          <w:rFonts w:ascii="GHEA Grapalat" w:hAnsi="GHEA Grapalat" w:cstheme="minorHAnsi"/>
          <w:sz w:val="24"/>
          <w:szCs w:val="24"/>
          <w:lang w:val="af-ZA"/>
        </w:rPr>
        <w:t xml:space="preserve"> </w:t>
      </w:r>
      <w:r>
        <w:rPr>
          <w:rFonts w:ascii="GHEA Grapalat" w:hAnsi="GHEA Grapalat" w:cstheme="minorHAnsi"/>
          <w:sz w:val="24"/>
          <w:szCs w:val="24"/>
        </w:rPr>
        <w:t>քաղաքապետարանը</w:t>
      </w:r>
      <w:r>
        <w:rPr>
          <w:rFonts w:ascii="GHEA Grapalat" w:hAnsi="GHEA Grapalat" w:cstheme="minorHAnsi"/>
          <w:sz w:val="24"/>
          <w:szCs w:val="24"/>
          <w:lang w:val="af-ZA"/>
        </w:rPr>
        <w:t xml:space="preserve"> </w:t>
      </w:r>
      <w:r>
        <w:rPr>
          <w:rFonts w:ascii="GHEA Grapalat" w:hAnsi="GHEA Grapalat" w:cstheme="minorHAnsi"/>
          <w:sz w:val="24"/>
          <w:szCs w:val="24"/>
        </w:rPr>
        <w:t>տալիս</w:t>
      </w:r>
      <w:r>
        <w:rPr>
          <w:rFonts w:ascii="GHEA Grapalat" w:hAnsi="GHEA Grapalat" w:cstheme="minorHAnsi"/>
          <w:sz w:val="24"/>
          <w:szCs w:val="24"/>
          <w:lang w:val="af-ZA"/>
        </w:rPr>
        <w:t xml:space="preserve"> </w:t>
      </w:r>
      <w:r>
        <w:rPr>
          <w:rFonts w:ascii="GHEA Grapalat" w:hAnsi="GHEA Grapalat" w:cstheme="minorHAnsi"/>
          <w:sz w:val="24"/>
          <w:szCs w:val="24"/>
        </w:rPr>
        <w:t>է</w:t>
      </w:r>
      <w:r>
        <w:rPr>
          <w:rFonts w:ascii="GHEA Grapalat" w:hAnsi="GHEA Grapalat" w:cstheme="minorHAnsi"/>
          <w:sz w:val="24"/>
          <w:szCs w:val="24"/>
          <w:lang w:val="af-ZA"/>
        </w:rPr>
        <w:t xml:space="preserve"> </w:t>
      </w:r>
      <w:r>
        <w:rPr>
          <w:rFonts w:ascii="GHEA Grapalat" w:hAnsi="GHEA Grapalat" w:cstheme="minorHAnsi"/>
          <w:sz w:val="24"/>
          <w:szCs w:val="24"/>
        </w:rPr>
        <w:t>համապատասխան</w:t>
      </w:r>
      <w:r>
        <w:rPr>
          <w:rFonts w:ascii="GHEA Grapalat" w:hAnsi="GHEA Grapalat" w:cstheme="minorHAnsi"/>
          <w:sz w:val="24"/>
          <w:szCs w:val="24"/>
          <w:lang w:val="af-ZA"/>
        </w:rPr>
        <w:t xml:space="preserve"> </w:t>
      </w:r>
      <w:r>
        <w:rPr>
          <w:rFonts w:ascii="GHEA Grapalat" w:hAnsi="GHEA Grapalat" w:cstheme="minorHAnsi"/>
          <w:sz w:val="24"/>
          <w:szCs w:val="24"/>
        </w:rPr>
        <w:t>եզրակացություն</w:t>
      </w:r>
      <w:r>
        <w:rPr>
          <w:rFonts w:ascii="GHEA Grapalat" w:hAnsi="GHEA Grapalat" w:cstheme="minorHAnsi"/>
          <w:sz w:val="24"/>
          <w:szCs w:val="24"/>
          <w:lang w:val="af-ZA"/>
        </w:rPr>
        <w:t xml:space="preserve">, </w:t>
      </w:r>
      <w:r>
        <w:rPr>
          <w:rFonts w:ascii="GHEA Grapalat" w:hAnsi="GHEA Grapalat" w:cstheme="minorHAnsi"/>
          <w:sz w:val="24"/>
          <w:szCs w:val="24"/>
        </w:rPr>
        <w:t>որը</w:t>
      </w:r>
      <w:r>
        <w:rPr>
          <w:rFonts w:ascii="GHEA Grapalat" w:hAnsi="GHEA Grapalat" w:cstheme="minorHAnsi"/>
          <w:sz w:val="24"/>
          <w:szCs w:val="24"/>
          <w:lang w:val="af-ZA"/>
        </w:rPr>
        <w:t xml:space="preserve"> </w:t>
      </w:r>
      <w:r>
        <w:rPr>
          <w:rFonts w:ascii="GHEA Grapalat" w:hAnsi="GHEA Grapalat" w:cstheme="minorHAnsi"/>
          <w:sz w:val="24"/>
          <w:szCs w:val="24"/>
        </w:rPr>
        <w:t>տրամադրվում</w:t>
      </w:r>
      <w:r>
        <w:rPr>
          <w:rFonts w:ascii="GHEA Grapalat" w:hAnsi="GHEA Grapalat" w:cstheme="minorHAnsi"/>
          <w:sz w:val="24"/>
          <w:szCs w:val="24"/>
          <w:lang w:val="af-ZA"/>
        </w:rPr>
        <w:t xml:space="preserve"> </w:t>
      </w:r>
      <w:r>
        <w:rPr>
          <w:rFonts w:ascii="GHEA Grapalat" w:hAnsi="GHEA Grapalat" w:cstheme="minorHAnsi"/>
          <w:sz w:val="24"/>
          <w:szCs w:val="24"/>
        </w:rPr>
        <w:t>է</w:t>
      </w:r>
      <w:r>
        <w:rPr>
          <w:rFonts w:ascii="GHEA Grapalat" w:hAnsi="GHEA Grapalat" w:cstheme="minorHAnsi"/>
          <w:sz w:val="24"/>
          <w:szCs w:val="24"/>
          <w:lang w:val="af-ZA"/>
        </w:rPr>
        <w:t xml:space="preserve"> </w:t>
      </w:r>
      <w:r>
        <w:rPr>
          <w:rFonts w:ascii="GHEA Grapalat" w:eastAsia="Times New Roman" w:hAnsi="GHEA Grapalat" w:cs="Times New Roman"/>
          <w:color w:val="000000"/>
          <w:sz w:val="24"/>
          <w:szCs w:val="24"/>
        </w:rPr>
        <w:t>Հայաստանի</w:t>
      </w:r>
      <w:r>
        <w:rPr>
          <w:rFonts w:ascii="GHEA Grapalat" w:eastAsia="Times New Roman" w:hAnsi="GHEA Grapalat" w:cs="Times New Roman"/>
          <w:color w:val="000000"/>
          <w:sz w:val="24"/>
          <w:szCs w:val="24"/>
          <w:lang w:val="af-ZA"/>
        </w:rPr>
        <w:t xml:space="preserve"> </w:t>
      </w:r>
      <w:r>
        <w:rPr>
          <w:rFonts w:ascii="GHEA Grapalat" w:eastAsia="Times New Roman" w:hAnsi="GHEA Grapalat" w:cs="Times New Roman"/>
          <w:color w:val="000000"/>
          <w:sz w:val="24"/>
          <w:szCs w:val="24"/>
        </w:rPr>
        <w:t>Հանրապետության</w:t>
      </w:r>
      <w:r>
        <w:rPr>
          <w:rFonts w:ascii="GHEA Grapalat" w:eastAsia="Times New Roman" w:hAnsi="GHEA Grapalat" w:cs="Times New Roman"/>
          <w:color w:val="000000"/>
          <w:sz w:val="24"/>
          <w:szCs w:val="24"/>
          <w:lang w:val="af-ZA"/>
        </w:rPr>
        <w:t xml:space="preserve"> </w:t>
      </w:r>
      <w:r>
        <w:rPr>
          <w:rFonts w:ascii="GHEA Grapalat" w:eastAsia="Times New Roman" w:hAnsi="GHEA Grapalat" w:cs="Times New Roman"/>
          <w:color w:val="000000"/>
          <w:sz w:val="24"/>
          <w:szCs w:val="24"/>
        </w:rPr>
        <w:t>կառավարության</w:t>
      </w:r>
      <w:r>
        <w:rPr>
          <w:rFonts w:ascii="GHEA Grapalat" w:eastAsia="Times New Roman" w:hAnsi="GHEA Grapalat" w:cs="Times New Roman"/>
          <w:color w:val="000000"/>
          <w:sz w:val="24"/>
          <w:szCs w:val="24"/>
          <w:lang w:val="af-ZA"/>
        </w:rPr>
        <w:t xml:space="preserve"> </w:t>
      </w:r>
      <w:r>
        <w:rPr>
          <w:rFonts w:ascii="GHEA Grapalat" w:hAnsi="GHEA Grapalat" w:cs="GHEA Grapalat"/>
          <w:sz w:val="24"/>
          <w:szCs w:val="24"/>
          <w:lang w:val="af-ZA"/>
        </w:rPr>
        <w:t>լիազ</w:t>
      </w:r>
      <w:r>
        <w:rPr>
          <w:rFonts w:ascii="GHEA Grapalat" w:hAnsi="GHEA Grapalat" w:cs="GHEA Grapalat"/>
          <w:sz w:val="24"/>
          <w:szCs w:val="24"/>
          <w:lang w:val="hy-AM"/>
        </w:rPr>
        <w:t>որվ</w:t>
      </w:r>
      <w:r>
        <w:rPr>
          <w:rFonts w:ascii="GHEA Grapalat" w:hAnsi="GHEA Grapalat" w:cs="GHEA Grapalat"/>
          <w:sz w:val="24"/>
          <w:szCs w:val="24"/>
          <w:lang w:val="af-ZA"/>
        </w:rPr>
        <w:t xml:space="preserve">ած </w:t>
      </w:r>
      <w:r>
        <w:rPr>
          <w:rFonts w:ascii="GHEA Grapalat" w:hAnsi="GHEA Grapalat" w:cstheme="minorHAnsi"/>
          <w:sz w:val="24"/>
          <w:szCs w:val="24"/>
        </w:rPr>
        <w:t>պետական</w:t>
      </w:r>
      <w:r>
        <w:rPr>
          <w:rFonts w:ascii="GHEA Grapalat" w:hAnsi="GHEA Grapalat" w:cs="GHEA Grapalat"/>
          <w:sz w:val="24"/>
          <w:szCs w:val="24"/>
          <w:lang w:val="af-ZA"/>
        </w:rPr>
        <w:t xml:space="preserve"> մարմին, ընտանիքի բնակության վայրի խնամակալության և հոգաբարձության մարմին, ինչպես նաև երեխայի գտնվելու վայրի խնամակալության և հոգաբարձության մարմին։</w:t>
      </w:r>
      <w:bookmarkEnd w:id="23"/>
      <w:r>
        <w:rPr>
          <w:rFonts w:ascii="GHEA Grapalat" w:hAnsi="GHEA Grapalat" w:cs="GHEA Grapalat"/>
          <w:sz w:val="24"/>
          <w:szCs w:val="24"/>
          <w:lang w:val="af-ZA"/>
        </w:rPr>
        <w:t xml:space="preserve">», </w:t>
      </w:r>
    </w:p>
    <w:p w14:paraId="037B0C37" w14:textId="77777777" w:rsidR="0075661B" w:rsidRDefault="003067F8">
      <w:pPr>
        <w:pStyle w:val="a8"/>
        <w:numPr>
          <w:ilvl w:val="0"/>
          <w:numId w:val="9"/>
        </w:numPr>
        <w:tabs>
          <w:tab w:val="left" w:pos="709"/>
          <w:tab w:val="left" w:pos="851"/>
        </w:tabs>
        <w:spacing w:after="0" w:line="300" w:lineRule="auto"/>
        <w:ind w:left="0" w:firstLine="567"/>
        <w:jc w:val="both"/>
        <w:rPr>
          <w:rFonts w:ascii="GHEA Grapalat" w:hAnsi="GHEA Grapalat" w:cs="GHEA Grapalat"/>
          <w:sz w:val="24"/>
          <w:szCs w:val="24"/>
          <w:lang w:val="af-ZA"/>
        </w:rPr>
      </w:pPr>
      <w:r>
        <w:rPr>
          <w:rFonts w:ascii="GHEA Grapalat" w:hAnsi="GHEA Grapalat" w:cs="GHEA Grapalat"/>
          <w:sz w:val="24"/>
          <w:szCs w:val="24"/>
          <w:lang w:val="af-ZA"/>
        </w:rPr>
        <w:t>լրացնել հետևյալ բովանդակությամբ նոր 3.1-րդ մաս՝</w:t>
      </w:r>
    </w:p>
    <w:p w14:paraId="229043A5" w14:textId="77777777" w:rsidR="0075661B" w:rsidRDefault="003067F8">
      <w:pPr>
        <w:tabs>
          <w:tab w:val="left" w:pos="709"/>
          <w:tab w:val="left" w:pos="851"/>
        </w:tabs>
        <w:spacing w:after="0" w:line="300" w:lineRule="auto"/>
        <w:ind w:firstLine="567"/>
        <w:jc w:val="both"/>
        <w:rPr>
          <w:rFonts w:ascii="GHEA Grapalat" w:hAnsi="GHEA Grapalat" w:cs="GHEA Grapalat"/>
          <w:sz w:val="24"/>
          <w:szCs w:val="24"/>
          <w:lang w:val="af-ZA"/>
        </w:rPr>
      </w:pPr>
      <w:r>
        <w:rPr>
          <w:rFonts w:ascii="GHEA Grapalat" w:hAnsi="GHEA Grapalat" w:cs="GHEA Grapalat"/>
          <w:sz w:val="24"/>
          <w:szCs w:val="24"/>
          <w:lang w:val="af-ZA"/>
        </w:rPr>
        <w:t>«</w:t>
      </w:r>
      <w:bookmarkStart w:id="25" w:name="_Hlk71354544"/>
      <w:r>
        <w:rPr>
          <w:rFonts w:ascii="GHEA Grapalat" w:hAnsi="GHEA Grapalat" w:cs="GHEA Grapalat"/>
          <w:sz w:val="24"/>
          <w:szCs w:val="24"/>
          <w:lang w:val="af-ZA"/>
        </w:rPr>
        <w:t>3.1. Աջակցության</w:t>
      </w:r>
      <w:r>
        <w:rPr>
          <w:rFonts w:ascii="GHEA Grapalat" w:hAnsi="GHEA Grapalat" w:cstheme="minorHAnsi"/>
          <w:sz w:val="24"/>
          <w:szCs w:val="24"/>
          <w:lang w:val="hy-AM"/>
        </w:rPr>
        <w:t xml:space="preserve"> կամ</w:t>
      </w:r>
      <w:r>
        <w:rPr>
          <w:rFonts w:ascii="GHEA Grapalat" w:hAnsi="GHEA Grapalat" w:cstheme="minorHAnsi"/>
          <w:sz w:val="24"/>
          <w:szCs w:val="24"/>
          <w:lang w:val="af-ZA"/>
        </w:rPr>
        <w:t xml:space="preserve"> ժամանակավոր խնամքի </w:t>
      </w:r>
      <w:r>
        <w:rPr>
          <w:rFonts w:ascii="GHEA Grapalat" w:hAnsi="GHEA Grapalat" w:cstheme="minorHAnsi"/>
          <w:sz w:val="24"/>
          <w:szCs w:val="24"/>
          <w:lang w:val="hy-AM"/>
        </w:rPr>
        <w:t>կենտրոնում կամ խնամատար ընտանիքում</w:t>
      </w:r>
      <w:r>
        <w:rPr>
          <w:rFonts w:ascii="GHEA Grapalat" w:hAnsi="GHEA Grapalat" w:cstheme="minorHAnsi"/>
          <w:sz w:val="24"/>
          <w:szCs w:val="24"/>
          <w:lang w:val="af-ZA"/>
        </w:rPr>
        <w:t xml:space="preserve"> երեխայի խնամքն ու դաստիարակությունը կազմակերպելուց </w:t>
      </w:r>
      <w:r>
        <w:rPr>
          <w:rFonts w:ascii="GHEA Grapalat" w:hAnsi="GHEA Grapalat" w:cstheme="minorHAnsi"/>
          <w:sz w:val="24"/>
          <w:szCs w:val="24"/>
          <w:lang w:val="hy-AM"/>
        </w:rPr>
        <w:t>անմիջապես հետո ե</w:t>
      </w:r>
      <w:r>
        <w:rPr>
          <w:rFonts w:ascii="GHEA Grapalat" w:hAnsi="GHEA Grapalat" w:cstheme="minorHAnsi"/>
          <w:sz w:val="24"/>
          <w:szCs w:val="24"/>
          <w:lang w:val="af-ZA"/>
        </w:rPr>
        <w:t xml:space="preserve">րեխայի գտնվելու վայրի </w:t>
      </w:r>
      <w:r>
        <w:rPr>
          <w:rFonts w:ascii="GHEA Grapalat" w:hAnsi="GHEA Grapalat" w:cstheme="minorHAnsi"/>
          <w:sz w:val="24"/>
          <w:szCs w:val="24"/>
          <w:lang w:val="hy-AM"/>
        </w:rPr>
        <w:t>միասնական</w:t>
      </w:r>
      <w:r>
        <w:rPr>
          <w:rFonts w:ascii="GHEA Grapalat" w:hAnsi="GHEA Grapalat" w:cstheme="minorHAnsi"/>
          <w:sz w:val="24"/>
          <w:szCs w:val="24"/>
          <w:lang w:val="af-ZA"/>
        </w:rPr>
        <w:t xml:space="preserve"> </w:t>
      </w:r>
      <w:r>
        <w:rPr>
          <w:rFonts w:ascii="GHEA Grapalat" w:hAnsi="GHEA Grapalat" w:cstheme="minorHAnsi"/>
          <w:sz w:val="24"/>
          <w:szCs w:val="24"/>
          <w:lang w:val="hy-AM"/>
        </w:rPr>
        <w:t>սոցիալական</w:t>
      </w:r>
      <w:r>
        <w:rPr>
          <w:rFonts w:ascii="GHEA Grapalat" w:hAnsi="GHEA Grapalat" w:cstheme="minorHAnsi"/>
          <w:sz w:val="24"/>
          <w:szCs w:val="24"/>
          <w:lang w:val="af-ZA"/>
        </w:rPr>
        <w:t xml:space="preserve"> ծառայության տարածքային կենտրոնը </w:t>
      </w:r>
      <w:r>
        <w:rPr>
          <w:rFonts w:ascii="GHEA Grapalat" w:hAnsi="GHEA Grapalat" w:cstheme="minorHAnsi"/>
          <w:sz w:val="24"/>
          <w:szCs w:val="24"/>
          <w:lang w:val="hy-AM"/>
        </w:rPr>
        <w:t xml:space="preserve">ձեռնարկում է անհրաժեշտ միջոցառումներ </w:t>
      </w:r>
      <w:r>
        <w:rPr>
          <w:rFonts w:ascii="GHEA Grapalat" w:hAnsi="GHEA Grapalat" w:cstheme="minorHAnsi"/>
          <w:sz w:val="24"/>
          <w:szCs w:val="24"/>
          <w:lang w:val="af-ZA"/>
        </w:rPr>
        <w:t xml:space="preserve">ընտանիքի վերամիավորման </w:t>
      </w:r>
      <w:r>
        <w:rPr>
          <w:rFonts w:ascii="GHEA Grapalat" w:hAnsi="GHEA Grapalat" w:cstheme="minorHAnsi"/>
          <w:sz w:val="24"/>
          <w:szCs w:val="24"/>
          <w:lang w:val="hy-AM"/>
        </w:rPr>
        <w:t>համար, իսկ դրա անհնարի</w:t>
      </w:r>
      <w:r>
        <w:rPr>
          <w:rFonts w:ascii="GHEA Grapalat" w:hAnsi="GHEA Grapalat" w:cstheme="minorHAnsi"/>
          <w:sz w:val="24"/>
          <w:szCs w:val="24"/>
          <w:lang w:val="af-ZA"/>
        </w:rPr>
        <w:t>նության դեպքում</w:t>
      </w:r>
      <w:r>
        <w:rPr>
          <w:rFonts w:ascii="GHEA Grapalat" w:hAnsi="GHEA Grapalat" w:cstheme="minorHAnsi"/>
          <w:sz w:val="24"/>
          <w:szCs w:val="24"/>
          <w:lang w:val="hy-AM"/>
        </w:rPr>
        <w:t xml:space="preserve">՝ կազմակերպում երեխայի մշտական խնամքը՝ </w:t>
      </w:r>
      <w:r>
        <w:rPr>
          <w:rFonts w:ascii="GHEA Grapalat" w:hAnsi="GHEA Grapalat"/>
          <w:sz w:val="24"/>
          <w:szCs w:val="24"/>
          <w:shd w:val="clear" w:color="auto" w:fill="FFFFFF"/>
          <w:lang w:val="hy-AM"/>
        </w:rPr>
        <w:t>դաստիարակչական</w:t>
      </w:r>
      <w:r>
        <w:rPr>
          <w:rFonts w:ascii="GHEA Grapalat" w:hAnsi="GHEA Grapalat"/>
          <w:sz w:val="24"/>
          <w:szCs w:val="24"/>
          <w:shd w:val="clear" w:color="auto" w:fill="FFFFFF"/>
          <w:lang w:val="af-ZA"/>
        </w:rPr>
        <w:t xml:space="preserve">, </w:t>
      </w:r>
      <w:r>
        <w:rPr>
          <w:rFonts w:ascii="GHEA Grapalat" w:hAnsi="GHEA Grapalat"/>
          <w:sz w:val="24"/>
          <w:szCs w:val="24"/>
          <w:shd w:val="clear" w:color="auto" w:fill="FFFFFF"/>
          <w:lang w:val="hy-AM"/>
        </w:rPr>
        <w:t>բժշկական</w:t>
      </w:r>
      <w:r>
        <w:rPr>
          <w:rFonts w:ascii="GHEA Grapalat" w:hAnsi="GHEA Grapalat"/>
          <w:sz w:val="24"/>
          <w:szCs w:val="24"/>
          <w:shd w:val="clear" w:color="auto" w:fill="FFFFFF"/>
          <w:lang w:val="af-ZA"/>
        </w:rPr>
        <w:t xml:space="preserve"> </w:t>
      </w:r>
      <w:r>
        <w:rPr>
          <w:rFonts w:ascii="GHEA Grapalat" w:hAnsi="GHEA Grapalat"/>
          <w:sz w:val="24"/>
          <w:szCs w:val="24"/>
          <w:shd w:val="clear" w:color="auto" w:fill="FFFFFF"/>
          <w:lang w:val="hy-AM"/>
        </w:rPr>
        <w:t>հաստատությունում</w:t>
      </w:r>
      <w:r>
        <w:rPr>
          <w:rFonts w:ascii="GHEA Grapalat" w:hAnsi="GHEA Grapalat"/>
          <w:sz w:val="24"/>
          <w:szCs w:val="24"/>
          <w:shd w:val="clear" w:color="auto" w:fill="FFFFFF"/>
          <w:lang w:val="af-ZA"/>
        </w:rPr>
        <w:t xml:space="preserve">, </w:t>
      </w:r>
      <w:r>
        <w:rPr>
          <w:rFonts w:ascii="GHEA Grapalat" w:hAnsi="GHEA Grapalat"/>
          <w:sz w:val="24"/>
          <w:szCs w:val="24"/>
          <w:shd w:val="clear" w:color="auto" w:fill="FFFFFF"/>
          <w:lang w:val="hy-AM"/>
        </w:rPr>
        <w:t>բնակչության</w:t>
      </w:r>
      <w:r>
        <w:rPr>
          <w:rFonts w:ascii="GHEA Grapalat" w:hAnsi="GHEA Grapalat"/>
          <w:sz w:val="24"/>
          <w:szCs w:val="24"/>
          <w:shd w:val="clear" w:color="auto" w:fill="FFFFFF"/>
          <w:lang w:val="af-ZA"/>
        </w:rPr>
        <w:t xml:space="preserve"> </w:t>
      </w:r>
      <w:r>
        <w:rPr>
          <w:rFonts w:ascii="GHEA Grapalat" w:hAnsi="GHEA Grapalat"/>
          <w:sz w:val="24"/>
          <w:szCs w:val="24"/>
          <w:shd w:val="clear" w:color="auto" w:fill="FFFFFF"/>
          <w:lang w:val="hy-AM"/>
        </w:rPr>
        <w:t>սոցիալական</w:t>
      </w:r>
      <w:r>
        <w:rPr>
          <w:rFonts w:ascii="GHEA Grapalat" w:hAnsi="GHEA Grapalat"/>
          <w:sz w:val="24"/>
          <w:szCs w:val="24"/>
          <w:shd w:val="clear" w:color="auto" w:fill="FFFFFF"/>
          <w:lang w:val="af-ZA"/>
        </w:rPr>
        <w:t xml:space="preserve"> </w:t>
      </w:r>
      <w:r>
        <w:rPr>
          <w:rFonts w:ascii="GHEA Grapalat" w:hAnsi="GHEA Grapalat"/>
          <w:sz w:val="24"/>
          <w:szCs w:val="24"/>
          <w:shd w:val="clear" w:color="auto" w:fill="FFFFFF"/>
          <w:lang w:val="hy-AM"/>
        </w:rPr>
        <w:t>պաշտպանության</w:t>
      </w:r>
      <w:r>
        <w:rPr>
          <w:rFonts w:ascii="GHEA Grapalat" w:hAnsi="GHEA Grapalat"/>
          <w:sz w:val="24"/>
          <w:szCs w:val="24"/>
          <w:shd w:val="clear" w:color="auto" w:fill="FFFFFF"/>
          <w:lang w:val="af-ZA"/>
        </w:rPr>
        <w:t xml:space="preserve"> </w:t>
      </w:r>
      <w:r>
        <w:rPr>
          <w:rFonts w:ascii="GHEA Grapalat" w:hAnsi="GHEA Grapalat"/>
          <w:sz w:val="24"/>
          <w:szCs w:val="24"/>
          <w:shd w:val="clear" w:color="auto" w:fill="FFFFFF"/>
          <w:lang w:val="hy-AM"/>
        </w:rPr>
        <w:t>կազմակերպություններում</w:t>
      </w:r>
      <w:r>
        <w:rPr>
          <w:rFonts w:ascii="GHEA Grapalat" w:hAnsi="GHEA Grapalat"/>
          <w:sz w:val="24"/>
          <w:szCs w:val="24"/>
          <w:shd w:val="clear" w:color="auto" w:fill="FFFFFF"/>
          <w:lang w:val="af-ZA"/>
        </w:rPr>
        <w:t xml:space="preserve"> </w:t>
      </w:r>
      <w:r>
        <w:rPr>
          <w:rFonts w:ascii="GHEA Grapalat" w:hAnsi="GHEA Grapalat"/>
          <w:sz w:val="24"/>
          <w:szCs w:val="24"/>
          <w:shd w:val="clear" w:color="auto" w:fill="FFFFFF"/>
          <w:lang w:val="hy-AM"/>
        </w:rPr>
        <w:t>կամ</w:t>
      </w:r>
      <w:r>
        <w:rPr>
          <w:rFonts w:ascii="GHEA Grapalat" w:hAnsi="GHEA Grapalat"/>
          <w:sz w:val="24"/>
          <w:szCs w:val="24"/>
          <w:shd w:val="clear" w:color="auto" w:fill="FFFFFF"/>
          <w:lang w:val="af-ZA"/>
        </w:rPr>
        <w:t xml:space="preserve"> </w:t>
      </w:r>
      <w:r>
        <w:rPr>
          <w:rFonts w:ascii="GHEA Grapalat" w:hAnsi="GHEA Grapalat"/>
          <w:sz w:val="24"/>
          <w:szCs w:val="24"/>
          <w:shd w:val="clear" w:color="auto" w:fill="FFFFFF"/>
          <w:lang w:val="hy-AM"/>
        </w:rPr>
        <w:t>բնակչության</w:t>
      </w:r>
      <w:r>
        <w:rPr>
          <w:rFonts w:ascii="GHEA Grapalat" w:hAnsi="GHEA Grapalat"/>
          <w:sz w:val="24"/>
          <w:szCs w:val="24"/>
          <w:shd w:val="clear" w:color="auto" w:fill="FFFFFF"/>
          <w:lang w:val="af-ZA"/>
        </w:rPr>
        <w:t xml:space="preserve"> </w:t>
      </w:r>
      <w:r>
        <w:rPr>
          <w:rFonts w:ascii="GHEA Grapalat" w:hAnsi="GHEA Grapalat"/>
          <w:sz w:val="24"/>
          <w:szCs w:val="24"/>
          <w:shd w:val="clear" w:color="auto" w:fill="FFFFFF"/>
          <w:lang w:val="hy-AM"/>
        </w:rPr>
        <w:t>կամ</w:t>
      </w:r>
      <w:r>
        <w:rPr>
          <w:rFonts w:ascii="GHEA Grapalat" w:hAnsi="GHEA Grapalat"/>
          <w:sz w:val="24"/>
          <w:szCs w:val="24"/>
          <w:shd w:val="clear" w:color="auto" w:fill="FFFFFF"/>
          <w:lang w:val="af-ZA"/>
        </w:rPr>
        <w:t xml:space="preserve"> </w:t>
      </w:r>
      <w:r>
        <w:rPr>
          <w:rFonts w:ascii="GHEA Grapalat" w:hAnsi="GHEA Grapalat"/>
          <w:sz w:val="24"/>
          <w:szCs w:val="24"/>
          <w:shd w:val="clear" w:color="auto" w:fill="FFFFFF"/>
          <w:lang w:val="hy-AM"/>
        </w:rPr>
        <w:t>երեխայի</w:t>
      </w:r>
      <w:r>
        <w:rPr>
          <w:rFonts w:ascii="GHEA Grapalat" w:hAnsi="GHEA Grapalat"/>
          <w:sz w:val="24"/>
          <w:szCs w:val="24"/>
          <w:shd w:val="clear" w:color="auto" w:fill="FFFFFF"/>
          <w:lang w:val="af-ZA"/>
        </w:rPr>
        <w:t xml:space="preserve"> </w:t>
      </w:r>
      <w:r>
        <w:rPr>
          <w:rFonts w:ascii="GHEA Grapalat" w:hAnsi="GHEA Grapalat"/>
          <w:sz w:val="24"/>
          <w:szCs w:val="24"/>
          <w:shd w:val="clear" w:color="auto" w:fill="FFFFFF"/>
          <w:lang w:val="hy-AM"/>
        </w:rPr>
        <w:t>սոցիալական</w:t>
      </w:r>
      <w:r>
        <w:rPr>
          <w:rFonts w:ascii="GHEA Grapalat" w:hAnsi="GHEA Grapalat"/>
          <w:sz w:val="24"/>
          <w:szCs w:val="24"/>
          <w:shd w:val="clear" w:color="auto" w:fill="FFFFFF"/>
          <w:lang w:val="af-ZA"/>
        </w:rPr>
        <w:t xml:space="preserve"> </w:t>
      </w:r>
      <w:r>
        <w:rPr>
          <w:rFonts w:ascii="GHEA Grapalat" w:hAnsi="GHEA Grapalat"/>
          <w:sz w:val="24"/>
          <w:szCs w:val="24"/>
          <w:shd w:val="clear" w:color="auto" w:fill="FFFFFF"/>
          <w:lang w:val="hy-AM"/>
        </w:rPr>
        <w:t>պաշտպանության</w:t>
      </w:r>
      <w:r>
        <w:rPr>
          <w:rFonts w:ascii="GHEA Grapalat" w:hAnsi="GHEA Grapalat"/>
          <w:sz w:val="24"/>
          <w:szCs w:val="24"/>
          <w:shd w:val="clear" w:color="auto" w:fill="FFFFFF"/>
          <w:lang w:val="af-ZA"/>
        </w:rPr>
        <w:t xml:space="preserve"> </w:t>
      </w:r>
      <w:r>
        <w:rPr>
          <w:rFonts w:ascii="GHEA Grapalat" w:hAnsi="GHEA Grapalat"/>
          <w:sz w:val="24"/>
          <w:szCs w:val="24"/>
          <w:shd w:val="clear" w:color="auto" w:fill="FFFFFF"/>
          <w:lang w:val="hy-AM"/>
        </w:rPr>
        <w:t>նպատակ</w:t>
      </w:r>
      <w:r>
        <w:rPr>
          <w:rFonts w:ascii="GHEA Grapalat" w:hAnsi="GHEA Grapalat"/>
          <w:sz w:val="24"/>
          <w:szCs w:val="24"/>
          <w:shd w:val="clear" w:color="auto" w:fill="FFFFFF"/>
          <w:lang w:val="af-ZA"/>
        </w:rPr>
        <w:t xml:space="preserve"> </w:t>
      </w:r>
      <w:r>
        <w:rPr>
          <w:rFonts w:ascii="GHEA Grapalat" w:hAnsi="GHEA Grapalat"/>
          <w:sz w:val="24"/>
          <w:szCs w:val="24"/>
          <w:shd w:val="clear" w:color="auto" w:fill="FFFFFF"/>
          <w:lang w:val="hy-AM"/>
        </w:rPr>
        <w:t>հետապնդող</w:t>
      </w:r>
      <w:r>
        <w:rPr>
          <w:rFonts w:ascii="GHEA Grapalat" w:hAnsi="GHEA Grapalat"/>
          <w:sz w:val="24"/>
          <w:szCs w:val="24"/>
          <w:shd w:val="clear" w:color="auto" w:fill="FFFFFF"/>
          <w:lang w:val="af-ZA"/>
        </w:rPr>
        <w:t xml:space="preserve"> </w:t>
      </w:r>
      <w:r>
        <w:rPr>
          <w:rFonts w:ascii="GHEA Grapalat" w:hAnsi="GHEA Grapalat"/>
          <w:sz w:val="24"/>
          <w:szCs w:val="24"/>
          <w:shd w:val="clear" w:color="auto" w:fill="FFFFFF"/>
          <w:lang w:val="hy-AM"/>
        </w:rPr>
        <w:t>այլ</w:t>
      </w:r>
      <w:r>
        <w:rPr>
          <w:rFonts w:ascii="GHEA Grapalat" w:hAnsi="GHEA Grapalat"/>
          <w:sz w:val="24"/>
          <w:szCs w:val="24"/>
          <w:shd w:val="clear" w:color="auto" w:fill="FFFFFF"/>
          <w:lang w:val="af-ZA"/>
        </w:rPr>
        <w:t xml:space="preserve"> </w:t>
      </w:r>
      <w:r>
        <w:rPr>
          <w:rFonts w:ascii="GHEA Grapalat" w:hAnsi="GHEA Grapalat"/>
          <w:sz w:val="24"/>
          <w:szCs w:val="24"/>
          <w:shd w:val="clear" w:color="auto" w:fill="FFFFFF"/>
          <w:lang w:val="hy-AM"/>
        </w:rPr>
        <w:t>կազմակերպություններում</w:t>
      </w:r>
      <w:r>
        <w:rPr>
          <w:rFonts w:ascii="GHEA Grapalat" w:hAnsi="GHEA Grapalat"/>
          <w:sz w:val="24"/>
          <w:szCs w:val="24"/>
          <w:shd w:val="clear" w:color="auto" w:fill="FFFFFF"/>
          <w:lang w:val="af-ZA"/>
        </w:rPr>
        <w:t xml:space="preserve"> երեխայի խնամքն ու դաստիարակությունը </w:t>
      </w:r>
      <w:r>
        <w:rPr>
          <w:rFonts w:ascii="GHEA Grapalat" w:hAnsi="GHEA Grapalat" w:cstheme="minorHAnsi"/>
          <w:sz w:val="24"/>
          <w:szCs w:val="24"/>
          <w:lang w:val="hy-AM"/>
        </w:rPr>
        <w:t>դիտարկելով որպես ծայրահեղ միջոց։</w:t>
      </w:r>
      <w:bookmarkEnd w:id="25"/>
      <w:r>
        <w:rPr>
          <w:rFonts w:ascii="GHEA Grapalat" w:hAnsi="GHEA Grapalat" w:cs="GHEA Grapalat"/>
          <w:sz w:val="24"/>
          <w:szCs w:val="24"/>
          <w:lang w:val="af-ZA"/>
        </w:rPr>
        <w:t>»,</w:t>
      </w:r>
    </w:p>
    <w:p w14:paraId="137FC41F" w14:textId="77777777" w:rsidR="0075661B" w:rsidRDefault="003067F8">
      <w:pPr>
        <w:pStyle w:val="a8"/>
        <w:numPr>
          <w:ilvl w:val="0"/>
          <w:numId w:val="9"/>
        </w:numPr>
        <w:tabs>
          <w:tab w:val="left" w:pos="567"/>
          <w:tab w:val="left" w:pos="709"/>
          <w:tab w:val="left" w:pos="851"/>
        </w:tabs>
        <w:spacing w:after="0" w:line="300" w:lineRule="auto"/>
        <w:ind w:left="0" w:firstLine="567"/>
        <w:jc w:val="both"/>
        <w:rPr>
          <w:rFonts w:ascii="GHEA Grapalat" w:hAnsi="GHEA Grapalat" w:cs="GHEA Grapalat"/>
          <w:sz w:val="24"/>
          <w:szCs w:val="24"/>
          <w:lang w:val="af-ZA"/>
        </w:rPr>
      </w:pPr>
      <w:r>
        <w:rPr>
          <w:rFonts w:ascii="GHEA Grapalat" w:hAnsi="GHEA Grapalat" w:cs="GHEA Grapalat"/>
          <w:sz w:val="24"/>
          <w:szCs w:val="24"/>
          <w:lang w:val="af-ZA"/>
        </w:rPr>
        <w:t>4-րդ մասում «</w:t>
      </w:r>
      <w:r>
        <w:rPr>
          <w:rFonts w:ascii="GHEA Grapalat" w:hAnsi="GHEA Grapalat"/>
          <w:sz w:val="24"/>
          <w:szCs w:val="24"/>
          <w:shd w:val="clear" w:color="auto" w:fill="FFFFFF"/>
          <w:lang w:val="hy-AM"/>
        </w:rPr>
        <w:t>Առանց</w:t>
      </w:r>
      <w:r>
        <w:rPr>
          <w:rFonts w:ascii="GHEA Grapalat" w:hAnsi="GHEA Grapalat" w:cs="GHEA Grapalat"/>
          <w:sz w:val="24"/>
          <w:szCs w:val="24"/>
          <w:lang w:val="af-ZA"/>
        </w:rPr>
        <w:t>» բառից առաջ լրացնել «</w:t>
      </w:r>
      <w:bookmarkStart w:id="26" w:name="_Hlk71354578"/>
      <w:bookmarkStart w:id="27" w:name="_Hlk74336520"/>
      <w:r>
        <w:rPr>
          <w:rFonts w:ascii="GHEA Grapalat" w:hAnsi="GHEA Grapalat" w:cs="GHEA Grapalat"/>
          <w:sz w:val="24"/>
          <w:szCs w:val="24"/>
          <w:lang w:val="af-ZA"/>
        </w:rPr>
        <w:t>Կյանքի դժվարին իրավիճակում հայտնված</w:t>
      </w:r>
      <w:bookmarkEnd w:id="26"/>
      <w:r>
        <w:rPr>
          <w:rFonts w:ascii="GHEA Grapalat" w:hAnsi="GHEA Grapalat" w:cs="GHEA Grapalat"/>
          <w:sz w:val="24"/>
          <w:szCs w:val="24"/>
          <w:lang w:val="af-ZA"/>
        </w:rPr>
        <w:t xml:space="preserve">, </w:t>
      </w:r>
      <w:r>
        <w:rPr>
          <w:rFonts w:ascii="GHEA Grapalat" w:hAnsi="GHEA Grapalat" w:cs="GHEA Grapalat"/>
          <w:sz w:val="24"/>
          <w:szCs w:val="24"/>
          <w:lang w:val="hy-AM"/>
        </w:rPr>
        <w:t>այդ թվում</w:t>
      </w:r>
      <w:r>
        <w:rPr>
          <w:rFonts w:ascii="GHEA Grapalat" w:hAnsi="GHEA Grapalat" w:cs="GHEA Grapalat"/>
          <w:sz w:val="24"/>
          <w:szCs w:val="24"/>
          <w:lang w:val="af-ZA"/>
        </w:rPr>
        <w:t>՝</w:t>
      </w:r>
      <w:bookmarkEnd w:id="27"/>
      <w:r>
        <w:rPr>
          <w:rFonts w:ascii="GHEA Grapalat" w:hAnsi="GHEA Grapalat" w:cs="GHEA Grapalat"/>
          <w:sz w:val="24"/>
          <w:szCs w:val="24"/>
          <w:lang w:val="af-ZA"/>
        </w:rPr>
        <w:t xml:space="preserve">» բառերը, </w:t>
      </w:r>
    </w:p>
    <w:p w14:paraId="27938F10" w14:textId="77777777" w:rsidR="0075661B" w:rsidRDefault="003067F8">
      <w:pPr>
        <w:pStyle w:val="a8"/>
        <w:numPr>
          <w:ilvl w:val="0"/>
          <w:numId w:val="9"/>
        </w:numPr>
        <w:tabs>
          <w:tab w:val="left" w:pos="709"/>
          <w:tab w:val="left" w:pos="851"/>
        </w:tabs>
        <w:spacing w:after="0" w:line="300" w:lineRule="auto"/>
        <w:ind w:left="0" w:firstLine="567"/>
        <w:jc w:val="both"/>
        <w:rPr>
          <w:rFonts w:ascii="GHEA Grapalat" w:hAnsi="GHEA Grapalat" w:cs="GHEA Grapalat"/>
          <w:sz w:val="24"/>
          <w:szCs w:val="24"/>
          <w:lang w:val="af-ZA"/>
        </w:rPr>
      </w:pPr>
      <w:r>
        <w:rPr>
          <w:rFonts w:ascii="GHEA Grapalat" w:hAnsi="GHEA Grapalat" w:cs="GHEA Grapalat"/>
          <w:sz w:val="24"/>
          <w:szCs w:val="24"/>
          <w:lang w:val="af-ZA"/>
        </w:rPr>
        <w:t>լրացնել հետևյալ բովանդակությամբ նոր 5-րդ մաս՝</w:t>
      </w:r>
    </w:p>
    <w:p w14:paraId="62E41C52" w14:textId="1299B0AA" w:rsidR="0075661B" w:rsidRDefault="003067F8">
      <w:pPr>
        <w:pStyle w:val="a8"/>
        <w:tabs>
          <w:tab w:val="left" w:pos="567"/>
          <w:tab w:val="left" w:pos="709"/>
          <w:tab w:val="left" w:pos="851"/>
        </w:tabs>
        <w:spacing w:after="0" w:line="300" w:lineRule="auto"/>
        <w:ind w:left="0" w:firstLine="567"/>
        <w:jc w:val="both"/>
        <w:rPr>
          <w:rFonts w:ascii="GHEA Grapalat" w:hAnsi="GHEA Grapalat" w:cs="GHEA Grapalat"/>
          <w:sz w:val="24"/>
          <w:szCs w:val="24"/>
          <w:lang w:val="af-ZA"/>
        </w:rPr>
      </w:pPr>
      <w:r>
        <w:rPr>
          <w:rFonts w:ascii="GHEA Grapalat" w:hAnsi="GHEA Grapalat" w:cs="GHEA Grapalat"/>
          <w:sz w:val="24"/>
          <w:szCs w:val="24"/>
          <w:lang w:val="af-ZA"/>
        </w:rPr>
        <w:t>«</w:t>
      </w:r>
      <w:bookmarkStart w:id="28" w:name="_Hlk71354599"/>
      <w:r>
        <w:rPr>
          <w:rFonts w:ascii="GHEA Grapalat" w:hAnsi="GHEA Grapalat" w:cs="GHEA Grapalat"/>
          <w:sz w:val="24"/>
          <w:szCs w:val="24"/>
          <w:lang w:val="af-ZA"/>
        </w:rPr>
        <w:t xml:space="preserve">5. Կյանքի դժվարին իրավիճակում հայտնված, </w:t>
      </w:r>
      <w:r>
        <w:rPr>
          <w:rFonts w:ascii="GHEA Grapalat" w:hAnsi="GHEA Grapalat" w:cs="GHEA Grapalat"/>
          <w:sz w:val="24"/>
          <w:szCs w:val="24"/>
          <w:lang w:val="hy-AM"/>
        </w:rPr>
        <w:t>այդ թվում</w:t>
      </w:r>
      <w:r>
        <w:rPr>
          <w:rFonts w:ascii="GHEA Grapalat" w:hAnsi="GHEA Grapalat" w:cs="GHEA Grapalat"/>
          <w:sz w:val="24"/>
          <w:szCs w:val="24"/>
        </w:rPr>
        <w:t>՝</w:t>
      </w:r>
      <w:r w:rsidR="00A43B61" w:rsidRPr="00113D80">
        <w:rPr>
          <w:rFonts w:ascii="GHEA Grapalat" w:hAnsi="GHEA Grapalat" w:cs="GHEA Grapalat"/>
          <w:sz w:val="24"/>
          <w:szCs w:val="24"/>
          <w:lang w:val="af-ZA"/>
        </w:rPr>
        <w:t xml:space="preserve"> </w:t>
      </w:r>
      <w:r w:rsidR="00A43B61">
        <w:rPr>
          <w:rFonts w:ascii="GHEA Grapalat" w:hAnsi="GHEA Grapalat" w:cs="GHEA Grapalat"/>
          <w:sz w:val="24"/>
          <w:szCs w:val="24"/>
          <w:lang w:val="af-ZA"/>
        </w:rPr>
        <w:t>ա</w:t>
      </w:r>
      <w:r>
        <w:rPr>
          <w:rFonts w:ascii="GHEA Grapalat" w:hAnsi="GHEA Grapalat"/>
          <w:sz w:val="24"/>
          <w:szCs w:val="24"/>
          <w:shd w:val="clear" w:color="auto" w:fill="FFFFFF"/>
        </w:rPr>
        <w:t>ռանց</w:t>
      </w:r>
      <w:r>
        <w:rPr>
          <w:rFonts w:ascii="GHEA Grapalat" w:hAnsi="GHEA Grapalat"/>
          <w:sz w:val="24"/>
          <w:szCs w:val="24"/>
          <w:shd w:val="clear" w:color="auto" w:fill="FFFFFF"/>
          <w:lang w:val="af-ZA"/>
        </w:rPr>
        <w:t xml:space="preserve"> </w:t>
      </w:r>
      <w:r>
        <w:rPr>
          <w:rFonts w:ascii="GHEA Grapalat" w:hAnsi="GHEA Grapalat"/>
          <w:sz w:val="24"/>
          <w:szCs w:val="24"/>
          <w:shd w:val="clear" w:color="auto" w:fill="FFFFFF"/>
        </w:rPr>
        <w:t>ծնողական</w:t>
      </w:r>
      <w:r>
        <w:rPr>
          <w:rFonts w:ascii="GHEA Grapalat" w:hAnsi="GHEA Grapalat"/>
          <w:sz w:val="24"/>
          <w:szCs w:val="24"/>
          <w:shd w:val="clear" w:color="auto" w:fill="FFFFFF"/>
          <w:lang w:val="af-ZA"/>
        </w:rPr>
        <w:t xml:space="preserve"> </w:t>
      </w:r>
      <w:r>
        <w:rPr>
          <w:rFonts w:ascii="GHEA Grapalat" w:hAnsi="GHEA Grapalat"/>
          <w:sz w:val="24"/>
          <w:szCs w:val="24"/>
          <w:shd w:val="clear" w:color="auto" w:fill="FFFFFF"/>
        </w:rPr>
        <w:t>խնամքի</w:t>
      </w:r>
      <w:r>
        <w:rPr>
          <w:rFonts w:ascii="GHEA Grapalat" w:hAnsi="GHEA Grapalat"/>
          <w:sz w:val="24"/>
          <w:szCs w:val="24"/>
          <w:shd w:val="clear" w:color="auto" w:fill="FFFFFF"/>
          <w:lang w:val="af-ZA"/>
        </w:rPr>
        <w:t xml:space="preserve"> </w:t>
      </w:r>
      <w:r>
        <w:rPr>
          <w:rFonts w:ascii="GHEA Grapalat" w:hAnsi="GHEA Grapalat"/>
          <w:sz w:val="24"/>
          <w:szCs w:val="24"/>
          <w:shd w:val="clear" w:color="auto" w:fill="FFFFFF"/>
        </w:rPr>
        <w:t>մնացած</w:t>
      </w:r>
      <w:r>
        <w:rPr>
          <w:rFonts w:ascii="GHEA Grapalat" w:hAnsi="GHEA Grapalat"/>
          <w:sz w:val="24"/>
          <w:szCs w:val="24"/>
          <w:shd w:val="clear" w:color="auto" w:fill="FFFFFF"/>
          <w:lang w:val="af-ZA"/>
        </w:rPr>
        <w:t xml:space="preserve"> </w:t>
      </w:r>
      <w:r>
        <w:rPr>
          <w:rFonts w:ascii="GHEA Grapalat" w:hAnsi="GHEA Grapalat"/>
          <w:sz w:val="24"/>
          <w:szCs w:val="24"/>
          <w:shd w:val="clear" w:color="auto" w:fill="FFFFFF"/>
        </w:rPr>
        <w:t>երեխաների</w:t>
      </w:r>
      <w:r>
        <w:rPr>
          <w:rFonts w:ascii="GHEA Grapalat" w:hAnsi="GHEA Grapalat"/>
          <w:sz w:val="24"/>
          <w:szCs w:val="24"/>
          <w:shd w:val="clear" w:color="auto" w:fill="FFFFFF"/>
          <w:lang w:val="af-ZA"/>
        </w:rPr>
        <w:t xml:space="preserve"> </w:t>
      </w:r>
      <w:r>
        <w:rPr>
          <w:rFonts w:ascii="GHEA Grapalat" w:hAnsi="GHEA Grapalat"/>
          <w:sz w:val="24"/>
          <w:szCs w:val="24"/>
          <w:shd w:val="clear" w:color="auto" w:fill="FFFFFF"/>
        </w:rPr>
        <w:t>խնամքը</w:t>
      </w:r>
      <w:r>
        <w:rPr>
          <w:rFonts w:ascii="GHEA Grapalat" w:hAnsi="GHEA Grapalat"/>
          <w:sz w:val="24"/>
          <w:szCs w:val="24"/>
          <w:shd w:val="clear" w:color="auto" w:fill="FFFFFF"/>
          <w:lang w:val="af-ZA"/>
        </w:rPr>
        <w:t xml:space="preserve"> </w:t>
      </w:r>
      <w:r>
        <w:rPr>
          <w:rFonts w:ascii="GHEA Grapalat" w:hAnsi="GHEA Grapalat"/>
          <w:sz w:val="24"/>
          <w:szCs w:val="24"/>
          <w:shd w:val="clear" w:color="auto" w:fill="FFFFFF"/>
        </w:rPr>
        <w:t>և</w:t>
      </w:r>
      <w:r>
        <w:rPr>
          <w:rFonts w:ascii="GHEA Grapalat" w:hAnsi="GHEA Grapalat"/>
          <w:sz w:val="24"/>
          <w:szCs w:val="24"/>
          <w:shd w:val="clear" w:color="auto" w:fill="FFFFFF"/>
          <w:lang w:val="af-ZA"/>
        </w:rPr>
        <w:t xml:space="preserve"> </w:t>
      </w:r>
      <w:r>
        <w:rPr>
          <w:rFonts w:ascii="GHEA Grapalat" w:hAnsi="GHEA Grapalat"/>
          <w:sz w:val="24"/>
          <w:szCs w:val="24"/>
          <w:shd w:val="clear" w:color="auto" w:fill="FFFFFF"/>
        </w:rPr>
        <w:t>դաստիարակությունը</w:t>
      </w:r>
      <w:r>
        <w:rPr>
          <w:rFonts w:ascii="GHEA Grapalat" w:hAnsi="GHEA Grapalat"/>
          <w:sz w:val="24"/>
          <w:szCs w:val="24"/>
          <w:shd w:val="clear" w:color="auto" w:fill="FFFFFF"/>
          <w:lang w:val="af-ZA"/>
        </w:rPr>
        <w:t xml:space="preserve"> </w:t>
      </w:r>
      <w:r>
        <w:rPr>
          <w:rFonts w:ascii="GHEA Grapalat" w:hAnsi="GHEA Grapalat"/>
          <w:sz w:val="24"/>
          <w:szCs w:val="24"/>
          <w:shd w:val="clear" w:color="auto" w:fill="FFFFFF"/>
        </w:rPr>
        <w:t>կազմակերպվում</w:t>
      </w:r>
      <w:r>
        <w:rPr>
          <w:rFonts w:ascii="GHEA Grapalat" w:hAnsi="GHEA Grapalat"/>
          <w:sz w:val="24"/>
          <w:szCs w:val="24"/>
          <w:shd w:val="clear" w:color="auto" w:fill="FFFFFF"/>
          <w:lang w:val="af-ZA"/>
        </w:rPr>
        <w:t xml:space="preserve"> </w:t>
      </w:r>
      <w:r>
        <w:rPr>
          <w:rFonts w:ascii="GHEA Grapalat" w:hAnsi="GHEA Grapalat"/>
          <w:sz w:val="24"/>
          <w:szCs w:val="24"/>
          <w:shd w:val="clear" w:color="auto" w:fill="FFFFFF"/>
        </w:rPr>
        <w:t>է</w:t>
      </w:r>
      <w:r>
        <w:rPr>
          <w:rFonts w:ascii="GHEA Grapalat" w:hAnsi="GHEA Grapalat"/>
          <w:sz w:val="24"/>
          <w:szCs w:val="24"/>
          <w:shd w:val="clear" w:color="auto" w:fill="FFFFFF"/>
          <w:lang w:val="af-ZA"/>
        </w:rPr>
        <w:t xml:space="preserve"> </w:t>
      </w:r>
      <w:r>
        <w:rPr>
          <w:rFonts w:ascii="GHEA Grapalat" w:hAnsi="GHEA Grapalat"/>
          <w:sz w:val="24"/>
          <w:szCs w:val="24"/>
          <w:shd w:val="clear" w:color="auto" w:fill="FFFFFF"/>
        </w:rPr>
        <w:lastRenderedPageBreak/>
        <w:t>դաստիարակչական</w:t>
      </w:r>
      <w:r>
        <w:rPr>
          <w:rFonts w:ascii="GHEA Grapalat" w:hAnsi="GHEA Grapalat"/>
          <w:sz w:val="24"/>
          <w:szCs w:val="24"/>
          <w:shd w:val="clear" w:color="auto" w:fill="FFFFFF"/>
          <w:lang w:val="af-ZA"/>
        </w:rPr>
        <w:t xml:space="preserve">, </w:t>
      </w:r>
      <w:r>
        <w:rPr>
          <w:rFonts w:ascii="GHEA Grapalat" w:hAnsi="GHEA Grapalat"/>
          <w:sz w:val="24"/>
          <w:szCs w:val="24"/>
          <w:shd w:val="clear" w:color="auto" w:fill="FFFFFF"/>
        </w:rPr>
        <w:t>բժշկական</w:t>
      </w:r>
      <w:r>
        <w:rPr>
          <w:rFonts w:ascii="GHEA Grapalat" w:hAnsi="GHEA Grapalat"/>
          <w:sz w:val="24"/>
          <w:szCs w:val="24"/>
          <w:shd w:val="clear" w:color="auto" w:fill="FFFFFF"/>
          <w:lang w:val="af-ZA"/>
        </w:rPr>
        <w:t xml:space="preserve"> </w:t>
      </w:r>
      <w:r>
        <w:rPr>
          <w:rFonts w:ascii="GHEA Grapalat" w:hAnsi="GHEA Grapalat"/>
          <w:sz w:val="24"/>
          <w:szCs w:val="24"/>
          <w:shd w:val="clear" w:color="auto" w:fill="FFFFFF"/>
        </w:rPr>
        <w:t>հաստատությունում</w:t>
      </w:r>
      <w:r>
        <w:rPr>
          <w:rFonts w:ascii="GHEA Grapalat" w:hAnsi="GHEA Grapalat"/>
          <w:sz w:val="24"/>
          <w:szCs w:val="24"/>
          <w:shd w:val="clear" w:color="auto" w:fill="FFFFFF"/>
          <w:lang w:val="af-ZA"/>
        </w:rPr>
        <w:t xml:space="preserve">, </w:t>
      </w:r>
      <w:r>
        <w:rPr>
          <w:rFonts w:ascii="GHEA Grapalat" w:hAnsi="GHEA Grapalat"/>
          <w:sz w:val="24"/>
          <w:szCs w:val="24"/>
          <w:shd w:val="clear" w:color="auto" w:fill="FFFFFF"/>
        </w:rPr>
        <w:t>բնակչության</w:t>
      </w:r>
      <w:r>
        <w:rPr>
          <w:rFonts w:ascii="GHEA Grapalat" w:hAnsi="GHEA Grapalat"/>
          <w:sz w:val="24"/>
          <w:szCs w:val="24"/>
          <w:shd w:val="clear" w:color="auto" w:fill="FFFFFF"/>
          <w:lang w:val="af-ZA"/>
        </w:rPr>
        <w:t xml:space="preserve"> </w:t>
      </w:r>
      <w:r>
        <w:rPr>
          <w:rFonts w:ascii="GHEA Grapalat" w:hAnsi="GHEA Grapalat"/>
          <w:sz w:val="24"/>
          <w:szCs w:val="24"/>
          <w:shd w:val="clear" w:color="auto" w:fill="FFFFFF"/>
        </w:rPr>
        <w:t>սոցիալական</w:t>
      </w:r>
      <w:r>
        <w:rPr>
          <w:rFonts w:ascii="GHEA Grapalat" w:hAnsi="GHEA Grapalat"/>
          <w:sz w:val="24"/>
          <w:szCs w:val="24"/>
          <w:shd w:val="clear" w:color="auto" w:fill="FFFFFF"/>
          <w:lang w:val="af-ZA"/>
        </w:rPr>
        <w:t xml:space="preserve"> </w:t>
      </w:r>
      <w:r>
        <w:rPr>
          <w:rFonts w:ascii="GHEA Grapalat" w:hAnsi="GHEA Grapalat"/>
          <w:sz w:val="24"/>
          <w:szCs w:val="24"/>
          <w:shd w:val="clear" w:color="auto" w:fill="FFFFFF"/>
        </w:rPr>
        <w:t>պաշտպանության</w:t>
      </w:r>
      <w:r>
        <w:rPr>
          <w:rFonts w:ascii="GHEA Grapalat" w:hAnsi="GHEA Grapalat"/>
          <w:sz w:val="24"/>
          <w:szCs w:val="24"/>
          <w:shd w:val="clear" w:color="auto" w:fill="FFFFFF"/>
          <w:lang w:val="af-ZA"/>
        </w:rPr>
        <w:t xml:space="preserve"> այն </w:t>
      </w:r>
      <w:r>
        <w:rPr>
          <w:rFonts w:ascii="GHEA Grapalat" w:hAnsi="GHEA Grapalat"/>
          <w:sz w:val="24"/>
          <w:szCs w:val="24"/>
          <w:shd w:val="clear" w:color="auto" w:fill="FFFFFF"/>
        </w:rPr>
        <w:t>կազմակերպություններում</w:t>
      </w:r>
      <w:r>
        <w:rPr>
          <w:rFonts w:ascii="GHEA Grapalat" w:hAnsi="GHEA Grapalat"/>
          <w:sz w:val="24"/>
          <w:szCs w:val="24"/>
          <w:shd w:val="clear" w:color="auto" w:fill="FFFFFF"/>
          <w:lang w:val="af-ZA"/>
        </w:rPr>
        <w:t xml:space="preserve"> </w:t>
      </w:r>
      <w:r>
        <w:rPr>
          <w:rFonts w:ascii="GHEA Grapalat" w:hAnsi="GHEA Grapalat"/>
          <w:sz w:val="24"/>
          <w:szCs w:val="24"/>
          <w:shd w:val="clear" w:color="auto" w:fill="FFFFFF"/>
        </w:rPr>
        <w:t>կամ</w:t>
      </w:r>
      <w:r>
        <w:rPr>
          <w:rFonts w:ascii="GHEA Grapalat" w:hAnsi="GHEA Grapalat"/>
          <w:sz w:val="24"/>
          <w:szCs w:val="24"/>
          <w:shd w:val="clear" w:color="auto" w:fill="FFFFFF"/>
          <w:lang w:val="af-ZA"/>
        </w:rPr>
        <w:t xml:space="preserve"> </w:t>
      </w:r>
      <w:r>
        <w:rPr>
          <w:rFonts w:ascii="GHEA Grapalat" w:hAnsi="GHEA Grapalat"/>
          <w:sz w:val="24"/>
          <w:szCs w:val="24"/>
          <w:shd w:val="clear" w:color="auto" w:fill="FFFFFF"/>
        </w:rPr>
        <w:t>բնակչության</w:t>
      </w:r>
      <w:r>
        <w:rPr>
          <w:rFonts w:ascii="GHEA Grapalat" w:hAnsi="GHEA Grapalat"/>
          <w:sz w:val="24"/>
          <w:szCs w:val="24"/>
          <w:shd w:val="clear" w:color="auto" w:fill="FFFFFF"/>
          <w:lang w:val="af-ZA"/>
        </w:rPr>
        <w:t xml:space="preserve"> </w:t>
      </w:r>
      <w:r>
        <w:rPr>
          <w:rFonts w:ascii="GHEA Grapalat" w:hAnsi="GHEA Grapalat"/>
          <w:sz w:val="24"/>
          <w:szCs w:val="24"/>
          <w:shd w:val="clear" w:color="auto" w:fill="FFFFFF"/>
        </w:rPr>
        <w:t>կամ</w:t>
      </w:r>
      <w:r>
        <w:rPr>
          <w:rFonts w:ascii="GHEA Grapalat" w:hAnsi="GHEA Grapalat"/>
          <w:sz w:val="24"/>
          <w:szCs w:val="24"/>
          <w:shd w:val="clear" w:color="auto" w:fill="FFFFFF"/>
          <w:lang w:val="af-ZA"/>
        </w:rPr>
        <w:t xml:space="preserve"> </w:t>
      </w:r>
      <w:r>
        <w:rPr>
          <w:rFonts w:ascii="GHEA Grapalat" w:hAnsi="GHEA Grapalat"/>
          <w:sz w:val="24"/>
          <w:szCs w:val="24"/>
          <w:shd w:val="clear" w:color="auto" w:fill="FFFFFF"/>
        </w:rPr>
        <w:t>երեխայի</w:t>
      </w:r>
      <w:r>
        <w:rPr>
          <w:rFonts w:ascii="GHEA Grapalat" w:hAnsi="GHEA Grapalat"/>
          <w:sz w:val="24"/>
          <w:szCs w:val="24"/>
          <w:shd w:val="clear" w:color="auto" w:fill="FFFFFF"/>
          <w:lang w:val="af-ZA"/>
        </w:rPr>
        <w:t xml:space="preserve"> </w:t>
      </w:r>
      <w:r>
        <w:rPr>
          <w:rFonts w:ascii="GHEA Grapalat" w:hAnsi="GHEA Grapalat"/>
          <w:sz w:val="24"/>
          <w:szCs w:val="24"/>
          <w:shd w:val="clear" w:color="auto" w:fill="FFFFFF"/>
        </w:rPr>
        <w:t>սոցիալական</w:t>
      </w:r>
      <w:r>
        <w:rPr>
          <w:rFonts w:ascii="GHEA Grapalat" w:hAnsi="GHEA Grapalat"/>
          <w:sz w:val="24"/>
          <w:szCs w:val="24"/>
          <w:shd w:val="clear" w:color="auto" w:fill="FFFFFF"/>
          <w:lang w:val="af-ZA"/>
        </w:rPr>
        <w:t xml:space="preserve"> </w:t>
      </w:r>
      <w:r>
        <w:rPr>
          <w:rFonts w:ascii="GHEA Grapalat" w:hAnsi="GHEA Grapalat"/>
          <w:sz w:val="24"/>
          <w:szCs w:val="24"/>
          <w:shd w:val="clear" w:color="auto" w:fill="FFFFFF"/>
        </w:rPr>
        <w:t>պաշտպանության</w:t>
      </w:r>
      <w:r>
        <w:rPr>
          <w:rFonts w:ascii="GHEA Grapalat" w:hAnsi="GHEA Grapalat"/>
          <w:sz w:val="24"/>
          <w:szCs w:val="24"/>
          <w:shd w:val="clear" w:color="auto" w:fill="FFFFFF"/>
          <w:lang w:val="af-ZA"/>
        </w:rPr>
        <w:t xml:space="preserve"> </w:t>
      </w:r>
      <w:r>
        <w:rPr>
          <w:rFonts w:ascii="GHEA Grapalat" w:hAnsi="GHEA Grapalat"/>
          <w:sz w:val="24"/>
          <w:szCs w:val="24"/>
          <w:shd w:val="clear" w:color="auto" w:fill="FFFFFF"/>
        </w:rPr>
        <w:t>նպատակ</w:t>
      </w:r>
      <w:r>
        <w:rPr>
          <w:rFonts w:ascii="GHEA Grapalat" w:hAnsi="GHEA Grapalat"/>
          <w:sz w:val="24"/>
          <w:szCs w:val="24"/>
          <w:shd w:val="clear" w:color="auto" w:fill="FFFFFF"/>
          <w:lang w:val="af-ZA"/>
        </w:rPr>
        <w:t xml:space="preserve"> </w:t>
      </w:r>
      <w:r>
        <w:rPr>
          <w:rFonts w:ascii="GHEA Grapalat" w:hAnsi="GHEA Grapalat"/>
          <w:sz w:val="24"/>
          <w:szCs w:val="24"/>
          <w:shd w:val="clear" w:color="auto" w:fill="FFFFFF"/>
        </w:rPr>
        <w:t>հետապնդող</w:t>
      </w:r>
      <w:r>
        <w:rPr>
          <w:rFonts w:ascii="GHEA Grapalat" w:hAnsi="GHEA Grapalat"/>
          <w:sz w:val="24"/>
          <w:szCs w:val="24"/>
          <w:shd w:val="clear" w:color="auto" w:fill="FFFFFF"/>
          <w:lang w:val="af-ZA"/>
        </w:rPr>
        <w:t xml:space="preserve"> </w:t>
      </w:r>
      <w:r>
        <w:rPr>
          <w:rFonts w:ascii="GHEA Grapalat" w:hAnsi="GHEA Grapalat"/>
          <w:sz w:val="24"/>
          <w:szCs w:val="24"/>
          <w:shd w:val="clear" w:color="auto" w:fill="FFFFFF"/>
        </w:rPr>
        <w:t>այլ</w:t>
      </w:r>
      <w:r>
        <w:rPr>
          <w:rFonts w:ascii="GHEA Grapalat" w:hAnsi="GHEA Grapalat"/>
          <w:sz w:val="24"/>
          <w:szCs w:val="24"/>
          <w:shd w:val="clear" w:color="auto" w:fill="FFFFFF"/>
          <w:lang w:val="af-ZA"/>
        </w:rPr>
        <w:t xml:space="preserve"> </w:t>
      </w:r>
      <w:r>
        <w:rPr>
          <w:rFonts w:ascii="GHEA Grapalat" w:hAnsi="GHEA Grapalat"/>
          <w:sz w:val="24"/>
          <w:szCs w:val="24"/>
          <w:shd w:val="clear" w:color="auto" w:fill="FFFFFF"/>
        </w:rPr>
        <w:t>կազմակերպություններում</w:t>
      </w:r>
      <w:r>
        <w:rPr>
          <w:rFonts w:ascii="GHEA Grapalat" w:hAnsi="GHEA Grapalat"/>
          <w:sz w:val="24"/>
          <w:szCs w:val="24"/>
          <w:shd w:val="clear" w:color="auto" w:fill="FFFFFF"/>
          <w:lang w:val="af-ZA"/>
        </w:rPr>
        <w:t>, որոնք օրենքով սահմանված կարգով ստացել են համապատասխան լիցենզիա</w:t>
      </w:r>
      <w:r>
        <w:rPr>
          <w:rFonts w:ascii="GHEA Grapalat" w:hAnsi="GHEA Grapalat" w:cs="GHEA Grapalat"/>
          <w:sz w:val="24"/>
          <w:szCs w:val="24"/>
          <w:lang w:val="af-ZA"/>
        </w:rPr>
        <w:t>:</w:t>
      </w:r>
      <w:bookmarkEnd w:id="28"/>
      <w:r>
        <w:rPr>
          <w:rFonts w:ascii="GHEA Grapalat" w:hAnsi="GHEA Grapalat" w:cs="GHEA Grapalat"/>
          <w:sz w:val="24"/>
          <w:szCs w:val="24"/>
          <w:lang w:val="af-ZA"/>
        </w:rPr>
        <w:t>»:</w:t>
      </w:r>
    </w:p>
    <w:p w14:paraId="3310EC98" w14:textId="4FDFA6C6" w:rsidR="00A43B61" w:rsidRDefault="00A43B61">
      <w:pPr>
        <w:pStyle w:val="a8"/>
        <w:tabs>
          <w:tab w:val="left" w:pos="567"/>
          <w:tab w:val="left" w:pos="709"/>
          <w:tab w:val="left" w:pos="851"/>
        </w:tabs>
        <w:spacing w:after="0" w:line="300" w:lineRule="auto"/>
        <w:ind w:left="0" w:firstLine="567"/>
        <w:jc w:val="both"/>
        <w:rPr>
          <w:rFonts w:ascii="GHEA Grapalat" w:hAnsi="GHEA Grapalat" w:cs="GHEA Grapalat"/>
          <w:sz w:val="24"/>
          <w:szCs w:val="24"/>
          <w:lang w:val="af-ZA"/>
        </w:rPr>
      </w:pPr>
    </w:p>
    <w:p w14:paraId="520DE91F" w14:textId="77777777" w:rsidR="00A43B61" w:rsidRPr="00B75041" w:rsidRDefault="00A43B61" w:rsidP="00B75041">
      <w:pPr>
        <w:tabs>
          <w:tab w:val="left" w:pos="567"/>
          <w:tab w:val="left" w:pos="709"/>
          <w:tab w:val="left" w:pos="851"/>
        </w:tabs>
        <w:spacing w:after="0" w:line="300" w:lineRule="auto"/>
        <w:jc w:val="both"/>
        <w:rPr>
          <w:rFonts w:ascii="GHEA Grapalat" w:hAnsi="GHEA Grapalat" w:cs="GHEA Grapalat"/>
          <w:sz w:val="24"/>
          <w:szCs w:val="24"/>
          <w:lang w:val="af-ZA"/>
        </w:rPr>
      </w:pPr>
    </w:p>
    <w:p w14:paraId="641F68E1" w14:textId="77777777" w:rsidR="0075661B" w:rsidRDefault="003067F8">
      <w:pPr>
        <w:tabs>
          <w:tab w:val="left" w:pos="709"/>
          <w:tab w:val="left" w:pos="851"/>
        </w:tabs>
        <w:spacing w:after="0" w:line="300" w:lineRule="auto"/>
        <w:ind w:firstLine="567"/>
        <w:jc w:val="both"/>
        <w:rPr>
          <w:rFonts w:ascii="GHEA Grapalat" w:hAnsi="GHEA Grapalat"/>
          <w:sz w:val="24"/>
          <w:szCs w:val="24"/>
          <w:lang w:val="af-ZA"/>
        </w:rPr>
      </w:pPr>
      <w:r>
        <w:rPr>
          <w:rFonts w:ascii="GHEA Grapalat" w:hAnsi="GHEA Grapalat" w:cs="GHEA Grapalat"/>
          <w:b/>
          <w:bCs/>
          <w:sz w:val="24"/>
          <w:szCs w:val="24"/>
        </w:rPr>
        <w:t>Հոդված</w:t>
      </w:r>
      <w:r>
        <w:rPr>
          <w:rFonts w:ascii="GHEA Grapalat" w:hAnsi="GHEA Grapalat" w:cs="GHEA Grapalat"/>
          <w:b/>
          <w:bCs/>
          <w:sz w:val="24"/>
          <w:szCs w:val="24"/>
          <w:lang w:val="af-ZA"/>
        </w:rPr>
        <w:t xml:space="preserve"> 9.</w:t>
      </w:r>
      <w:r>
        <w:rPr>
          <w:rFonts w:ascii="GHEA Grapalat" w:hAnsi="GHEA Grapalat" w:cs="GHEA Grapalat"/>
          <w:sz w:val="24"/>
          <w:szCs w:val="24"/>
          <w:lang w:val="af-ZA"/>
        </w:rPr>
        <w:t xml:space="preserve"> </w:t>
      </w:r>
      <w:r>
        <w:rPr>
          <w:rFonts w:ascii="GHEA Grapalat" w:hAnsi="GHEA Grapalat"/>
          <w:sz w:val="24"/>
          <w:szCs w:val="24"/>
          <w:lang w:val="hy-AM"/>
        </w:rPr>
        <w:t>Օրենսգրքի 112-րդ հոդված</w:t>
      </w:r>
      <w:r>
        <w:rPr>
          <w:rFonts w:ascii="GHEA Grapalat" w:hAnsi="GHEA Grapalat"/>
          <w:sz w:val="24"/>
          <w:szCs w:val="24"/>
        </w:rPr>
        <w:t>ում՝</w:t>
      </w:r>
    </w:p>
    <w:p w14:paraId="24075994" w14:textId="77777777" w:rsidR="0075661B" w:rsidRDefault="003067F8">
      <w:pPr>
        <w:pStyle w:val="a8"/>
        <w:numPr>
          <w:ilvl w:val="0"/>
          <w:numId w:val="23"/>
        </w:numPr>
        <w:tabs>
          <w:tab w:val="left" w:pos="709"/>
          <w:tab w:val="left" w:pos="851"/>
        </w:tabs>
        <w:spacing w:after="0" w:line="300" w:lineRule="auto"/>
        <w:ind w:left="0" w:firstLine="567"/>
        <w:jc w:val="both"/>
        <w:rPr>
          <w:rFonts w:ascii="GHEA Grapalat" w:hAnsi="GHEA Grapalat"/>
          <w:sz w:val="24"/>
          <w:szCs w:val="24"/>
          <w:lang w:val="af-ZA"/>
        </w:rPr>
      </w:pPr>
      <w:r>
        <w:rPr>
          <w:rFonts w:ascii="GHEA Grapalat" w:hAnsi="GHEA Grapalat"/>
          <w:sz w:val="24"/>
          <w:szCs w:val="24"/>
          <w:lang w:val="hy-AM"/>
        </w:rPr>
        <w:t>1-ին մասի երկրորդ նախադասության «որդեգրողի և որդեգրվողի</w:t>
      </w:r>
      <w:r>
        <w:rPr>
          <w:rFonts w:ascii="GHEA Grapalat" w:hAnsi="GHEA Grapalat"/>
          <w:sz w:val="24"/>
          <w:szCs w:val="24"/>
          <w:lang w:val="af-ZA"/>
        </w:rPr>
        <w:t xml:space="preserve"> համադրելիության </w:t>
      </w:r>
      <w:r>
        <w:rPr>
          <w:rFonts w:ascii="GHEA Grapalat" w:hAnsi="GHEA Grapalat"/>
          <w:sz w:val="24"/>
          <w:szCs w:val="24"/>
        </w:rPr>
        <w:t>չափանիշների</w:t>
      </w:r>
      <w:r>
        <w:rPr>
          <w:rFonts w:ascii="GHEA Grapalat" w:hAnsi="GHEA Grapalat"/>
          <w:sz w:val="24"/>
          <w:szCs w:val="24"/>
          <w:lang w:val="af-ZA"/>
        </w:rPr>
        <w:t xml:space="preserve"> գնահատման</w:t>
      </w:r>
      <w:r>
        <w:rPr>
          <w:rFonts w:ascii="GHEA Grapalat" w:hAnsi="GHEA Grapalat"/>
          <w:sz w:val="24"/>
          <w:szCs w:val="24"/>
          <w:lang w:val="hy-AM"/>
        </w:rPr>
        <w:t>» բառերը փոխարինել «</w:t>
      </w:r>
      <w:bookmarkStart w:id="29" w:name="_Hlk71354870"/>
      <w:bookmarkStart w:id="30" w:name="_Hlk74336886"/>
      <w:r>
        <w:rPr>
          <w:rFonts w:ascii="GHEA Grapalat" w:hAnsi="GHEA Grapalat"/>
          <w:sz w:val="24"/>
          <w:szCs w:val="24"/>
          <w:lang w:val="hy-AM"/>
        </w:rPr>
        <w:t>որդեգրման ենթակա երեխայի և որդեգրել ցանկացող անձի</w:t>
      </w:r>
      <w:bookmarkEnd w:id="29"/>
      <w:r>
        <w:rPr>
          <w:rFonts w:ascii="GHEA Grapalat" w:hAnsi="GHEA Grapalat"/>
          <w:sz w:val="24"/>
          <w:szCs w:val="24"/>
          <w:lang w:val="af-ZA"/>
        </w:rPr>
        <w:t xml:space="preserve"> համադրման</w:t>
      </w:r>
      <w:bookmarkEnd w:id="30"/>
      <w:r>
        <w:rPr>
          <w:rFonts w:ascii="GHEA Grapalat" w:hAnsi="GHEA Grapalat"/>
          <w:sz w:val="24"/>
          <w:szCs w:val="24"/>
          <w:lang w:val="hy-AM"/>
        </w:rPr>
        <w:t>» բառերով</w:t>
      </w:r>
      <w:r>
        <w:rPr>
          <w:rFonts w:ascii="GHEA Grapalat" w:hAnsi="GHEA Grapalat"/>
          <w:sz w:val="24"/>
          <w:szCs w:val="24"/>
          <w:lang w:val="af-ZA"/>
        </w:rPr>
        <w:t xml:space="preserve">, </w:t>
      </w:r>
    </w:p>
    <w:p w14:paraId="49045470" w14:textId="77777777" w:rsidR="0075661B" w:rsidRDefault="003067F8">
      <w:pPr>
        <w:pStyle w:val="a8"/>
        <w:numPr>
          <w:ilvl w:val="0"/>
          <w:numId w:val="23"/>
        </w:numPr>
        <w:tabs>
          <w:tab w:val="left" w:pos="709"/>
          <w:tab w:val="left" w:pos="851"/>
        </w:tabs>
        <w:spacing w:after="0" w:line="300" w:lineRule="auto"/>
        <w:ind w:left="0" w:firstLine="567"/>
        <w:jc w:val="both"/>
        <w:rPr>
          <w:rFonts w:ascii="GHEA Grapalat" w:hAnsi="GHEA Grapalat" w:cstheme="minorHAnsi"/>
          <w:sz w:val="24"/>
          <w:szCs w:val="24"/>
          <w:shd w:val="clear" w:color="auto" w:fill="FFFFFF"/>
          <w:lang w:val="af-ZA"/>
        </w:rPr>
      </w:pPr>
      <w:r>
        <w:rPr>
          <w:rFonts w:ascii="GHEA Grapalat" w:hAnsi="GHEA Grapalat"/>
          <w:sz w:val="24"/>
          <w:szCs w:val="24"/>
          <w:lang w:val="af-ZA"/>
        </w:rPr>
        <w:t xml:space="preserve">2.2-րդ մասը շարադրել հետևյալ նոր խմբագրությամբ՝ </w:t>
      </w:r>
    </w:p>
    <w:p w14:paraId="46282614" w14:textId="77777777" w:rsidR="0075661B" w:rsidRDefault="003067F8">
      <w:pPr>
        <w:pStyle w:val="a8"/>
        <w:tabs>
          <w:tab w:val="left" w:pos="709"/>
          <w:tab w:val="left" w:pos="851"/>
        </w:tabs>
        <w:spacing w:after="0" w:line="300" w:lineRule="auto"/>
        <w:ind w:left="0" w:firstLine="567"/>
        <w:jc w:val="both"/>
        <w:rPr>
          <w:rFonts w:ascii="GHEA Grapalat" w:hAnsi="GHEA Grapalat" w:cstheme="minorHAnsi"/>
          <w:sz w:val="24"/>
          <w:szCs w:val="24"/>
          <w:shd w:val="clear" w:color="auto" w:fill="FFFFFF"/>
          <w:lang w:val="af-ZA"/>
        </w:rPr>
      </w:pPr>
      <w:r>
        <w:rPr>
          <w:rFonts w:ascii="GHEA Grapalat" w:hAnsi="GHEA Grapalat"/>
          <w:sz w:val="24"/>
          <w:szCs w:val="24"/>
          <w:lang w:val="af-ZA"/>
        </w:rPr>
        <w:t>«</w:t>
      </w:r>
      <w:bookmarkStart w:id="31" w:name="_Hlk71354958"/>
      <w:r>
        <w:rPr>
          <w:rFonts w:ascii="GHEA Grapalat" w:hAnsi="GHEA Grapalat"/>
          <w:sz w:val="24"/>
          <w:szCs w:val="24"/>
          <w:lang w:val="af-ZA"/>
        </w:rPr>
        <w:t xml:space="preserve">2.2. </w:t>
      </w:r>
      <w:bookmarkStart w:id="32" w:name="_Hlk72337772"/>
      <w:bookmarkStart w:id="33" w:name="_Hlk71391881"/>
      <w:r>
        <w:rPr>
          <w:rFonts w:ascii="GHEA Grapalat" w:hAnsi="GHEA Grapalat" w:cstheme="minorHAnsi"/>
          <w:sz w:val="24"/>
          <w:szCs w:val="24"/>
          <w:shd w:val="clear" w:color="auto" w:fill="FFFFFF"/>
          <w:lang w:val="hy-AM"/>
        </w:rPr>
        <w:t xml:space="preserve">Գտնված (ընկեցիկ) երեխան </w:t>
      </w:r>
      <w:bookmarkEnd w:id="32"/>
      <w:r>
        <w:rPr>
          <w:rFonts w:ascii="GHEA Grapalat" w:hAnsi="GHEA Grapalat" w:cstheme="minorHAnsi"/>
          <w:sz w:val="24"/>
          <w:szCs w:val="24"/>
          <w:shd w:val="clear" w:color="auto" w:fill="FFFFFF"/>
          <w:lang w:val="hy-AM"/>
        </w:rPr>
        <w:t xml:space="preserve">կարող է հաշվառվել որպես որդեգրման ենթակա երեխա՝ </w:t>
      </w:r>
      <w:r>
        <w:rPr>
          <w:rFonts w:ascii="GHEA Grapalat" w:hAnsi="GHEA Grapalat" w:cstheme="minorHAnsi"/>
          <w:sz w:val="24"/>
          <w:szCs w:val="24"/>
          <w:shd w:val="clear" w:color="auto" w:fill="FFFFFF"/>
        </w:rPr>
        <w:t>փաստացի</w:t>
      </w:r>
      <w:r>
        <w:rPr>
          <w:rFonts w:ascii="GHEA Grapalat" w:hAnsi="GHEA Grapalat" w:cstheme="minorHAnsi"/>
          <w:sz w:val="24"/>
          <w:szCs w:val="24"/>
          <w:shd w:val="clear" w:color="auto" w:fill="FFFFFF"/>
          <w:lang w:val="af-ZA"/>
        </w:rPr>
        <w:t xml:space="preserve"> </w:t>
      </w:r>
      <w:r>
        <w:rPr>
          <w:rFonts w:ascii="GHEA Grapalat" w:hAnsi="GHEA Grapalat" w:cstheme="minorHAnsi"/>
          <w:sz w:val="24"/>
          <w:szCs w:val="24"/>
          <w:shd w:val="clear" w:color="auto" w:fill="FFFFFF"/>
          <w:lang w:val="hy-AM"/>
        </w:rPr>
        <w:t xml:space="preserve">խնամակալի </w:t>
      </w:r>
      <w:bookmarkStart w:id="34" w:name="_Hlk71387490"/>
      <w:r>
        <w:rPr>
          <w:rFonts w:ascii="GHEA Grapalat" w:hAnsi="GHEA Grapalat" w:cstheme="minorHAnsi"/>
          <w:sz w:val="24"/>
          <w:szCs w:val="24"/>
          <w:shd w:val="clear" w:color="auto" w:fill="FFFFFF"/>
          <w:lang w:val="hy-AM"/>
        </w:rPr>
        <w:t>(</w:t>
      </w:r>
      <w:r>
        <w:rPr>
          <w:rFonts w:ascii="GHEA Grapalat" w:hAnsi="GHEA Grapalat" w:cstheme="minorHAnsi"/>
          <w:sz w:val="24"/>
          <w:szCs w:val="24"/>
          <w:shd w:val="clear" w:color="auto" w:fill="FFFFFF"/>
        </w:rPr>
        <w:t>հոգաբարձուի</w:t>
      </w:r>
      <w:r>
        <w:rPr>
          <w:rFonts w:ascii="GHEA Grapalat" w:hAnsi="GHEA Grapalat" w:cstheme="minorHAnsi"/>
          <w:sz w:val="24"/>
          <w:szCs w:val="24"/>
          <w:shd w:val="clear" w:color="auto" w:fill="FFFFFF"/>
          <w:lang w:val="hy-AM"/>
        </w:rPr>
        <w:t>)</w:t>
      </w:r>
      <w:r>
        <w:rPr>
          <w:rFonts w:ascii="GHEA Grapalat" w:hAnsi="GHEA Grapalat" w:cstheme="minorHAnsi"/>
          <w:sz w:val="24"/>
          <w:szCs w:val="24"/>
          <w:shd w:val="clear" w:color="auto" w:fill="FFFFFF"/>
          <w:lang w:val="af-ZA"/>
        </w:rPr>
        <w:t xml:space="preserve"> </w:t>
      </w:r>
      <w:bookmarkEnd w:id="34"/>
      <w:r>
        <w:rPr>
          <w:rFonts w:ascii="GHEA Grapalat" w:hAnsi="GHEA Grapalat" w:cstheme="minorHAnsi"/>
          <w:sz w:val="24"/>
          <w:szCs w:val="24"/>
          <w:shd w:val="clear" w:color="auto" w:fill="FFFFFF"/>
          <w:lang w:val="hy-AM"/>
        </w:rPr>
        <w:t xml:space="preserve">կողմից Հայաստանի Հանրապետության ոստիկանությանն (այսուհետ` Ոստիկանություն) ուղղված հարցմանն ի պատասխան՝ գտնված (ընկեցիկ) երեխայի ծնողներին չհայտնաբերելու վերաբերյալ համապատասխան գրությունը ստանալուց </w:t>
      </w:r>
      <w:r>
        <w:rPr>
          <w:rFonts w:ascii="GHEA Grapalat" w:hAnsi="GHEA Grapalat" w:cstheme="minorHAnsi"/>
          <w:sz w:val="24"/>
          <w:szCs w:val="24"/>
          <w:shd w:val="clear" w:color="auto" w:fill="FFFFFF"/>
        </w:rPr>
        <w:t>անմիջապես</w:t>
      </w:r>
      <w:r>
        <w:rPr>
          <w:rFonts w:ascii="GHEA Grapalat" w:hAnsi="GHEA Grapalat" w:cstheme="minorHAnsi"/>
          <w:sz w:val="24"/>
          <w:szCs w:val="24"/>
          <w:shd w:val="clear" w:color="auto" w:fill="FFFFFF"/>
          <w:lang w:val="af-ZA"/>
        </w:rPr>
        <w:t xml:space="preserve"> </w:t>
      </w:r>
      <w:r>
        <w:rPr>
          <w:rFonts w:ascii="GHEA Grapalat" w:hAnsi="GHEA Grapalat" w:cstheme="minorHAnsi"/>
          <w:sz w:val="24"/>
          <w:szCs w:val="24"/>
          <w:shd w:val="clear" w:color="auto" w:fill="FFFFFF"/>
          <w:lang w:val="hy-AM"/>
        </w:rPr>
        <w:t>հետո</w:t>
      </w:r>
      <w:r>
        <w:rPr>
          <w:rFonts w:ascii="GHEA Grapalat" w:hAnsi="GHEA Grapalat" w:cstheme="minorHAnsi"/>
          <w:sz w:val="24"/>
          <w:szCs w:val="24"/>
          <w:shd w:val="clear" w:color="auto" w:fill="FFFFFF"/>
          <w:lang w:val="af-ZA"/>
        </w:rPr>
        <w:t xml:space="preserve">: </w:t>
      </w:r>
      <w:r>
        <w:rPr>
          <w:rFonts w:ascii="GHEA Grapalat" w:hAnsi="GHEA Grapalat" w:cstheme="minorHAnsi"/>
          <w:sz w:val="24"/>
          <w:szCs w:val="24"/>
          <w:shd w:val="clear" w:color="auto" w:fill="FFFFFF"/>
          <w:lang w:val="hy-AM"/>
        </w:rPr>
        <w:t>Գտնված (ընկեցիկ) երեխայի խնամակալը (</w:t>
      </w:r>
      <w:r>
        <w:rPr>
          <w:rFonts w:ascii="GHEA Grapalat" w:hAnsi="GHEA Grapalat" w:cstheme="minorHAnsi"/>
          <w:sz w:val="24"/>
          <w:szCs w:val="24"/>
          <w:shd w:val="clear" w:color="auto" w:fill="FFFFFF"/>
        </w:rPr>
        <w:t>հոգաբարձուն</w:t>
      </w:r>
      <w:r>
        <w:rPr>
          <w:rFonts w:ascii="GHEA Grapalat" w:hAnsi="GHEA Grapalat" w:cstheme="minorHAnsi"/>
          <w:sz w:val="24"/>
          <w:szCs w:val="24"/>
          <w:shd w:val="clear" w:color="auto" w:fill="FFFFFF"/>
          <w:lang w:val="hy-AM"/>
        </w:rPr>
        <w:t>)</w:t>
      </w:r>
      <w:r>
        <w:rPr>
          <w:rFonts w:ascii="GHEA Grapalat" w:hAnsi="GHEA Grapalat" w:cstheme="minorHAnsi"/>
          <w:sz w:val="24"/>
          <w:szCs w:val="24"/>
          <w:shd w:val="clear" w:color="auto" w:fill="FFFFFF"/>
          <w:lang w:val="af-ZA"/>
        </w:rPr>
        <w:t xml:space="preserve"> </w:t>
      </w:r>
      <w:r>
        <w:rPr>
          <w:rFonts w:ascii="GHEA Grapalat" w:hAnsi="GHEA Grapalat" w:cstheme="minorHAnsi"/>
          <w:sz w:val="24"/>
          <w:szCs w:val="24"/>
          <w:shd w:val="clear" w:color="auto" w:fill="FFFFFF"/>
          <w:lang w:val="hy-AM"/>
        </w:rPr>
        <w:t>պարտավոր է վերոնշյալ հարցումն ուղարկել երեխայի հայտնաբերումից հետո եռօրյա ժամկետում, իսկ Ոստիկանությունը հարցման պատասխանը ներկայացնում է ոչ ուշ, քան հարցումն ստանալուց հետո՝ 3 ամսվա ընթացքում:</w:t>
      </w:r>
      <w:bookmarkEnd w:id="31"/>
      <w:bookmarkEnd w:id="33"/>
      <w:r>
        <w:rPr>
          <w:rFonts w:ascii="GHEA Grapalat" w:hAnsi="GHEA Grapalat" w:cstheme="minorHAnsi"/>
          <w:sz w:val="24"/>
          <w:szCs w:val="24"/>
          <w:shd w:val="clear" w:color="auto" w:fill="FFFFFF"/>
          <w:lang w:val="hy-AM"/>
        </w:rPr>
        <w:t>»</w:t>
      </w:r>
      <w:r>
        <w:rPr>
          <w:rFonts w:ascii="GHEA Grapalat" w:hAnsi="GHEA Grapalat" w:cstheme="minorHAnsi"/>
          <w:sz w:val="24"/>
          <w:szCs w:val="24"/>
          <w:shd w:val="clear" w:color="auto" w:fill="FFFFFF"/>
          <w:lang w:val="af-ZA"/>
        </w:rPr>
        <w:t>,</w:t>
      </w:r>
    </w:p>
    <w:p w14:paraId="0D499B7F" w14:textId="77777777" w:rsidR="0075661B" w:rsidRDefault="003067F8">
      <w:pPr>
        <w:pStyle w:val="a8"/>
        <w:numPr>
          <w:ilvl w:val="0"/>
          <w:numId w:val="23"/>
        </w:numPr>
        <w:tabs>
          <w:tab w:val="left" w:pos="709"/>
          <w:tab w:val="left" w:pos="851"/>
        </w:tabs>
        <w:spacing w:after="0" w:line="300" w:lineRule="auto"/>
        <w:ind w:left="0" w:right="8" w:firstLine="567"/>
        <w:jc w:val="both"/>
        <w:rPr>
          <w:rFonts w:ascii="GHEA Grapalat" w:hAnsi="GHEA Grapalat"/>
          <w:sz w:val="24"/>
          <w:szCs w:val="24"/>
          <w:lang w:val="hy-AM"/>
        </w:rPr>
      </w:pPr>
      <w:r>
        <w:rPr>
          <w:rFonts w:ascii="GHEA Grapalat" w:eastAsia="Calibri" w:hAnsi="GHEA Grapalat" w:cs="Sylfaen"/>
          <w:sz w:val="24"/>
          <w:szCs w:val="24"/>
          <w:lang w:val="hy-AM"/>
        </w:rPr>
        <w:t xml:space="preserve">4-րդ մասում </w:t>
      </w:r>
      <w:r>
        <w:rPr>
          <w:rFonts w:ascii="GHEA Grapalat" w:eastAsia="Calibri" w:hAnsi="GHEA Grapalat"/>
          <w:sz w:val="24"/>
          <w:szCs w:val="24"/>
          <w:lang w:val="hy-AM"/>
        </w:rPr>
        <w:t>«</w:t>
      </w:r>
      <w:r>
        <w:rPr>
          <w:rFonts w:ascii="GHEA Grapalat" w:eastAsia="Calibri" w:hAnsi="GHEA Grapalat" w:cs="Sylfaen"/>
          <w:sz w:val="24"/>
          <w:szCs w:val="24"/>
          <w:lang w:val="hy-AM"/>
        </w:rPr>
        <w:t>հնարավորություն</w:t>
      </w:r>
      <w:r>
        <w:rPr>
          <w:rFonts w:ascii="GHEA Grapalat" w:eastAsia="Calibri" w:hAnsi="GHEA Grapalat"/>
          <w:sz w:val="24"/>
          <w:szCs w:val="24"/>
          <w:lang w:val="hy-AM"/>
        </w:rPr>
        <w:t xml:space="preserve"> </w:t>
      </w:r>
      <w:r>
        <w:rPr>
          <w:rFonts w:ascii="GHEA Grapalat" w:eastAsia="Calibri" w:hAnsi="GHEA Grapalat" w:cs="Sylfaen"/>
          <w:sz w:val="24"/>
          <w:szCs w:val="24"/>
          <w:lang w:val="hy-AM"/>
        </w:rPr>
        <w:t>չկա</w:t>
      </w:r>
      <w:r>
        <w:rPr>
          <w:rFonts w:ascii="GHEA Grapalat" w:eastAsia="Calibri" w:hAnsi="GHEA Grapalat"/>
          <w:sz w:val="24"/>
          <w:szCs w:val="24"/>
          <w:lang w:val="hy-AM"/>
        </w:rPr>
        <w:t xml:space="preserve"> </w:t>
      </w:r>
      <w:r>
        <w:rPr>
          <w:rFonts w:ascii="GHEA Grapalat" w:eastAsia="Calibri" w:hAnsi="GHEA Grapalat" w:cs="Sylfaen"/>
          <w:sz w:val="24"/>
          <w:szCs w:val="24"/>
          <w:lang w:val="hy-AM"/>
        </w:rPr>
        <w:t>այդ</w:t>
      </w:r>
      <w:r>
        <w:rPr>
          <w:rFonts w:ascii="GHEA Grapalat" w:eastAsia="Calibri" w:hAnsi="GHEA Grapalat"/>
          <w:sz w:val="24"/>
          <w:szCs w:val="24"/>
          <w:lang w:val="hy-AM"/>
        </w:rPr>
        <w:t xml:space="preserve"> </w:t>
      </w:r>
      <w:r>
        <w:rPr>
          <w:rFonts w:ascii="GHEA Grapalat" w:eastAsia="Calibri" w:hAnsi="GHEA Grapalat" w:cs="Sylfaen"/>
          <w:sz w:val="24"/>
          <w:szCs w:val="24"/>
          <w:lang w:val="hy-AM"/>
        </w:rPr>
        <w:t>երեխաներին</w:t>
      </w:r>
      <w:r>
        <w:rPr>
          <w:rFonts w:ascii="GHEA Grapalat" w:eastAsia="Calibri" w:hAnsi="GHEA Grapalat"/>
          <w:sz w:val="24"/>
          <w:szCs w:val="24"/>
          <w:lang w:val="hy-AM"/>
        </w:rPr>
        <w:t xml:space="preserve"> </w:t>
      </w:r>
      <w:r>
        <w:rPr>
          <w:rFonts w:ascii="GHEA Grapalat" w:eastAsia="Calibri" w:hAnsi="GHEA Grapalat" w:cs="Sylfaen"/>
          <w:sz w:val="24"/>
          <w:szCs w:val="24"/>
          <w:lang w:val="hy-AM"/>
        </w:rPr>
        <w:t>Հայաստանի</w:t>
      </w:r>
      <w:r>
        <w:rPr>
          <w:rFonts w:ascii="GHEA Grapalat" w:eastAsia="Calibri" w:hAnsi="GHEA Grapalat"/>
          <w:sz w:val="24"/>
          <w:szCs w:val="24"/>
          <w:lang w:val="hy-AM"/>
        </w:rPr>
        <w:t xml:space="preserve"> </w:t>
      </w:r>
      <w:r>
        <w:rPr>
          <w:rFonts w:ascii="GHEA Grapalat" w:eastAsia="Calibri" w:hAnsi="GHEA Grapalat" w:cs="Sylfaen"/>
          <w:sz w:val="24"/>
          <w:szCs w:val="24"/>
          <w:lang w:val="hy-AM"/>
        </w:rPr>
        <w:t>Հանրապետության</w:t>
      </w:r>
      <w:r>
        <w:rPr>
          <w:rFonts w:ascii="GHEA Grapalat" w:eastAsia="Calibri" w:hAnsi="GHEA Grapalat"/>
          <w:sz w:val="24"/>
          <w:szCs w:val="24"/>
          <w:lang w:val="hy-AM"/>
        </w:rPr>
        <w:t xml:space="preserve"> </w:t>
      </w:r>
      <w:r>
        <w:rPr>
          <w:rFonts w:ascii="GHEA Grapalat" w:eastAsia="Calibri" w:hAnsi="GHEA Grapalat" w:cs="Sylfaen"/>
          <w:sz w:val="24"/>
          <w:szCs w:val="24"/>
          <w:lang w:val="hy-AM"/>
        </w:rPr>
        <w:t>տարածքում</w:t>
      </w:r>
      <w:r>
        <w:rPr>
          <w:rFonts w:ascii="GHEA Grapalat" w:eastAsia="Calibri" w:hAnsi="GHEA Grapalat"/>
          <w:sz w:val="24"/>
          <w:szCs w:val="24"/>
          <w:lang w:val="hy-AM"/>
        </w:rPr>
        <w:t xml:space="preserve"> </w:t>
      </w:r>
      <w:r>
        <w:rPr>
          <w:rFonts w:ascii="GHEA Grapalat" w:eastAsia="Calibri" w:hAnsi="GHEA Grapalat" w:cs="Sylfaen"/>
          <w:sz w:val="24"/>
          <w:szCs w:val="24"/>
          <w:lang w:val="hy-AM"/>
        </w:rPr>
        <w:t>մշտապես</w:t>
      </w:r>
      <w:r>
        <w:rPr>
          <w:rFonts w:ascii="GHEA Grapalat" w:eastAsia="Calibri" w:hAnsi="GHEA Grapalat"/>
          <w:sz w:val="24"/>
          <w:szCs w:val="24"/>
          <w:lang w:val="hy-AM"/>
        </w:rPr>
        <w:t xml:space="preserve"> </w:t>
      </w:r>
      <w:r>
        <w:rPr>
          <w:rFonts w:ascii="GHEA Grapalat" w:eastAsia="Calibri" w:hAnsi="GHEA Grapalat" w:cs="Sylfaen"/>
          <w:sz w:val="24"/>
          <w:szCs w:val="24"/>
          <w:lang w:val="hy-AM"/>
        </w:rPr>
        <w:t>բնակվող</w:t>
      </w:r>
      <w:r>
        <w:rPr>
          <w:rFonts w:ascii="GHEA Grapalat" w:eastAsia="Calibri" w:hAnsi="GHEA Grapalat"/>
          <w:sz w:val="24"/>
          <w:szCs w:val="24"/>
          <w:lang w:val="hy-AM"/>
        </w:rPr>
        <w:t xml:space="preserve"> </w:t>
      </w:r>
      <w:r>
        <w:rPr>
          <w:rFonts w:ascii="GHEA Grapalat" w:eastAsia="Calibri" w:hAnsi="GHEA Grapalat" w:cs="Sylfaen"/>
          <w:sz w:val="24"/>
          <w:szCs w:val="24"/>
          <w:lang w:val="hy-AM"/>
        </w:rPr>
        <w:t>Հայաստանի</w:t>
      </w:r>
      <w:r>
        <w:rPr>
          <w:rFonts w:ascii="GHEA Grapalat" w:eastAsia="Calibri" w:hAnsi="GHEA Grapalat"/>
          <w:sz w:val="24"/>
          <w:szCs w:val="24"/>
          <w:lang w:val="hy-AM"/>
        </w:rPr>
        <w:t xml:space="preserve"> </w:t>
      </w:r>
      <w:r>
        <w:rPr>
          <w:rFonts w:ascii="GHEA Grapalat" w:eastAsia="Calibri" w:hAnsi="GHEA Grapalat" w:cs="Sylfaen"/>
          <w:sz w:val="24"/>
          <w:szCs w:val="24"/>
          <w:lang w:val="hy-AM"/>
        </w:rPr>
        <w:t>Հանրապետության</w:t>
      </w:r>
      <w:r>
        <w:rPr>
          <w:rFonts w:ascii="GHEA Grapalat" w:eastAsia="Calibri" w:hAnsi="GHEA Grapalat"/>
          <w:sz w:val="24"/>
          <w:szCs w:val="24"/>
          <w:lang w:val="hy-AM"/>
        </w:rPr>
        <w:t xml:space="preserve"> </w:t>
      </w:r>
      <w:r>
        <w:rPr>
          <w:rFonts w:ascii="GHEA Grapalat" w:eastAsia="Calibri" w:hAnsi="GHEA Grapalat" w:cs="Sylfaen"/>
          <w:sz w:val="24"/>
          <w:szCs w:val="24"/>
          <w:lang w:val="hy-AM"/>
        </w:rPr>
        <w:t>քաղաքացիների</w:t>
      </w:r>
      <w:r>
        <w:rPr>
          <w:rFonts w:ascii="GHEA Grapalat" w:eastAsia="Calibri" w:hAnsi="GHEA Grapalat"/>
          <w:sz w:val="24"/>
          <w:szCs w:val="24"/>
          <w:lang w:val="hy-AM"/>
        </w:rPr>
        <w:t xml:space="preserve"> </w:t>
      </w:r>
      <w:r>
        <w:rPr>
          <w:rFonts w:ascii="GHEA Grapalat" w:eastAsia="Calibri" w:hAnsi="GHEA Grapalat" w:cs="Sylfaen"/>
          <w:sz w:val="24"/>
          <w:szCs w:val="24"/>
          <w:lang w:val="hy-AM"/>
        </w:rPr>
        <w:t>ընտանիքում</w:t>
      </w:r>
      <w:r>
        <w:rPr>
          <w:rFonts w:ascii="GHEA Grapalat" w:eastAsia="Calibri" w:hAnsi="GHEA Grapalat"/>
          <w:sz w:val="24"/>
          <w:szCs w:val="24"/>
          <w:lang w:val="hy-AM"/>
        </w:rPr>
        <w:t xml:space="preserve"> </w:t>
      </w:r>
      <w:r>
        <w:rPr>
          <w:rFonts w:ascii="GHEA Grapalat" w:eastAsia="Calibri" w:hAnsi="GHEA Grapalat" w:cs="Sylfaen"/>
          <w:sz w:val="24"/>
          <w:szCs w:val="24"/>
          <w:lang w:val="hy-AM"/>
        </w:rPr>
        <w:t>դաստիարակության</w:t>
      </w:r>
      <w:r>
        <w:rPr>
          <w:rFonts w:ascii="GHEA Grapalat" w:eastAsia="Calibri" w:hAnsi="GHEA Grapalat"/>
          <w:sz w:val="24"/>
          <w:szCs w:val="24"/>
          <w:lang w:val="hy-AM"/>
        </w:rPr>
        <w:t xml:space="preserve"> </w:t>
      </w:r>
      <w:r>
        <w:rPr>
          <w:rFonts w:ascii="GHEA Grapalat" w:eastAsia="Calibri" w:hAnsi="GHEA Grapalat" w:cs="Sylfaen"/>
          <w:sz w:val="24"/>
          <w:szCs w:val="24"/>
          <w:lang w:val="hy-AM"/>
        </w:rPr>
        <w:t>հանձնելու</w:t>
      </w:r>
      <w:r>
        <w:rPr>
          <w:rFonts w:ascii="GHEA Grapalat" w:eastAsia="Calibri" w:hAnsi="GHEA Grapalat"/>
          <w:sz w:val="24"/>
          <w:szCs w:val="24"/>
          <w:lang w:val="hy-AM"/>
        </w:rPr>
        <w:t xml:space="preserve"> </w:t>
      </w:r>
      <w:r>
        <w:rPr>
          <w:rFonts w:ascii="GHEA Grapalat" w:eastAsia="Calibri" w:hAnsi="GHEA Grapalat" w:cs="Sylfaen"/>
          <w:sz w:val="24"/>
          <w:szCs w:val="24"/>
          <w:lang w:val="hy-AM"/>
        </w:rPr>
        <w:t>կամ</w:t>
      </w:r>
      <w:r>
        <w:rPr>
          <w:rFonts w:ascii="GHEA Grapalat" w:eastAsia="Calibri" w:hAnsi="GHEA Grapalat"/>
          <w:sz w:val="24"/>
          <w:szCs w:val="24"/>
          <w:lang w:val="hy-AM"/>
        </w:rPr>
        <w:t xml:space="preserve"> </w:t>
      </w:r>
      <w:r>
        <w:rPr>
          <w:rFonts w:ascii="GHEA Grapalat" w:eastAsia="Calibri" w:hAnsi="GHEA Grapalat" w:cs="Sylfaen"/>
          <w:sz w:val="24"/>
          <w:szCs w:val="24"/>
          <w:lang w:val="hy-AM"/>
        </w:rPr>
        <w:t>երեխաներին</w:t>
      </w:r>
      <w:r>
        <w:rPr>
          <w:rFonts w:ascii="GHEA Grapalat" w:eastAsia="Calibri" w:hAnsi="GHEA Grapalat"/>
          <w:sz w:val="24"/>
          <w:szCs w:val="24"/>
          <w:lang w:val="hy-AM"/>
        </w:rPr>
        <w:t xml:space="preserve"> </w:t>
      </w:r>
      <w:r>
        <w:rPr>
          <w:rFonts w:ascii="GHEA Grapalat" w:eastAsia="Calibri" w:hAnsi="GHEA Grapalat" w:cs="Sylfaen"/>
          <w:sz w:val="24"/>
          <w:szCs w:val="24"/>
          <w:lang w:val="hy-AM"/>
        </w:rPr>
        <w:t>իրենց</w:t>
      </w:r>
      <w:r>
        <w:rPr>
          <w:rFonts w:ascii="GHEA Grapalat" w:eastAsia="Calibri" w:hAnsi="GHEA Grapalat"/>
          <w:sz w:val="24"/>
          <w:szCs w:val="24"/>
          <w:lang w:val="hy-AM"/>
        </w:rPr>
        <w:t xml:space="preserve"> </w:t>
      </w:r>
      <w:r>
        <w:rPr>
          <w:rFonts w:ascii="GHEA Grapalat" w:eastAsia="Calibri" w:hAnsi="GHEA Grapalat" w:cs="Sylfaen"/>
          <w:sz w:val="24"/>
          <w:szCs w:val="24"/>
          <w:lang w:val="hy-AM"/>
        </w:rPr>
        <w:t>ազգականների</w:t>
      </w:r>
      <w:r>
        <w:rPr>
          <w:rFonts w:ascii="GHEA Grapalat" w:eastAsia="Calibri" w:hAnsi="GHEA Grapalat"/>
          <w:sz w:val="24"/>
          <w:szCs w:val="24"/>
          <w:lang w:val="hy-AM"/>
        </w:rPr>
        <w:t xml:space="preserve"> </w:t>
      </w:r>
      <w:r>
        <w:rPr>
          <w:rFonts w:ascii="GHEA Grapalat" w:eastAsia="Calibri" w:hAnsi="GHEA Grapalat" w:cs="Sylfaen"/>
          <w:sz w:val="24"/>
          <w:szCs w:val="24"/>
          <w:lang w:val="hy-AM"/>
        </w:rPr>
        <w:t>կողմից</w:t>
      </w:r>
      <w:r>
        <w:rPr>
          <w:rFonts w:ascii="GHEA Grapalat" w:eastAsia="Calibri" w:hAnsi="GHEA Grapalat"/>
          <w:sz w:val="24"/>
          <w:szCs w:val="24"/>
          <w:lang w:val="hy-AM"/>
        </w:rPr>
        <w:t xml:space="preserve"> </w:t>
      </w:r>
      <w:r>
        <w:rPr>
          <w:rFonts w:ascii="GHEA Grapalat" w:eastAsia="Calibri" w:hAnsi="GHEA Grapalat" w:cs="Sylfaen"/>
          <w:sz w:val="24"/>
          <w:szCs w:val="24"/>
          <w:lang w:val="hy-AM"/>
        </w:rPr>
        <w:t>որդեգրելու</w:t>
      </w:r>
      <w:r>
        <w:rPr>
          <w:rFonts w:ascii="GHEA Grapalat" w:eastAsia="Calibri" w:hAnsi="GHEA Grapalat"/>
          <w:sz w:val="24"/>
          <w:szCs w:val="24"/>
          <w:lang w:val="hy-AM"/>
        </w:rPr>
        <w:t xml:space="preserve">» </w:t>
      </w:r>
      <w:r>
        <w:rPr>
          <w:rFonts w:ascii="GHEA Grapalat" w:hAnsi="GHEA Grapalat"/>
          <w:sz w:val="24"/>
          <w:szCs w:val="24"/>
          <w:lang w:val="hy-AM"/>
        </w:rPr>
        <w:t>բառերը փոխարինել</w:t>
      </w:r>
      <w:r>
        <w:rPr>
          <w:rFonts w:ascii="GHEA Grapalat" w:eastAsia="Calibri" w:hAnsi="GHEA Grapalat"/>
          <w:sz w:val="24"/>
          <w:szCs w:val="24"/>
          <w:lang w:val="hy-AM"/>
        </w:rPr>
        <w:t xml:space="preserve"> «</w:t>
      </w:r>
      <w:bookmarkStart w:id="35" w:name="_Hlk71354999"/>
      <w:r>
        <w:rPr>
          <w:rFonts w:ascii="GHEA Grapalat" w:eastAsia="Calibri" w:hAnsi="GHEA Grapalat"/>
          <w:sz w:val="24"/>
          <w:szCs w:val="24"/>
          <w:lang w:val="hy-AM"/>
        </w:rPr>
        <w:t>երեխաներին որդեգրելու ցանկություն չեն հայտնել երեխաների ազգականները կամ Հայաստանի Հանրապետությունում մշտապես բնակվող Հայաստանի Հանրապետության քաղաքացիները</w:t>
      </w:r>
      <w:bookmarkEnd w:id="35"/>
      <w:r>
        <w:rPr>
          <w:rFonts w:ascii="GHEA Grapalat" w:eastAsia="Calibri" w:hAnsi="GHEA Grapalat"/>
          <w:sz w:val="24"/>
          <w:szCs w:val="24"/>
          <w:lang w:val="hy-AM"/>
        </w:rPr>
        <w:t>» բառերով,</w:t>
      </w:r>
    </w:p>
    <w:p w14:paraId="5BDEFC86" w14:textId="77777777" w:rsidR="0075661B" w:rsidRDefault="003067F8">
      <w:pPr>
        <w:pStyle w:val="a8"/>
        <w:numPr>
          <w:ilvl w:val="0"/>
          <w:numId w:val="23"/>
        </w:numPr>
        <w:tabs>
          <w:tab w:val="left" w:pos="709"/>
          <w:tab w:val="left" w:pos="851"/>
        </w:tabs>
        <w:spacing w:after="0" w:line="300" w:lineRule="auto"/>
        <w:ind w:left="0" w:firstLine="567"/>
        <w:jc w:val="both"/>
        <w:rPr>
          <w:rFonts w:ascii="GHEA Grapalat" w:hAnsi="GHEA Grapalat"/>
          <w:sz w:val="24"/>
          <w:szCs w:val="24"/>
          <w:lang w:val="hy-AM"/>
        </w:rPr>
      </w:pPr>
      <w:r>
        <w:rPr>
          <w:rFonts w:ascii="GHEA Grapalat" w:hAnsi="GHEA Grapalat"/>
          <w:sz w:val="24"/>
          <w:szCs w:val="24"/>
          <w:lang w:val="hy-AM"/>
        </w:rPr>
        <w:t>լրացնել հետևյալ</w:t>
      </w:r>
      <w:r>
        <w:rPr>
          <w:rFonts w:ascii="GHEA Grapalat" w:hAnsi="GHEA Grapalat"/>
          <w:sz w:val="24"/>
          <w:szCs w:val="24"/>
          <w:lang w:val="af-ZA"/>
        </w:rPr>
        <w:t xml:space="preserve"> բովանդակությամբ նոր </w:t>
      </w:r>
      <w:r>
        <w:rPr>
          <w:rFonts w:ascii="GHEA Grapalat" w:hAnsi="GHEA Grapalat"/>
          <w:sz w:val="24"/>
          <w:szCs w:val="24"/>
          <w:lang w:val="hy-AM"/>
        </w:rPr>
        <w:t xml:space="preserve">5-րդ մաս՝ </w:t>
      </w:r>
    </w:p>
    <w:p w14:paraId="148A9306" w14:textId="77777777" w:rsidR="0075661B" w:rsidRDefault="003067F8">
      <w:pPr>
        <w:tabs>
          <w:tab w:val="left" w:pos="709"/>
          <w:tab w:val="left" w:pos="851"/>
        </w:tabs>
        <w:spacing w:after="0" w:line="300" w:lineRule="auto"/>
        <w:ind w:firstLine="567"/>
        <w:jc w:val="both"/>
        <w:rPr>
          <w:rFonts w:ascii="GHEA Grapalat" w:hAnsi="GHEA Grapalat" w:cs="GHEA Grapalat"/>
          <w:sz w:val="24"/>
          <w:szCs w:val="24"/>
          <w:lang w:val="af-ZA"/>
        </w:rPr>
      </w:pPr>
      <w:r>
        <w:rPr>
          <w:rFonts w:ascii="GHEA Grapalat" w:hAnsi="GHEA Grapalat"/>
          <w:sz w:val="24"/>
          <w:szCs w:val="24"/>
          <w:lang w:val="hy-AM"/>
        </w:rPr>
        <w:t>«</w:t>
      </w:r>
      <w:bookmarkStart w:id="36" w:name="_Hlk71355019"/>
      <w:bookmarkStart w:id="37" w:name="_Hlk74336978"/>
      <w:r>
        <w:rPr>
          <w:rFonts w:ascii="GHEA Grapalat" w:hAnsi="GHEA Grapalat"/>
          <w:sz w:val="24"/>
          <w:szCs w:val="24"/>
          <w:lang w:val="af-ZA"/>
        </w:rPr>
        <w:t xml:space="preserve">5. </w:t>
      </w:r>
      <w:r>
        <w:rPr>
          <w:rFonts w:ascii="GHEA Grapalat" w:hAnsi="GHEA Grapalat"/>
          <w:sz w:val="24"/>
          <w:szCs w:val="24"/>
          <w:lang w:val="hy-AM"/>
        </w:rPr>
        <w:t xml:space="preserve">Որդեգրման ենթակա երեխաների առողջական վիճակի մասին գնահատականը տրվում է մասնագիտական հանձնաժողովի կողմից, որի գործունեությունը, գործառույթները և </w:t>
      </w:r>
      <w:r>
        <w:rPr>
          <w:rFonts w:ascii="GHEA Grapalat" w:hAnsi="GHEA Grapalat" w:cs="Sylfaen"/>
          <w:sz w:val="24"/>
          <w:szCs w:val="24"/>
          <w:lang w:val="hy-AM"/>
        </w:rPr>
        <w:t>երեխայի առողջական վիճակի մասին եզրակացության տրամադրման կարգը</w:t>
      </w:r>
      <w:r>
        <w:rPr>
          <w:rFonts w:ascii="GHEA Grapalat" w:hAnsi="GHEA Grapalat"/>
          <w:sz w:val="24"/>
          <w:szCs w:val="24"/>
          <w:lang w:val="hy-AM"/>
        </w:rPr>
        <w:t xml:space="preserve"> հաստատում է Հայաստանի Հանրապետության </w:t>
      </w:r>
      <w:r>
        <w:rPr>
          <w:rFonts w:ascii="GHEA Grapalat" w:hAnsi="GHEA Grapalat"/>
          <w:sz w:val="24"/>
          <w:szCs w:val="24"/>
          <w:lang w:val="hy-AM"/>
        </w:rPr>
        <w:lastRenderedPageBreak/>
        <w:t>կառավարությունը, իսկ հանձնաժողովի ձևավորման կարգը</w:t>
      </w:r>
      <w:bookmarkEnd w:id="36"/>
      <w:r>
        <w:rPr>
          <w:rFonts w:ascii="GHEA Grapalat" w:hAnsi="GHEA Grapalat"/>
          <w:sz w:val="24"/>
          <w:szCs w:val="24"/>
          <w:lang w:val="hy-AM"/>
        </w:rPr>
        <w:t xml:space="preserve"> հաստատվում է</w:t>
      </w:r>
      <w:r>
        <w:rPr>
          <w:rFonts w:ascii="GHEA Grapalat" w:hAnsi="GHEA Grapalat" w:cs="Sylfaen"/>
          <w:sz w:val="24"/>
          <w:szCs w:val="24"/>
          <w:lang w:val="hy-AM"/>
        </w:rPr>
        <w:t xml:space="preserve"> </w:t>
      </w:r>
      <w:r>
        <w:rPr>
          <w:rFonts w:ascii="GHEA Grapalat" w:hAnsi="GHEA Grapalat"/>
          <w:sz w:val="24"/>
          <w:szCs w:val="24"/>
          <w:shd w:val="clear" w:color="auto" w:fill="FFFFFF"/>
          <w:lang w:val="hy-AM"/>
        </w:rPr>
        <w:t xml:space="preserve">Հայաստանի Հանրապետության կառավարության լիազորած պետական կառավարման </w:t>
      </w:r>
      <w:r>
        <w:rPr>
          <w:rFonts w:ascii="GHEA Grapalat" w:hAnsi="GHEA Grapalat"/>
          <w:sz w:val="24"/>
          <w:szCs w:val="24"/>
          <w:lang w:val="hy-AM"/>
        </w:rPr>
        <w:t>մարմնի հրամանով։</w:t>
      </w:r>
      <w:bookmarkEnd w:id="37"/>
      <w:r>
        <w:rPr>
          <w:rFonts w:ascii="GHEA Grapalat" w:hAnsi="GHEA Grapalat"/>
          <w:sz w:val="24"/>
          <w:szCs w:val="24"/>
          <w:lang w:val="hy-AM"/>
        </w:rPr>
        <w:t>»։</w:t>
      </w:r>
    </w:p>
    <w:p w14:paraId="112F328D" w14:textId="77777777" w:rsidR="0075661B" w:rsidRDefault="0075661B" w:rsidP="00B75041">
      <w:pPr>
        <w:tabs>
          <w:tab w:val="left" w:pos="709"/>
          <w:tab w:val="left" w:pos="851"/>
        </w:tabs>
        <w:spacing w:after="0" w:line="300" w:lineRule="auto"/>
        <w:jc w:val="both"/>
        <w:rPr>
          <w:rFonts w:ascii="GHEA Grapalat" w:hAnsi="GHEA Grapalat" w:cs="GHEA Grapalat"/>
          <w:sz w:val="24"/>
          <w:szCs w:val="24"/>
          <w:lang w:val="af-ZA"/>
        </w:rPr>
      </w:pPr>
    </w:p>
    <w:p w14:paraId="5AB2FA80" w14:textId="77777777" w:rsidR="0075661B" w:rsidRDefault="003067F8">
      <w:pPr>
        <w:tabs>
          <w:tab w:val="left" w:pos="709"/>
        </w:tabs>
        <w:spacing w:after="0" w:line="300" w:lineRule="auto"/>
        <w:ind w:right="8" w:firstLine="567"/>
        <w:jc w:val="both"/>
        <w:rPr>
          <w:rFonts w:ascii="GHEA Grapalat" w:hAnsi="GHEA Grapalat"/>
          <w:sz w:val="24"/>
          <w:szCs w:val="24"/>
          <w:lang w:val="hy-AM"/>
        </w:rPr>
      </w:pPr>
      <w:r>
        <w:rPr>
          <w:rFonts w:ascii="GHEA Grapalat" w:hAnsi="GHEA Grapalat" w:cs="GHEA Grapalat"/>
          <w:b/>
          <w:bCs/>
          <w:sz w:val="24"/>
          <w:szCs w:val="24"/>
          <w:lang w:val="hy-AM"/>
        </w:rPr>
        <w:t>Հոդված</w:t>
      </w:r>
      <w:r>
        <w:rPr>
          <w:rFonts w:ascii="GHEA Grapalat" w:hAnsi="GHEA Grapalat" w:cs="GHEA Grapalat"/>
          <w:b/>
          <w:bCs/>
          <w:sz w:val="24"/>
          <w:szCs w:val="24"/>
          <w:lang w:val="af-ZA"/>
        </w:rPr>
        <w:t xml:space="preserve"> 10.</w:t>
      </w:r>
      <w:r>
        <w:rPr>
          <w:rFonts w:ascii="GHEA Grapalat" w:hAnsi="GHEA Grapalat" w:cs="GHEA Grapalat"/>
          <w:sz w:val="24"/>
          <w:szCs w:val="24"/>
          <w:lang w:val="af-ZA"/>
        </w:rPr>
        <w:t xml:space="preserve"> </w:t>
      </w:r>
      <w:r>
        <w:rPr>
          <w:rFonts w:ascii="GHEA Grapalat" w:hAnsi="GHEA Grapalat"/>
          <w:sz w:val="24"/>
          <w:szCs w:val="24"/>
          <w:lang w:val="hy-AM"/>
        </w:rPr>
        <w:t xml:space="preserve">Օրենսգիրքը </w:t>
      </w:r>
      <w:r w:rsidRPr="00113D80">
        <w:rPr>
          <w:rFonts w:ascii="GHEA Grapalat" w:hAnsi="GHEA Grapalat"/>
          <w:sz w:val="24"/>
          <w:szCs w:val="24"/>
          <w:lang w:val="af-ZA"/>
        </w:rPr>
        <w:t>112-</w:t>
      </w:r>
      <w:r w:rsidRPr="00113D80">
        <w:rPr>
          <w:rFonts w:ascii="GHEA Grapalat" w:hAnsi="GHEA Grapalat"/>
          <w:sz w:val="24"/>
          <w:szCs w:val="24"/>
          <w:lang w:val="hy-AM"/>
        </w:rPr>
        <w:t>րդ</w:t>
      </w:r>
      <w:r w:rsidRPr="00113D80">
        <w:rPr>
          <w:rFonts w:ascii="GHEA Grapalat" w:hAnsi="GHEA Grapalat"/>
          <w:sz w:val="24"/>
          <w:szCs w:val="24"/>
          <w:lang w:val="af-ZA"/>
        </w:rPr>
        <w:t xml:space="preserve"> </w:t>
      </w:r>
      <w:r w:rsidRPr="00113D80">
        <w:rPr>
          <w:rFonts w:ascii="GHEA Grapalat" w:hAnsi="GHEA Grapalat"/>
          <w:sz w:val="24"/>
          <w:szCs w:val="24"/>
          <w:lang w:val="hy-AM"/>
        </w:rPr>
        <w:t>հոդվածից</w:t>
      </w:r>
      <w:r w:rsidRPr="00113D80">
        <w:rPr>
          <w:rFonts w:ascii="GHEA Grapalat" w:hAnsi="GHEA Grapalat"/>
          <w:sz w:val="24"/>
          <w:szCs w:val="24"/>
          <w:lang w:val="af-ZA"/>
        </w:rPr>
        <w:t xml:space="preserve"> </w:t>
      </w:r>
      <w:r w:rsidRPr="00113D80">
        <w:rPr>
          <w:rFonts w:ascii="GHEA Grapalat" w:hAnsi="GHEA Grapalat"/>
          <w:sz w:val="24"/>
          <w:szCs w:val="24"/>
          <w:lang w:val="hy-AM"/>
        </w:rPr>
        <w:t>հետո</w:t>
      </w:r>
      <w:r w:rsidRPr="00113D80">
        <w:rPr>
          <w:rFonts w:ascii="GHEA Grapalat" w:hAnsi="GHEA Grapalat"/>
          <w:sz w:val="24"/>
          <w:szCs w:val="24"/>
          <w:lang w:val="af-ZA"/>
        </w:rPr>
        <w:t xml:space="preserve"> </w:t>
      </w:r>
      <w:r>
        <w:rPr>
          <w:rFonts w:ascii="GHEA Grapalat" w:hAnsi="GHEA Grapalat"/>
          <w:sz w:val="24"/>
          <w:szCs w:val="24"/>
          <w:lang w:val="hy-AM"/>
        </w:rPr>
        <w:t>լրացնել հետևյալ բովանդակությամբ նոր 112.1-ին հոդվածով.</w:t>
      </w:r>
    </w:p>
    <w:p w14:paraId="1F40F1F2" w14:textId="77777777" w:rsidR="0075661B" w:rsidRDefault="003067F8">
      <w:pPr>
        <w:tabs>
          <w:tab w:val="left" w:pos="709"/>
        </w:tabs>
        <w:spacing w:after="0" w:line="300" w:lineRule="auto"/>
        <w:ind w:right="8" w:firstLine="567"/>
        <w:jc w:val="both"/>
        <w:rPr>
          <w:rFonts w:ascii="GHEA Grapalat" w:hAnsi="GHEA Grapalat"/>
          <w:b/>
          <w:bCs/>
          <w:sz w:val="24"/>
          <w:szCs w:val="24"/>
          <w:lang w:val="hy-AM"/>
        </w:rPr>
      </w:pPr>
      <w:r>
        <w:rPr>
          <w:rFonts w:ascii="GHEA Grapalat" w:hAnsi="GHEA Grapalat"/>
          <w:sz w:val="24"/>
          <w:szCs w:val="24"/>
          <w:lang w:val="hy-AM"/>
        </w:rPr>
        <w:t>«</w:t>
      </w:r>
      <w:bookmarkStart w:id="38" w:name="_Hlk71391957"/>
      <w:r>
        <w:rPr>
          <w:rFonts w:ascii="GHEA Grapalat" w:hAnsi="GHEA Grapalat"/>
          <w:b/>
          <w:bCs/>
          <w:sz w:val="24"/>
          <w:szCs w:val="24"/>
          <w:lang w:val="hy-AM"/>
        </w:rPr>
        <w:t>Հոդված 112.1 Որդեգրման ենթակա երեխայի և որդեգրել ցանկացող անձի համադրումը</w:t>
      </w:r>
    </w:p>
    <w:p w14:paraId="198E848B" w14:textId="77777777" w:rsidR="0075661B" w:rsidRDefault="003067F8">
      <w:pPr>
        <w:tabs>
          <w:tab w:val="left" w:pos="709"/>
        </w:tabs>
        <w:spacing w:after="0" w:line="300" w:lineRule="auto"/>
        <w:ind w:firstLine="567"/>
        <w:jc w:val="both"/>
        <w:rPr>
          <w:rFonts w:ascii="GHEA Grapalat" w:hAnsi="GHEA Grapalat"/>
          <w:sz w:val="24"/>
          <w:szCs w:val="24"/>
          <w:lang w:val="hy-AM"/>
        </w:rPr>
      </w:pPr>
      <w:bookmarkStart w:id="39" w:name="_Hlk72428513"/>
      <w:r>
        <w:rPr>
          <w:rFonts w:ascii="GHEA Grapalat" w:hAnsi="GHEA Grapalat" w:cs="Sylfaen"/>
          <w:sz w:val="24"/>
          <w:szCs w:val="24"/>
          <w:lang w:val="hy-AM"/>
        </w:rPr>
        <w:t>1. Ո</w:t>
      </w:r>
      <w:r>
        <w:rPr>
          <w:rFonts w:ascii="GHEA Grapalat" w:hAnsi="GHEA Grapalat"/>
          <w:sz w:val="24"/>
          <w:szCs w:val="24"/>
          <w:lang w:val="hy-AM"/>
        </w:rPr>
        <w:t xml:space="preserve">րդեգրման ենթակա երեխայի և որդեգրել ցանկացող անձի համադրումը (այսուհետ՝ համադրում) իրականացվում է կենտրոնացված հաշվառման վերցված որդեգրել ցանկացող հաշվառված անձի կողմից ցանկալի չափանիշներին համապատասխան առանձնացված՝ որդեգրման ենթակա երեխայի և որդեգրել ցանկացող՝ երեխա որդեգրելու մասին դրական եզրակացություն ստացած անձի միջև: </w:t>
      </w:r>
    </w:p>
    <w:p w14:paraId="0B7F81BF" w14:textId="77777777" w:rsidR="0075661B" w:rsidRDefault="003067F8">
      <w:pPr>
        <w:tabs>
          <w:tab w:val="left" w:pos="709"/>
        </w:tabs>
        <w:spacing w:after="0" w:line="300" w:lineRule="auto"/>
        <w:ind w:firstLine="567"/>
        <w:jc w:val="both"/>
        <w:rPr>
          <w:rFonts w:ascii="GHEA Grapalat" w:hAnsi="GHEA Grapalat"/>
          <w:sz w:val="24"/>
          <w:szCs w:val="24"/>
          <w:lang w:val="hy-AM"/>
        </w:rPr>
      </w:pPr>
      <w:r>
        <w:rPr>
          <w:rFonts w:ascii="GHEA Grapalat" w:hAnsi="GHEA Grapalat"/>
          <w:sz w:val="24"/>
          <w:szCs w:val="24"/>
          <w:lang w:val="hy-AM"/>
        </w:rPr>
        <w:t xml:space="preserve">2. </w:t>
      </w:r>
      <w:r>
        <w:rPr>
          <w:rFonts w:ascii="GHEA Grapalat" w:hAnsi="GHEA Grapalat"/>
          <w:sz w:val="24"/>
          <w:szCs w:val="24"/>
        </w:rPr>
        <w:t>Հ</w:t>
      </w:r>
      <w:r>
        <w:rPr>
          <w:rFonts w:ascii="GHEA Grapalat" w:hAnsi="GHEA Grapalat"/>
          <w:sz w:val="24"/>
          <w:szCs w:val="24"/>
          <w:lang w:val="hy-AM"/>
        </w:rPr>
        <w:t>ամադրման փուլերն են՝</w:t>
      </w:r>
    </w:p>
    <w:p w14:paraId="35A1272C" w14:textId="77777777" w:rsidR="0075661B" w:rsidRDefault="003067F8">
      <w:pPr>
        <w:pStyle w:val="a8"/>
        <w:numPr>
          <w:ilvl w:val="0"/>
          <w:numId w:val="26"/>
        </w:numPr>
        <w:tabs>
          <w:tab w:val="left" w:pos="709"/>
          <w:tab w:val="left" w:pos="851"/>
        </w:tabs>
        <w:spacing w:after="0" w:line="300" w:lineRule="auto"/>
        <w:ind w:left="0" w:firstLine="567"/>
        <w:jc w:val="both"/>
        <w:rPr>
          <w:rFonts w:ascii="GHEA Grapalat" w:hAnsi="GHEA Grapalat"/>
          <w:sz w:val="24"/>
          <w:szCs w:val="24"/>
          <w:lang w:val="hy-AM"/>
        </w:rPr>
      </w:pPr>
      <w:r>
        <w:rPr>
          <w:rFonts w:ascii="GHEA Grapalat" w:hAnsi="GHEA Grapalat"/>
          <w:sz w:val="24"/>
          <w:szCs w:val="24"/>
          <w:lang w:val="hy-AM"/>
        </w:rPr>
        <w:t>տեխնիկական,</w:t>
      </w:r>
    </w:p>
    <w:p w14:paraId="026891F6" w14:textId="77777777" w:rsidR="0075661B" w:rsidRDefault="003067F8">
      <w:pPr>
        <w:pStyle w:val="a8"/>
        <w:numPr>
          <w:ilvl w:val="0"/>
          <w:numId w:val="26"/>
        </w:numPr>
        <w:tabs>
          <w:tab w:val="left" w:pos="709"/>
          <w:tab w:val="left" w:pos="851"/>
        </w:tabs>
        <w:spacing w:after="0" w:line="300" w:lineRule="auto"/>
        <w:ind w:left="0" w:firstLine="567"/>
        <w:jc w:val="both"/>
        <w:rPr>
          <w:rFonts w:ascii="GHEA Grapalat" w:hAnsi="GHEA Grapalat"/>
          <w:sz w:val="24"/>
          <w:szCs w:val="24"/>
          <w:lang w:val="hy-AM"/>
        </w:rPr>
      </w:pPr>
      <w:r>
        <w:rPr>
          <w:rFonts w:ascii="GHEA Grapalat" w:hAnsi="GHEA Grapalat"/>
          <w:sz w:val="24"/>
          <w:szCs w:val="24"/>
        </w:rPr>
        <w:t>մասնագիտական:</w:t>
      </w:r>
      <w:r>
        <w:rPr>
          <w:rFonts w:ascii="GHEA Grapalat" w:hAnsi="GHEA Grapalat"/>
          <w:sz w:val="24"/>
          <w:szCs w:val="24"/>
          <w:lang w:val="hy-AM"/>
        </w:rPr>
        <w:t xml:space="preserve"> </w:t>
      </w:r>
    </w:p>
    <w:p w14:paraId="00B44F15" w14:textId="77777777" w:rsidR="0075661B" w:rsidRDefault="003067F8">
      <w:pPr>
        <w:pStyle w:val="a8"/>
        <w:tabs>
          <w:tab w:val="left" w:pos="709"/>
          <w:tab w:val="left" w:pos="851"/>
        </w:tabs>
        <w:spacing w:after="0" w:line="300" w:lineRule="auto"/>
        <w:ind w:left="0" w:firstLine="567"/>
        <w:jc w:val="both"/>
        <w:rPr>
          <w:rFonts w:ascii="GHEA Grapalat" w:hAnsi="GHEA Grapalat"/>
          <w:sz w:val="24"/>
          <w:szCs w:val="24"/>
          <w:lang w:val="hy-AM"/>
        </w:rPr>
      </w:pPr>
      <w:r>
        <w:rPr>
          <w:rFonts w:ascii="GHEA Grapalat" w:hAnsi="GHEA Grapalat"/>
          <w:sz w:val="24"/>
          <w:szCs w:val="24"/>
          <w:lang w:val="hy-AM"/>
        </w:rPr>
        <w:t xml:space="preserve">3. </w:t>
      </w:r>
      <w:bookmarkStart w:id="40" w:name="_Hlk75366704"/>
      <w:bookmarkStart w:id="41" w:name="_Hlk75366564"/>
      <w:r>
        <w:rPr>
          <w:rFonts w:ascii="GHEA Grapalat" w:hAnsi="GHEA Grapalat"/>
          <w:sz w:val="24"/>
          <w:szCs w:val="24"/>
          <w:lang w:val="hy-AM"/>
        </w:rPr>
        <w:t>Համադրման տեխնիկական փուլում մարզպետարանը, իսկ Երևան քաղաքում՝ Երևանի քաղաքապետարանն իրականացնում է որպես որդեգրել ցանկացող հաշվառված անձի կողմից ցանկալի չափանիշներին համապատասխան որդեգրման ենթակա երեխաների առանձնացում՝ հաշվի առնելով երեխայի անհատական տվյալները և կարիքները</w:t>
      </w:r>
      <w:bookmarkStart w:id="42" w:name="_Hlk75366669"/>
      <w:r>
        <w:rPr>
          <w:rFonts w:ascii="GHEA Grapalat" w:hAnsi="GHEA Grapalat"/>
          <w:sz w:val="24"/>
          <w:szCs w:val="24"/>
          <w:lang w:val="hy-AM"/>
        </w:rPr>
        <w:t>, և հնարավորություն ընձեռում որպես որդեգրել ցանկացող հաշվառված անձին ծանոթանալ որդեգրման ենթակա առանձնացված երեխայի տվյալներին</w:t>
      </w:r>
      <w:bookmarkEnd w:id="42"/>
      <w:r>
        <w:rPr>
          <w:rFonts w:ascii="GHEA Grapalat" w:hAnsi="GHEA Grapalat"/>
          <w:sz w:val="24"/>
          <w:szCs w:val="24"/>
          <w:lang w:val="hy-AM"/>
        </w:rPr>
        <w:t>:</w:t>
      </w:r>
      <w:bookmarkEnd w:id="40"/>
    </w:p>
    <w:bookmarkEnd w:id="41"/>
    <w:p w14:paraId="204A7B66" w14:textId="77777777" w:rsidR="0075661B" w:rsidRDefault="003067F8">
      <w:pPr>
        <w:pStyle w:val="a8"/>
        <w:tabs>
          <w:tab w:val="left" w:pos="709"/>
          <w:tab w:val="left" w:pos="851"/>
        </w:tabs>
        <w:spacing w:after="0" w:line="300" w:lineRule="auto"/>
        <w:ind w:left="0" w:firstLine="567"/>
        <w:jc w:val="both"/>
        <w:rPr>
          <w:rFonts w:ascii="GHEA Grapalat" w:hAnsi="GHEA Grapalat"/>
          <w:sz w:val="24"/>
          <w:szCs w:val="24"/>
          <w:lang w:val="hy-AM"/>
        </w:rPr>
      </w:pPr>
      <w:r>
        <w:rPr>
          <w:rFonts w:ascii="GHEA Grapalat" w:hAnsi="GHEA Grapalat"/>
          <w:sz w:val="24"/>
          <w:szCs w:val="24"/>
          <w:lang w:val="hy-AM"/>
        </w:rPr>
        <w:t xml:space="preserve">4. </w:t>
      </w:r>
      <w:bookmarkStart w:id="43" w:name="_Hlk75367339"/>
      <w:bookmarkStart w:id="44" w:name="_Hlk75367046"/>
      <w:r>
        <w:rPr>
          <w:rFonts w:ascii="GHEA Grapalat" w:hAnsi="GHEA Grapalat"/>
          <w:sz w:val="24"/>
          <w:szCs w:val="24"/>
          <w:lang w:val="hy-AM"/>
        </w:rPr>
        <w:t xml:space="preserve">Համադրման մասնագիտական փուլն իրականացվում է </w:t>
      </w:r>
      <w:bookmarkEnd w:id="43"/>
      <w:r>
        <w:rPr>
          <w:rFonts w:ascii="GHEA Grapalat" w:hAnsi="GHEA Grapalat"/>
          <w:sz w:val="24"/>
          <w:szCs w:val="24"/>
          <w:lang w:val="hy-AM"/>
        </w:rPr>
        <w:t xml:space="preserve">մասնագիտական հանձնաժողովի կողմից, որը ստեղծվում է մարզպետի, իսկ Երևան քաղաքում՝ Երևանի քաղաքապետի որոշմամբ: Համադրման մասնագիտական փուլն իրականացվում է հիմք ընդունելով նաև որպես որդեգրել ցանկացող անձի, նրա հետ համատեղ բնակվող անձանց և ընտանիքի՝ </w:t>
      </w:r>
      <w:bookmarkStart w:id="45" w:name="_Hlk71387693"/>
      <w:r>
        <w:rPr>
          <w:rFonts w:ascii="GHEA Grapalat" w:hAnsi="GHEA Grapalat"/>
          <w:sz w:val="24"/>
          <w:szCs w:val="24"/>
          <w:lang w:val="hy-AM"/>
        </w:rPr>
        <w:t xml:space="preserve">որպես սոցիալական խմբի, </w:t>
      </w:r>
      <w:bookmarkEnd w:id="45"/>
      <w:r>
        <w:rPr>
          <w:rFonts w:ascii="GHEA Grapalat" w:hAnsi="GHEA Grapalat"/>
          <w:sz w:val="24"/>
          <w:szCs w:val="24"/>
          <w:lang w:val="hy-AM"/>
        </w:rPr>
        <w:t xml:space="preserve">սոցիալական գնահատումը, որն իրականացվում է միասնական սոցիալական ծառայության տարածքային կենտրոնն ըստ որդեգրել ցանկացող անձի բնակության վայրի: </w:t>
      </w:r>
    </w:p>
    <w:bookmarkEnd w:id="44"/>
    <w:p w14:paraId="646CCD51" w14:textId="77777777" w:rsidR="0075661B" w:rsidRDefault="003067F8">
      <w:pPr>
        <w:pStyle w:val="a8"/>
        <w:tabs>
          <w:tab w:val="left" w:pos="709"/>
          <w:tab w:val="left" w:pos="851"/>
        </w:tabs>
        <w:spacing w:after="0" w:line="300" w:lineRule="auto"/>
        <w:ind w:left="0" w:firstLine="567"/>
        <w:jc w:val="both"/>
        <w:rPr>
          <w:rFonts w:ascii="GHEA Grapalat" w:eastAsia="Times New Roman" w:hAnsi="GHEA Grapalat" w:cstheme="minorHAnsi"/>
          <w:sz w:val="24"/>
          <w:szCs w:val="24"/>
          <w:shd w:val="clear" w:color="auto" w:fill="FFFFFF"/>
          <w:lang w:val="hy-AM"/>
        </w:rPr>
      </w:pPr>
      <w:r>
        <w:rPr>
          <w:rFonts w:ascii="GHEA Grapalat" w:hAnsi="GHEA Grapalat"/>
          <w:sz w:val="24"/>
          <w:szCs w:val="24"/>
          <w:lang w:val="hy-AM"/>
        </w:rPr>
        <w:t>5. Ո</w:t>
      </w:r>
      <w:r>
        <w:rPr>
          <w:rFonts w:ascii="GHEA Grapalat" w:eastAsia="Times New Roman" w:hAnsi="GHEA Grapalat" w:cstheme="minorHAnsi"/>
          <w:sz w:val="24"/>
          <w:szCs w:val="24"/>
          <w:shd w:val="clear" w:color="auto" w:fill="FFFFFF"/>
          <w:lang w:val="hy-AM"/>
        </w:rPr>
        <w:t xml:space="preserve">րդեգրել ցանկացող անձի համար սույն օրենսգրքի 116-րդ հոդվածի 1-ին մասով նախատեսված պայմաններն ու հանգամանքները վերաբերում են նաև որդեգրել ցանկացող անձի հետ համատեղ բնակվող բոլոր չափահաս անձանց: Այդ անձանց մոտ </w:t>
      </w:r>
      <w:r>
        <w:rPr>
          <w:rFonts w:ascii="GHEA Grapalat" w:eastAsia="Times New Roman" w:hAnsi="GHEA Grapalat" w:cstheme="minorHAnsi"/>
          <w:sz w:val="24"/>
          <w:szCs w:val="24"/>
          <w:shd w:val="clear" w:color="auto" w:fill="FFFFFF"/>
          <w:lang w:val="hy-AM"/>
        </w:rPr>
        <w:lastRenderedPageBreak/>
        <w:t>սույն օրենսգրքի 116-րդ հոդվածի 1-ին մասով նախատեսված պայմանների ու հանգամանքների առկայության դեպքում որդեգրումը չի թույլատրվում:</w:t>
      </w:r>
    </w:p>
    <w:p w14:paraId="3D0D7E3F" w14:textId="77777777" w:rsidR="0075661B" w:rsidRDefault="003067F8">
      <w:pPr>
        <w:tabs>
          <w:tab w:val="left" w:pos="709"/>
        </w:tabs>
        <w:spacing w:after="0" w:line="300" w:lineRule="auto"/>
        <w:ind w:firstLine="567"/>
        <w:jc w:val="both"/>
        <w:rPr>
          <w:rFonts w:ascii="GHEA Grapalat" w:hAnsi="GHEA Grapalat"/>
          <w:sz w:val="24"/>
          <w:szCs w:val="24"/>
          <w:lang w:val="hy-AM"/>
        </w:rPr>
      </w:pPr>
      <w:r>
        <w:rPr>
          <w:rFonts w:ascii="GHEA Grapalat" w:hAnsi="GHEA Grapalat"/>
          <w:sz w:val="24"/>
          <w:szCs w:val="24"/>
          <w:lang w:val="hy-AM"/>
        </w:rPr>
        <w:t>6. Եթե որպես որդեգրել ցանկացող հաշվառված անձի և նրա ընտանիքի սոցիալական գնահատումից հետո անցել է առնվազն 6 ամիս, ապա համադրման երկրորդ փուլն իրականացնելուց առաջ կազմակերպվում է ընտանիքի սոցիալական գնահատման վերանայում: Մարզպետարանը, իսկ Երևան քաղաքում՝ Երևանի քաղաքապետարանը դիմում է միասնական սոցիալական ծառայության տարածքային կենտրոնն ըստ որդեգրել ցանկացող հաշվառված անձի բնակության վայրի՝ ընտանիքի սոցիալական գնահատման վերանայման նպատակով: Գնահատման վերանայումը կազմակերպվում է եռօրյա ժամկետում և վերանայված գնահատումը երկօրյա ժամկետում ուղարկվում է դիմում ներկայացրած մարզպետարան, իսկ Երևան քաղաքում՝ Երևանի քաղաքապետարան:</w:t>
      </w:r>
    </w:p>
    <w:p w14:paraId="49B10290" w14:textId="77777777" w:rsidR="0075661B" w:rsidRDefault="003067F8">
      <w:pPr>
        <w:pStyle w:val="a8"/>
        <w:tabs>
          <w:tab w:val="left" w:pos="709"/>
          <w:tab w:val="left" w:pos="851"/>
        </w:tabs>
        <w:spacing w:after="0" w:line="300" w:lineRule="auto"/>
        <w:ind w:left="0" w:firstLine="567"/>
        <w:jc w:val="both"/>
        <w:rPr>
          <w:rFonts w:ascii="GHEA Grapalat" w:hAnsi="GHEA Grapalat"/>
          <w:sz w:val="24"/>
          <w:szCs w:val="24"/>
          <w:lang w:val="hy-AM"/>
        </w:rPr>
      </w:pPr>
      <w:r>
        <w:rPr>
          <w:rFonts w:ascii="GHEA Grapalat" w:hAnsi="GHEA Grapalat"/>
          <w:sz w:val="24"/>
          <w:szCs w:val="24"/>
          <w:lang w:val="hy-AM"/>
        </w:rPr>
        <w:t xml:space="preserve">7. Որպես որդեգրել ցանկացող հաշվառված անձի և նրա ընտանիքի նախապատրաստումը որդեգրման գործընթացին կազմակերպվում է սույն օրենսգրքով սահմանված պահանջներին համապատասխանելու նպատակով և սույն օրենսգրքով նախատեսված գործընթացներով: </w:t>
      </w:r>
    </w:p>
    <w:p w14:paraId="26BC39B0" w14:textId="77777777" w:rsidR="0075661B" w:rsidRDefault="003067F8">
      <w:pPr>
        <w:pStyle w:val="a8"/>
        <w:tabs>
          <w:tab w:val="left" w:pos="709"/>
          <w:tab w:val="left" w:pos="851"/>
        </w:tabs>
        <w:spacing w:after="0" w:line="300" w:lineRule="auto"/>
        <w:ind w:left="0" w:firstLine="567"/>
        <w:jc w:val="both"/>
        <w:rPr>
          <w:rFonts w:ascii="GHEA Grapalat" w:hAnsi="GHEA Grapalat"/>
          <w:sz w:val="24"/>
          <w:szCs w:val="24"/>
          <w:lang w:val="hy-AM"/>
        </w:rPr>
      </w:pPr>
      <w:r>
        <w:rPr>
          <w:rFonts w:ascii="GHEA Grapalat" w:hAnsi="GHEA Grapalat"/>
          <w:sz w:val="24"/>
          <w:szCs w:val="24"/>
          <w:lang w:val="hy-AM"/>
        </w:rPr>
        <w:t xml:space="preserve">8. Որպես որդեգրել ցանկացող հաշվառված անձի և ընտանիքի ընտրության փուլում առաջնահերթությունը տրվում է որդեգրման ենթակա երեխայի լավագույն շահին, նրա իրավունքներին և կարիքներին առավելագույնս համապատասխանող ու որպես որդեգրել ցանկացող հաշվառված անձին և ընտանիքին՝ համադրման չափանիշների և չափորոշիչների միջոցով: </w:t>
      </w:r>
    </w:p>
    <w:p w14:paraId="1DFDD394" w14:textId="77777777" w:rsidR="0075661B" w:rsidRDefault="003067F8">
      <w:pPr>
        <w:pStyle w:val="a8"/>
        <w:numPr>
          <w:ilvl w:val="0"/>
          <w:numId w:val="39"/>
        </w:numPr>
        <w:tabs>
          <w:tab w:val="left" w:pos="709"/>
          <w:tab w:val="left" w:pos="851"/>
        </w:tabs>
        <w:spacing w:after="0" w:line="300" w:lineRule="auto"/>
        <w:ind w:left="0" w:firstLine="567"/>
        <w:jc w:val="both"/>
        <w:rPr>
          <w:rFonts w:ascii="GHEA Grapalat" w:hAnsi="GHEA Grapalat"/>
          <w:sz w:val="24"/>
          <w:szCs w:val="24"/>
          <w:lang w:val="hy-AM"/>
        </w:rPr>
      </w:pPr>
      <w:r>
        <w:rPr>
          <w:rFonts w:ascii="GHEA Grapalat" w:hAnsi="GHEA Grapalat"/>
          <w:sz w:val="24"/>
          <w:szCs w:val="24"/>
          <w:lang w:val="hy-AM"/>
        </w:rPr>
        <w:t>Որդեգրման ենթակա երեխայի ու որպես որդեգրել ցանկացող անձի և ընտանիքի համակեցությունն առավելագույնս ապահովելու համար ընտանիքին կարող է տրամադրվել մասնագիտական աջակցություն:</w:t>
      </w:r>
    </w:p>
    <w:p w14:paraId="2DAAA8E9" w14:textId="77777777" w:rsidR="0075661B" w:rsidRDefault="003067F8">
      <w:pPr>
        <w:tabs>
          <w:tab w:val="left" w:pos="709"/>
        </w:tabs>
        <w:spacing w:after="0" w:line="300" w:lineRule="auto"/>
        <w:ind w:firstLine="567"/>
        <w:jc w:val="both"/>
        <w:rPr>
          <w:rFonts w:ascii="GHEA Grapalat" w:hAnsi="GHEA Grapalat" w:cs="Tahoma"/>
          <w:sz w:val="24"/>
          <w:szCs w:val="24"/>
          <w:lang w:val="hy-AM"/>
        </w:rPr>
      </w:pPr>
      <w:r>
        <w:rPr>
          <w:rFonts w:ascii="GHEA Grapalat" w:hAnsi="GHEA Grapalat"/>
          <w:sz w:val="24"/>
          <w:szCs w:val="24"/>
          <w:lang w:val="hy-AM"/>
        </w:rPr>
        <w:t xml:space="preserve">10. </w:t>
      </w:r>
      <w:r>
        <w:rPr>
          <w:rFonts w:ascii="GHEA Grapalat" w:hAnsi="GHEA Grapalat" w:cs="Sylfaen"/>
          <w:sz w:val="24"/>
          <w:szCs w:val="24"/>
          <w:lang w:val="hy-AM"/>
        </w:rPr>
        <w:t>Ո</w:t>
      </w:r>
      <w:r>
        <w:rPr>
          <w:rFonts w:ascii="GHEA Grapalat" w:hAnsi="GHEA Grapalat"/>
          <w:sz w:val="24"/>
          <w:szCs w:val="24"/>
          <w:lang w:val="hy-AM"/>
        </w:rPr>
        <w:t>րդեգրման ենթակա երեխայի և որպես որդեգրել ցանկացող անձի</w:t>
      </w:r>
      <w:r>
        <w:rPr>
          <w:rFonts w:ascii="GHEA Grapalat" w:hAnsi="GHEA Grapalat" w:cs="Tahoma"/>
          <w:sz w:val="24"/>
          <w:szCs w:val="24"/>
          <w:lang w:val="hy-AM"/>
        </w:rPr>
        <w:t xml:space="preserve"> համադրում չի իրականացվում երեխայի խորթ հոր, խորթ մոր կամ մերձավոր ազգականի կողմից երեխային որդեգրելու դեպքում՝ ելնելով երեխայի լավագույն շահից: </w:t>
      </w:r>
    </w:p>
    <w:p w14:paraId="071ECBD0" w14:textId="77777777" w:rsidR="0075661B" w:rsidRDefault="003067F8">
      <w:pPr>
        <w:tabs>
          <w:tab w:val="left" w:pos="709"/>
        </w:tabs>
        <w:spacing w:after="0" w:line="300" w:lineRule="auto"/>
        <w:ind w:firstLine="567"/>
        <w:jc w:val="both"/>
        <w:rPr>
          <w:rFonts w:ascii="GHEA Grapalat" w:hAnsi="GHEA Grapalat" w:cs="Tahoma"/>
          <w:sz w:val="24"/>
          <w:szCs w:val="24"/>
          <w:lang w:val="hy-AM"/>
        </w:rPr>
      </w:pPr>
      <w:r>
        <w:rPr>
          <w:rFonts w:ascii="GHEA Grapalat" w:hAnsi="GHEA Grapalat" w:cs="Tahoma"/>
          <w:sz w:val="24"/>
          <w:szCs w:val="24"/>
          <w:lang w:val="hy-AM"/>
        </w:rPr>
        <w:t xml:space="preserve">11. </w:t>
      </w:r>
      <w:r>
        <w:rPr>
          <w:rFonts w:ascii="GHEA Grapalat" w:hAnsi="GHEA Grapalat"/>
          <w:sz w:val="24"/>
          <w:szCs w:val="24"/>
          <w:lang w:val="hy-AM"/>
        </w:rPr>
        <w:t xml:space="preserve">Որդեգրման ենթակա երեխայի և որպես որդեգրել ցանկացող անձի համադրման, երեխա որդեգրելու հնարավորության մասին դրական կամ բացասական եզրակացություն տալու, որդեգրել ցանկացող անձին որդեգրման ենթակա երեխայի մասին տվյալները տրամադրելու, որդեգրել ցանկացող անձանց և որդեգրման ենթակա երեխաների կենտրոնացված հաշվառման տեղեկատվական համակարգի </w:t>
      </w:r>
      <w:r>
        <w:rPr>
          <w:rFonts w:ascii="GHEA Grapalat" w:hAnsi="GHEA Grapalat"/>
          <w:sz w:val="24"/>
          <w:szCs w:val="24"/>
          <w:lang w:val="hy-AM"/>
        </w:rPr>
        <w:lastRenderedPageBreak/>
        <w:t>շահագործման և օգտվելու կարգը, որդեգրող ընտանիքին աջակցություն տրամադրելու, ինչպես նաև համադրման չափանիշները և չափորոշիչներն ու համադրման մասնագիտական փուլում մասնագիտական հանձնաժողովի գործունեության կարգը հաստատում է Հայաստանի Հանրապետության կառավարությունը:</w:t>
      </w:r>
    </w:p>
    <w:p w14:paraId="437DA3E2" w14:textId="77777777" w:rsidR="0075661B" w:rsidRDefault="003067F8">
      <w:pPr>
        <w:tabs>
          <w:tab w:val="left" w:pos="709"/>
        </w:tabs>
        <w:spacing w:after="0" w:line="300" w:lineRule="auto"/>
        <w:ind w:firstLine="567"/>
        <w:jc w:val="both"/>
        <w:rPr>
          <w:rFonts w:ascii="GHEA Grapalat" w:hAnsi="GHEA Grapalat" w:cs="Sylfaen"/>
          <w:sz w:val="24"/>
          <w:szCs w:val="24"/>
          <w:lang w:val="hy-AM"/>
        </w:rPr>
      </w:pPr>
      <w:r>
        <w:rPr>
          <w:rFonts w:ascii="GHEA Grapalat" w:hAnsi="GHEA Grapalat" w:cs="Tahoma"/>
          <w:sz w:val="24"/>
          <w:szCs w:val="24"/>
          <w:lang w:val="hy-AM"/>
        </w:rPr>
        <w:t xml:space="preserve">12. </w:t>
      </w:r>
      <w:r>
        <w:rPr>
          <w:rFonts w:ascii="GHEA Grapalat" w:hAnsi="GHEA Grapalat"/>
          <w:sz w:val="24"/>
          <w:szCs w:val="24"/>
          <w:lang w:val="hy-AM"/>
        </w:rPr>
        <w:t>«</w:t>
      </w:r>
      <w:r>
        <w:rPr>
          <w:rFonts w:ascii="GHEA Grapalat" w:hAnsi="GHEA Grapalat" w:cs="Sylfaen"/>
          <w:sz w:val="24"/>
          <w:szCs w:val="24"/>
          <w:lang w:val="hy-AM"/>
        </w:rPr>
        <w:t>Երեխաների</w:t>
      </w:r>
      <w:r>
        <w:rPr>
          <w:rFonts w:ascii="GHEA Grapalat" w:hAnsi="GHEA Grapalat"/>
          <w:sz w:val="24"/>
          <w:szCs w:val="24"/>
          <w:lang w:val="hy-AM"/>
        </w:rPr>
        <w:t xml:space="preserve"> </w:t>
      </w:r>
      <w:r>
        <w:rPr>
          <w:rFonts w:ascii="GHEA Grapalat" w:hAnsi="GHEA Grapalat" w:cs="Sylfaen"/>
          <w:sz w:val="24"/>
          <w:szCs w:val="24"/>
          <w:lang w:val="hy-AM"/>
        </w:rPr>
        <w:t>պաշտպանության</w:t>
      </w:r>
      <w:r>
        <w:rPr>
          <w:rFonts w:ascii="GHEA Grapalat" w:hAnsi="GHEA Grapalat"/>
          <w:sz w:val="24"/>
          <w:szCs w:val="24"/>
          <w:lang w:val="hy-AM"/>
        </w:rPr>
        <w:t xml:space="preserve"> </w:t>
      </w:r>
      <w:r>
        <w:rPr>
          <w:rFonts w:ascii="GHEA Grapalat" w:hAnsi="GHEA Grapalat" w:cs="Sylfaen"/>
          <w:sz w:val="24"/>
          <w:szCs w:val="24"/>
          <w:lang w:val="hy-AM"/>
        </w:rPr>
        <w:t>և</w:t>
      </w:r>
      <w:r>
        <w:rPr>
          <w:rFonts w:ascii="GHEA Grapalat" w:hAnsi="GHEA Grapalat"/>
          <w:sz w:val="24"/>
          <w:szCs w:val="24"/>
          <w:lang w:val="hy-AM"/>
        </w:rPr>
        <w:t xml:space="preserve"> </w:t>
      </w:r>
      <w:r>
        <w:rPr>
          <w:rFonts w:ascii="GHEA Grapalat" w:hAnsi="GHEA Grapalat" w:cs="Sylfaen"/>
          <w:sz w:val="24"/>
          <w:szCs w:val="24"/>
          <w:lang w:val="hy-AM"/>
        </w:rPr>
        <w:t>օտարերկրյա</w:t>
      </w:r>
      <w:r>
        <w:rPr>
          <w:rFonts w:ascii="GHEA Grapalat" w:hAnsi="GHEA Grapalat"/>
          <w:sz w:val="24"/>
          <w:szCs w:val="24"/>
          <w:lang w:val="hy-AM"/>
        </w:rPr>
        <w:t xml:space="preserve"> </w:t>
      </w:r>
      <w:r>
        <w:rPr>
          <w:rFonts w:ascii="GHEA Grapalat" w:hAnsi="GHEA Grapalat" w:cs="Sylfaen"/>
          <w:sz w:val="24"/>
          <w:szCs w:val="24"/>
          <w:lang w:val="hy-AM"/>
        </w:rPr>
        <w:t>որդեգրման</w:t>
      </w:r>
      <w:r>
        <w:rPr>
          <w:rFonts w:ascii="GHEA Grapalat" w:hAnsi="GHEA Grapalat"/>
          <w:sz w:val="24"/>
          <w:szCs w:val="24"/>
          <w:lang w:val="hy-AM"/>
        </w:rPr>
        <w:t xml:space="preserve"> </w:t>
      </w:r>
      <w:r>
        <w:rPr>
          <w:rFonts w:ascii="GHEA Grapalat" w:hAnsi="GHEA Grapalat" w:cs="Sylfaen"/>
          <w:sz w:val="24"/>
          <w:szCs w:val="24"/>
          <w:lang w:val="hy-AM"/>
        </w:rPr>
        <w:t>բնագավառում</w:t>
      </w:r>
      <w:r>
        <w:rPr>
          <w:rFonts w:ascii="GHEA Grapalat" w:hAnsi="GHEA Grapalat"/>
          <w:sz w:val="24"/>
          <w:szCs w:val="24"/>
          <w:lang w:val="hy-AM"/>
        </w:rPr>
        <w:t xml:space="preserve"> </w:t>
      </w:r>
      <w:r>
        <w:rPr>
          <w:rFonts w:ascii="GHEA Grapalat" w:hAnsi="GHEA Grapalat" w:cs="Sylfaen"/>
          <w:sz w:val="24"/>
          <w:szCs w:val="24"/>
          <w:lang w:val="hy-AM"/>
        </w:rPr>
        <w:t>համագործակցության</w:t>
      </w:r>
      <w:r>
        <w:rPr>
          <w:rFonts w:ascii="GHEA Grapalat" w:hAnsi="GHEA Grapalat"/>
          <w:sz w:val="24"/>
          <w:szCs w:val="24"/>
          <w:lang w:val="hy-AM"/>
        </w:rPr>
        <w:t xml:space="preserve"> </w:t>
      </w:r>
      <w:r>
        <w:rPr>
          <w:rFonts w:ascii="GHEA Grapalat" w:hAnsi="GHEA Grapalat" w:cs="Sylfaen"/>
          <w:sz w:val="24"/>
          <w:szCs w:val="24"/>
          <w:lang w:val="hy-AM"/>
        </w:rPr>
        <w:t>մասին</w:t>
      </w:r>
      <w:r>
        <w:rPr>
          <w:rFonts w:ascii="GHEA Grapalat" w:hAnsi="GHEA Grapalat"/>
          <w:sz w:val="24"/>
          <w:szCs w:val="24"/>
          <w:lang w:val="hy-AM"/>
        </w:rPr>
        <w:t xml:space="preserve">» </w:t>
      </w:r>
      <w:r>
        <w:rPr>
          <w:rFonts w:ascii="GHEA Grapalat" w:hAnsi="GHEA Grapalat" w:cs="Sylfaen"/>
          <w:sz w:val="24"/>
          <w:szCs w:val="24"/>
          <w:lang w:val="hy-AM"/>
        </w:rPr>
        <w:t xml:space="preserve">կոնվենցիային անդամակցող երկրների հավատարմագրված կազմակերպությունների կամ նրանց ներկայացուցիչների գործունեությունը և դրանց կողմից որդեգրման ենթակա երեխայի համադրումը կազմակերպվում է </w:t>
      </w:r>
      <w:r>
        <w:rPr>
          <w:rFonts w:ascii="GHEA Grapalat" w:hAnsi="GHEA Grapalat"/>
          <w:sz w:val="24"/>
          <w:szCs w:val="24"/>
          <w:lang w:val="hy-AM"/>
        </w:rPr>
        <w:t>Հայաստանի Հանրապետության կ</w:t>
      </w:r>
      <w:r>
        <w:rPr>
          <w:rFonts w:ascii="GHEA Grapalat" w:hAnsi="GHEA Grapalat" w:cs="Sylfaen"/>
          <w:sz w:val="24"/>
          <w:szCs w:val="24"/>
          <w:lang w:val="hy-AM"/>
        </w:rPr>
        <w:t>առավարության սահմանած կարգով:</w:t>
      </w:r>
      <w:bookmarkEnd w:id="38"/>
      <w:bookmarkEnd w:id="39"/>
      <w:r>
        <w:rPr>
          <w:rFonts w:ascii="GHEA Grapalat" w:hAnsi="GHEA Grapalat" w:cs="Sylfaen"/>
          <w:sz w:val="24"/>
          <w:szCs w:val="24"/>
          <w:lang w:val="hy-AM"/>
        </w:rPr>
        <w:t>»:</w:t>
      </w:r>
    </w:p>
    <w:p w14:paraId="460D4832" w14:textId="77777777" w:rsidR="0075661B" w:rsidRDefault="0075661B" w:rsidP="007439A5">
      <w:pPr>
        <w:tabs>
          <w:tab w:val="left" w:pos="709"/>
        </w:tabs>
        <w:spacing w:after="0" w:line="300" w:lineRule="auto"/>
        <w:jc w:val="both"/>
        <w:rPr>
          <w:rFonts w:ascii="GHEA Grapalat" w:hAnsi="GHEA Grapalat" w:cs="Sylfaen"/>
          <w:sz w:val="24"/>
          <w:szCs w:val="24"/>
          <w:lang w:val="hy-AM"/>
        </w:rPr>
      </w:pPr>
    </w:p>
    <w:p w14:paraId="0697919D" w14:textId="77777777" w:rsidR="0075661B" w:rsidRDefault="003067F8">
      <w:pPr>
        <w:tabs>
          <w:tab w:val="left" w:pos="709"/>
        </w:tabs>
        <w:spacing w:after="0" w:line="300" w:lineRule="auto"/>
        <w:ind w:right="8" w:firstLine="567"/>
        <w:jc w:val="both"/>
        <w:rPr>
          <w:rFonts w:ascii="GHEA Grapalat" w:hAnsi="GHEA Grapalat"/>
          <w:sz w:val="24"/>
          <w:szCs w:val="24"/>
          <w:lang w:val="hy-AM"/>
        </w:rPr>
      </w:pPr>
      <w:r>
        <w:rPr>
          <w:rFonts w:ascii="GHEA Grapalat" w:hAnsi="GHEA Grapalat" w:cs="GHEA Grapalat"/>
          <w:b/>
          <w:bCs/>
          <w:sz w:val="24"/>
          <w:szCs w:val="24"/>
          <w:lang w:val="hy-AM"/>
        </w:rPr>
        <w:t>Հոդված</w:t>
      </w:r>
      <w:r>
        <w:rPr>
          <w:rFonts w:ascii="GHEA Grapalat" w:hAnsi="GHEA Grapalat" w:cs="GHEA Grapalat"/>
          <w:b/>
          <w:bCs/>
          <w:sz w:val="24"/>
          <w:szCs w:val="24"/>
          <w:lang w:val="af-ZA"/>
        </w:rPr>
        <w:t xml:space="preserve"> 11.</w:t>
      </w:r>
      <w:r>
        <w:rPr>
          <w:rFonts w:ascii="GHEA Grapalat" w:hAnsi="GHEA Grapalat" w:cs="GHEA Grapalat"/>
          <w:sz w:val="24"/>
          <w:szCs w:val="24"/>
          <w:lang w:val="af-ZA"/>
        </w:rPr>
        <w:t xml:space="preserve"> </w:t>
      </w:r>
      <w:r>
        <w:rPr>
          <w:rFonts w:ascii="GHEA Grapalat" w:hAnsi="GHEA Grapalat"/>
          <w:sz w:val="24"/>
          <w:szCs w:val="24"/>
          <w:lang w:val="hy-AM"/>
        </w:rPr>
        <w:t>Օրենսգրքի 113-րդ հոդվածում՝</w:t>
      </w:r>
    </w:p>
    <w:p w14:paraId="7FB9F9A4" w14:textId="2FBB9F17" w:rsidR="0075661B" w:rsidRDefault="003067F8">
      <w:pPr>
        <w:pStyle w:val="a9"/>
        <w:numPr>
          <w:ilvl w:val="0"/>
          <w:numId w:val="31"/>
        </w:numPr>
        <w:shd w:val="clear" w:color="auto" w:fill="FFFFFF"/>
        <w:tabs>
          <w:tab w:val="left" w:pos="567"/>
          <w:tab w:val="left" w:pos="851"/>
        </w:tabs>
        <w:spacing w:before="0" w:beforeAutospacing="0" w:after="0" w:afterAutospacing="0" w:line="300" w:lineRule="auto"/>
        <w:ind w:left="0" w:firstLine="567"/>
        <w:jc w:val="both"/>
        <w:rPr>
          <w:rFonts w:ascii="GHEA Grapalat" w:hAnsi="GHEA Grapalat"/>
          <w:lang w:val="hy-AM"/>
        </w:rPr>
      </w:pPr>
      <w:r>
        <w:rPr>
          <w:rFonts w:ascii="GHEA Grapalat" w:hAnsi="GHEA Grapalat"/>
          <w:lang w:val="hy-AM"/>
        </w:rPr>
        <w:t xml:space="preserve">1-ին մասի </w:t>
      </w:r>
      <w:r w:rsidRPr="00113D80">
        <w:rPr>
          <w:rFonts w:ascii="GHEA Grapalat" w:hAnsi="GHEA Grapalat"/>
          <w:lang w:val="hy-AM"/>
        </w:rPr>
        <w:t>2-րդ</w:t>
      </w:r>
      <w:r>
        <w:rPr>
          <w:rFonts w:ascii="GHEA Grapalat" w:hAnsi="GHEA Grapalat"/>
          <w:lang w:val="hy-AM"/>
        </w:rPr>
        <w:t xml:space="preserve"> պարբերությունը շարադրել հետևյալ </w:t>
      </w:r>
      <w:r w:rsidRPr="00113D80">
        <w:rPr>
          <w:rFonts w:ascii="GHEA Grapalat" w:hAnsi="GHEA Grapalat"/>
          <w:lang w:val="hy-AM"/>
        </w:rPr>
        <w:t xml:space="preserve">նոր </w:t>
      </w:r>
      <w:r>
        <w:rPr>
          <w:rFonts w:ascii="GHEA Grapalat" w:hAnsi="GHEA Grapalat"/>
          <w:lang w:val="hy-AM"/>
        </w:rPr>
        <w:t xml:space="preserve">խմբագրությամբ՝ </w:t>
      </w:r>
    </w:p>
    <w:p w14:paraId="1CAAFEF8" w14:textId="77777777" w:rsidR="0075661B" w:rsidRDefault="003067F8">
      <w:pPr>
        <w:pStyle w:val="a9"/>
        <w:shd w:val="clear" w:color="auto" w:fill="FFFFFF"/>
        <w:tabs>
          <w:tab w:val="left" w:pos="567"/>
        </w:tabs>
        <w:spacing w:before="0" w:beforeAutospacing="0" w:after="0" w:afterAutospacing="0" w:line="300" w:lineRule="auto"/>
        <w:ind w:firstLine="567"/>
        <w:jc w:val="both"/>
        <w:rPr>
          <w:rFonts w:ascii="GHEA Grapalat" w:hAnsi="GHEA Grapalat"/>
          <w:lang w:val="hy-AM"/>
        </w:rPr>
      </w:pPr>
      <w:r>
        <w:rPr>
          <w:rFonts w:ascii="GHEA Grapalat" w:hAnsi="GHEA Grapalat"/>
          <w:lang w:val="hy-AM"/>
        </w:rPr>
        <w:t>«</w:t>
      </w:r>
      <w:bookmarkStart w:id="46" w:name="_Hlk74339125"/>
      <w:bookmarkStart w:id="47" w:name="_Hlk71392001"/>
      <w:r>
        <w:rPr>
          <w:rFonts w:ascii="GHEA Grapalat" w:hAnsi="GHEA Grapalat"/>
          <w:lang w:val="hy-AM"/>
        </w:rPr>
        <w:t>Երեխաների որդեգրումը հաստատելու մասին գործերը դատարանը քննում է՝</w:t>
      </w:r>
    </w:p>
    <w:p w14:paraId="67042345" w14:textId="7214C721" w:rsidR="0075661B" w:rsidRDefault="003067F8">
      <w:pPr>
        <w:pStyle w:val="a9"/>
        <w:shd w:val="clear" w:color="auto" w:fill="FFFFFF"/>
        <w:tabs>
          <w:tab w:val="left" w:pos="567"/>
        </w:tabs>
        <w:spacing w:before="0" w:beforeAutospacing="0" w:after="0" w:afterAutospacing="0" w:line="300" w:lineRule="auto"/>
        <w:ind w:firstLine="567"/>
        <w:jc w:val="both"/>
        <w:rPr>
          <w:rFonts w:ascii="GHEA Grapalat" w:hAnsi="GHEA Grapalat"/>
          <w:lang w:val="hy-AM"/>
        </w:rPr>
      </w:pPr>
      <w:r>
        <w:rPr>
          <w:rFonts w:ascii="GHEA Grapalat" w:hAnsi="GHEA Grapalat"/>
          <w:lang w:val="hy-AM"/>
        </w:rPr>
        <w:t>1) որդեգրել ցանկացող անձի</w:t>
      </w:r>
      <w:r w:rsidRPr="00113D80">
        <w:rPr>
          <w:rFonts w:ascii="GHEA Grapalat" w:hAnsi="GHEA Grapalat"/>
          <w:lang w:val="hy-AM"/>
        </w:rPr>
        <w:t>,</w:t>
      </w:r>
      <w:r w:rsidR="00113D80">
        <w:rPr>
          <w:rFonts w:ascii="GHEA Grapalat" w:hAnsi="GHEA Grapalat"/>
          <w:lang w:val="hy-AM"/>
        </w:rPr>
        <w:t xml:space="preserve"> </w:t>
      </w:r>
      <w:r>
        <w:rPr>
          <w:rFonts w:ascii="GHEA Grapalat" w:hAnsi="GHEA Grapalat"/>
          <w:lang w:val="hy-AM"/>
        </w:rPr>
        <w:t>խնամակալության և հոգաբարձության մարմնի պարտադիր մասնակցությամբ՝ Հայաստանի Հանրապետության քաղաքացիների կողմից երեխաներ որդեգրելու դեպքում.</w:t>
      </w:r>
    </w:p>
    <w:p w14:paraId="24C9EA3B" w14:textId="00A12FFD" w:rsidR="0075661B" w:rsidRDefault="003067F8">
      <w:pPr>
        <w:pStyle w:val="a8"/>
        <w:tabs>
          <w:tab w:val="left" w:pos="567"/>
          <w:tab w:val="left" w:pos="709"/>
        </w:tabs>
        <w:spacing w:after="0" w:line="300" w:lineRule="auto"/>
        <w:ind w:left="0" w:right="8" w:firstLine="567"/>
        <w:jc w:val="both"/>
        <w:rPr>
          <w:rFonts w:ascii="GHEA Grapalat" w:hAnsi="GHEA Grapalat"/>
          <w:sz w:val="24"/>
          <w:szCs w:val="24"/>
          <w:lang w:val="hy-AM"/>
        </w:rPr>
      </w:pPr>
      <w:r>
        <w:rPr>
          <w:rFonts w:ascii="GHEA Grapalat" w:hAnsi="GHEA Grapalat"/>
          <w:sz w:val="24"/>
          <w:szCs w:val="24"/>
          <w:lang w:val="hy-AM"/>
        </w:rPr>
        <w:t xml:space="preserve">2) որդեգրել ցանկացող անձի </w:t>
      </w:r>
      <w:r w:rsidRPr="00113D80">
        <w:rPr>
          <w:rFonts w:ascii="GHEA Grapalat" w:hAnsi="GHEA Grapalat"/>
          <w:sz w:val="24"/>
          <w:szCs w:val="24"/>
          <w:lang w:val="hy-AM"/>
        </w:rPr>
        <w:t xml:space="preserve">և </w:t>
      </w:r>
      <w:r>
        <w:rPr>
          <w:rFonts w:ascii="GHEA Grapalat" w:hAnsi="GHEA Grapalat"/>
          <w:sz w:val="24"/>
          <w:szCs w:val="24"/>
          <w:lang w:val="hy-AM"/>
        </w:rPr>
        <w:t>«Երեխաների պաշտպանության և օտարերկրյա որդեգրման բնագավառում համագործակցության մասին» կոնվենցիայով նախատեսված` Հայաստանի Հանրապետության կառավարության նշանակած կենտրոնական մարմնի պարտադիր մասնակցությամբ` օտարերկրյա քաղաքացիների և քաղաքացիություն չունեցող անձանց, ինչպես նաև Հայաստանի Հանրապետության սահմաններից դուրս բնակվող Հայաստանի Հանրապետության քաղաքացիների կողմից Հայաստանի Հանրապետության քաղաքացի երեխաներ որդեգրելու դեպքում։</w:t>
      </w:r>
      <w:bookmarkEnd w:id="46"/>
      <w:r>
        <w:rPr>
          <w:rFonts w:ascii="GHEA Grapalat" w:hAnsi="GHEA Grapalat"/>
          <w:sz w:val="24"/>
          <w:szCs w:val="24"/>
          <w:lang w:val="hy-AM"/>
        </w:rPr>
        <w:t>»,</w:t>
      </w:r>
    </w:p>
    <w:bookmarkEnd w:id="47"/>
    <w:p w14:paraId="712B9CF1" w14:textId="77777777" w:rsidR="0075661B" w:rsidRDefault="003067F8">
      <w:pPr>
        <w:pStyle w:val="a8"/>
        <w:numPr>
          <w:ilvl w:val="0"/>
          <w:numId w:val="31"/>
        </w:numPr>
        <w:tabs>
          <w:tab w:val="left" w:pos="567"/>
          <w:tab w:val="left" w:pos="709"/>
          <w:tab w:val="left" w:pos="851"/>
        </w:tabs>
        <w:spacing w:after="0" w:line="300" w:lineRule="auto"/>
        <w:ind w:left="0" w:right="8" w:firstLine="567"/>
        <w:jc w:val="both"/>
        <w:rPr>
          <w:rFonts w:ascii="GHEA Grapalat" w:hAnsi="GHEA Grapalat"/>
          <w:sz w:val="24"/>
          <w:szCs w:val="24"/>
          <w:lang w:val="hy-AM"/>
        </w:rPr>
      </w:pPr>
      <w:r w:rsidRPr="00113D80">
        <w:rPr>
          <w:rFonts w:ascii="GHEA Grapalat" w:hAnsi="GHEA Grapalat"/>
          <w:sz w:val="24"/>
          <w:szCs w:val="24"/>
          <w:lang w:val="hy-AM"/>
        </w:rPr>
        <w:t xml:space="preserve">1-ին մասից հետո </w:t>
      </w:r>
      <w:r>
        <w:rPr>
          <w:rFonts w:ascii="GHEA Grapalat" w:hAnsi="GHEA Grapalat"/>
          <w:sz w:val="24"/>
          <w:szCs w:val="24"/>
          <w:lang w:val="hy-AM"/>
        </w:rPr>
        <w:t>լրացնել հետևյալ բովանդակությամբ նոր 1.1-ին մաս՝</w:t>
      </w:r>
    </w:p>
    <w:p w14:paraId="3130BCA4" w14:textId="77777777" w:rsidR="0075661B" w:rsidRDefault="003067F8">
      <w:pPr>
        <w:pStyle w:val="a8"/>
        <w:tabs>
          <w:tab w:val="left" w:pos="567"/>
          <w:tab w:val="left" w:pos="709"/>
        </w:tabs>
        <w:spacing w:after="0" w:line="300" w:lineRule="auto"/>
        <w:ind w:left="0" w:right="8" w:firstLine="567"/>
        <w:jc w:val="both"/>
        <w:rPr>
          <w:rFonts w:ascii="GHEA Grapalat" w:hAnsi="GHEA Grapalat"/>
          <w:sz w:val="24"/>
          <w:szCs w:val="24"/>
          <w:lang w:val="hy-AM"/>
        </w:rPr>
      </w:pPr>
      <w:r>
        <w:rPr>
          <w:rFonts w:ascii="GHEA Grapalat" w:hAnsi="GHEA Grapalat"/>
          <w:sz w:val="24"/>
          <w:szCs w:val="24"/>
          <w:lang w:val="hy-AM"/>
        </w:rPr>
        <w:t>«</w:t>
      </w:r>
      <w:bookmarkStart w:id="48" w:name="_Hlk74339153"/>
      <w:r>
        <w:rPr>
          <w:rFonts w:ascii="GHEA Grapalat" w:hAnsi="GHEA Grapalat"/>
          <w:sz w:val="24"/>
          <w:szCs w:val="24"/>
          <w:lang w:val="hy-AM"/>
        </w:rPr>
        <w:t xml:space="preserve">1.1. </w:t>
      </w:r>
      <w:r>
        <w:rPr>
          <w:rFonts w:ascii="GHEA Grapalat" w:hAnsi="GHEA Grapalat"/>
          <w:sz w:val="24"/>
          <w:szCs w:val="24"/>
          <w:shd w:val="clear" w:color="auto" w:fill="FFFFFF"/>
          <w:lang w:val="hy-AM"/>
        </w:rPr>
        <w:t>Անհրաժեշտության դեպքում, ելնելով երեխայի լավագույն շահից, դատարանը գործի քննությանը կարող է ներգրավել որդեգրվող երեխային:</w:t>
      </w:r>
      <w:bookmarkEnd w:id="48"/>
      <w:r>
        <w:rPr>
          <w:rFonts w:ascii="GHEA Grapalat" w:hAnsi="GHEA Grapalat"/>
          <w:sz w:val="24"/>
          <w:szCs w:val="24"/>
          <w:lang w:val="hy-AM"/>
        </w:rPr>
        <w:t>»,</w:t>
      </w:r>
    </w:p>
    <w:p w14:paraId="35C1B96B" w14:textId="77777777" w:rsidR="0075661B" w:rsidRDefault="003067F8">
      <w:pPr>
        <w:pStyle w:val="a8"/>
        <w:numPr>
          <w:ilvl w:val="0"/>
          <w:numId w:val="31"/>
        </w:numPr>
        <w:tabs>
          <w:tab w:val="left" w:pos="567"/>
          <w:tab w:val="left" w:pos="709"/>
          <w:tab w:val="left" w:pos="851"/>
        </w:tabs>
        <w:spacing w:after="0" w:line="300" w:lineRule="auto"/>
        <w:ind w:left="0" w:right="8" w:firstLine="567"/>
        <w:jc w:val="both"/>
        <w:rPr>
          <w:rFonts w:ascii="GHEA Grapalat" w:hAnsi="GHEA Grapalat"/>
          <w:sz w:val="24"/>
          <w:szCs w:val="24"/>
          <w:lang w:val="hy-AM"/>
        </w:rPr>
      </w:pPr>
      <w:r>
        <w:rPr>
          <w:rFonts w:ascii="GHEA Grapalat" w:hAnsi="GHEA Grapalat"/>
          <w:sz w:val="24"/>
          <w:szCs w:val="24"/>
          <w:lang w:val="hy-AM"/>
        </w:rPr>
        <w:t xml:space="preserve">2-րդ մասում «Հայաստանի Հանրապետության մարզպետարանների </w:t>
      </w:r>
      <w:r>
        <w:rPr>
          <w:rFonts w:ascii="GHEA Grapalat" w:hAnsi="GHEA Grapalat"/>
          <w:sz w:val="24"/>
          <w:szCs w:val="24"/>
          <w:shd w:val="clear" w:color="auto" w:fill="FFFFFF"/>
          <w:lang w:val="hy-AM"/>
        </w:rPr>
        <w:t>(Երևանի քաղաքապետարանի)</w:t>
      </w:r>
      <w:r>
        <w:rPr>
          <w:rFonts w:ascii="GHEA Grapalat" w:hAnsi="GHEA Grapalat"/>
          <w:sz w:val="24"/>
          <w:szCs w:val="24"/>
          <w:lang w:val="hy-AM"/>
        </w:rPr>
        <w:t>» բառերը փոխարինել «</w:t>
      </w:r>
      <w:bookmarkStart w:id="49" w:name="_Hlk71355100"/>
      <w:r>
        <w:rPr>
          <w:rFonts w:ascii="GHEA Grapalat" w:hAnsi="GHEA Grapalat"/>
          <w:sz w:val="24"/>
          <w:szCs w:val="24"/>
          <w:lang w:val="hy-AM"/>
        </w:rPr>
        <w:t xml:space="preserve">մարզպետարանների, </w:t>
      </w:r>
      <w:bookmarkStart w:id="50" w:name="_Hlk71392044"/>
      <w:r>
        <w:rPr>
          <w:rFonts w:ascii="GHEA Grapalat" w:hAnsi="GHEA Grapalat"/>
          <w:sz w:val="24"/>
          <w:szCs w:val="24"/>
          <w:lang w:val="hy-AM"/>
        </w:rPr>
        <w:t>իսկ Երևան քաղաքում՝ Երևանի քաղաքապետարանի</w:t>
      </w:r>
      <w:bookmarkEnd w:id="49"/>
      <w:bookmarkEnd w:id="50"/>
      <w:r>
        <w:rPr>
          <w:rFonts w:ascii="GHEA Grapalat" w:hAnsi="GHEA Grapalat"/>
          <w:sz w:val="24"/>
          <w:szCs w:val="24"/>
          <w:lang w:val="hy-AM"/>
        </w:rPr>
        <w:t>» բառերով, իսկ «(որդեգրողների)» բառը հանել,</w:t>
      </w:r>
    </w:p>
    <w:p w14:paraId="63F30F8B" w14:textId="77777777" w:rsidR="0075661B" w:rsidRDefault="003067F8">
      <w:pPr>
        <w:pStyle w:val="a8"/>
        <w:numPr>
          <w:ilvl w:val="0"/>
          <w:numId w:val="31"/>
        </w:numPr>
        <w:tabs>
          <w:tab w:val="left" w:pos="709"/>
          <w:tab w:val="left" w:pos="851"/>
        </w:tabs>
        <w:spacing w:after="0" w:line="300" w:lineRule="auto"/>
        <w:ind w:left="0" w:right="8" w:firstLine="567"/>
        <w:jc w:val="both"/>
        <w:rPr>
          <w:rFonts w:ascii="GHEA Grapalat" w:hAnsi="GHEA Grapalat"/>
          <w:sz w:val="24"/>
          <w:szCs w:val="24"/>
          <w:lang w:val="hy-AM"/>
        </w:rPr>
      </w:pPr>
      <w:r w:rsidRPr="00A61976">
        <w:rPr>
          <w:rFonts w:ascii="GHEA Grapalat" w:hAnsi="GHEA Grapalat"/>
          <w:sz w:val="24"/>
          <w:szCs w:val="24"/>
          <w:lang w:val="hy-AM"/>
        </w:rPr>
        <w:t xml:space="preserve">2-րդ մասից հեոո </w:t>
      </w:r>
      <w:r>
        <w:rPr>
          <w:rFonts w:ascii="GHEA Grapalat" w:hAnsi="GHEA Grapalat"/>
          <w:sz w:val="24"/>
          <w:szCs w:val="24"/>
          <w:lang w:val="hy-AM"/>
        </w:rPr>
        <w:t xml:space="preserve">լրացնել հետևյալ բովանդակությամբ նոր 2.1-ին մաս՝ </w:t>
      </w:r>
    </w:p>
    <w:p w14:paraId="7EA820E2" w14:textId="77777777" w:rsidR="0075661B" w:rsidRDefault="003067F8">
      <w:pPr>
        <w:tabs>
          <w:tab w:val="left" w:pos="709"/>
        </w:tabs>
        <w:spacing w:after="0" w:line="300" w:lineRule="auto"/>
        <w:ind w:right="8" w:firstLine="567"/>
        <w:jc w:val="both"/>
        <w:rPr>
          <w:rFonts w:ascii="GHEA Grapalat" w:hAnsi="GHEA Grapalat"/>
          <w:bCs/>
          <w:sz w:val="24"/>
          <w:szCs w:val="24"/>
          <w:lang w:val="hy-AM"/>
        </w:rPr>
      </w:pPr>
      <w:r>
        <w:rPr>
          <w:rFonts w:ascii="GHEA Grapalat" w:hAnsi="GHEA Grapalat"/>
          <w:sz w:val="24"/>
          <w:szCs w:val="24"/>
          <w:lang w:val="hy-AM"/>
        </w:rPr>
        <w:lastRenderedPageBreak/>
        <w:t>«</w:t>
      </w:r>
      <w:bookmarkStart w:id="51" w:name="_Hlk71355125"/>
      <w:r>
        <w:rPr>
          <w:rFonts w:ascii="GHEA Grapalat" w:hAnsi="GHEA Grapalat"/>
          <w:sz w:val="24"/>
          <w:szCs w:val="24"/>
          <w:lang w:val="hy-AM"/>
        </w:rPr>
        <w:t xml:space="preserve">2.1. </w:t>
      </w:r>
      <w:r>
        <w:rPr>
          <w:rFonts w:ascii="GHEA Grapalat" w:hAnsi="GHEA Grapalat"/>
          <w:bCs/>
          <w:sz w:val="24"/>
          <w:szCs w:val="24"/>
          <w:lang w:val="hy-AM"/>
        </w:rPr>
        <w:t>Որդեգրել ցանկացող անձանց՝ Հայաստանի Հանրապետությունում մշտապես բնակվող Հայաստանի Հանրապետության քաղաքացիների, օտարերկրյա քաղաքացիների, քաղաքացիություն չունեցող անձանց, Հայաստանի Հանրապետության սահմաններից դուրս բնակվող Հայաստանի Հանրապետության քաղաքացիների, երկքաղաքացիների կողմից երեխայի որդեգրման, օտարերկրյա պետությունից երեխա որդեգրելու համար որդեգրել ցանկացող անձանց կենսապայմանների ուսումնասիրության մասին արձանագրության, վերջիններիս կողմից որդեգրման երեխային՝ Հայաստանի Հանրապետություն մուտք գործելու թույլտվության կամ անհրաժեշտ այլ փաստաթղթերի տրամադրման կարգը, այդ թվում որդեգրման գործընթացը կազմակերպելու ընթացակարգով նախատեսված դիմումների, համաձայնությունների, հայտարարությունների, վկայականների և այլ փաստաթղթերի ձևերը հաստատում է Հայաստանի Հանրապետության կառավարությունը:</w:t>
      </w:r>
      <w:bookmarkEnd w:id="51"/>
      <w:r>
        <w:rPr>
          <w:rFonts w:ascii="GHEA Grapalat" w:hAnsi="GHEA Grapalat"/>
          <w:bCs/>
          <w:sz w:val="24"/>
          <w:szCs w:val="24"/>
          <w:lang w:val="hy-AM"/>
        </w:rPr>
        <w:t xml:space="preserve">», </w:t>
      </w:r>
    </w:p>
    <w:p w14:paraId="130272B1" w14:textId="1E656899" w:rsidR="0075661B" w:rsidRDefault="003067F8">
      <w:pPr>
        <w:pStyle w:val="a8"/>
        <w:numPr>
          <w:ilvl w:val="0"/>
          <w:numId w:val="31"/>
        </w:numPr>
        <w:tabs>
          <w:tab w:val="left" w:pos="709"/>
          <w:tab w:val="left" w:pos="851"/>
        </w:tabs>
        <w:spacing w:after="0" w:line="300" w:lineRule="auto"/>
        <w:ind w:left="0" w:right="8" w:firstLine="567"/>
        <w:jc w:val="both"/>
        <w:rPr>
          <w:rFonts w:ascii="GHEA Grapalat" w:hAnsi="GHEA Grapalat"/>
          <w:bCs/>
          <w:sz w:val="24"/>
          <w:szCs w:val="24"/>
          <w:lang w:val="hy-AM"/>
        </w:rPr>
      </w:pPr>
      <w:r>
        <w:rPr>
          <w:rFonts w:ascii="GHEA Grapalat" w:hAnsi="GHEA Grapalat"/>
          <w:bCs/>
          <w:sz w:val="24"/>
          <w:szCs w:val="24"/>
          <w:lang w:val="hy-AM"/>
        </w:rPr>
        <w:t>3-րդ մաս</w:t>
      </w:r>
      <w:r w:rsidRPr="00A61976">
        <w:rPr>
          <w:rFonts w:ascii="GHEA Grapalat" w:hAnsi="GHEA Grapalat"/>
          <w:bCs/>
          <w:sz w:val="24"/>
          <w:szCs w:val="24"/>
          <w:lang w:val="hy-AM"/>
        </w:rPr>
        <w:t>ում</w:t>
      </w:r>
      <w:r>
        <w:rPr>
          <w:rFonts w:ascii="GHEA Grapalat" w:hAnsi="GHEA Grapalat"/>
          <w:bCs/>
          <w:sz w:val="24"/>
          <w:szCs w:val="24"/>
          <w:lang w:val="hy-AM"/>
        </w:rPr>
        <w:t>հանել «կառավարման» բառերը:</w:t>
      </w:r>
    </w:p>
    <w:p w14:paraId="17993111" w14:textId="77777777" w:rsidR="0075661B" w:rsidRDefault="0075661B">
      <w:pPr>
        <w:tabs>
          <w:tab w:val="left" w:pos="709"/>
          <w:tab w:val="left" w:pos="851"/>
        </w:tabs>
        <w:spacing w:after="0" w:line="300" w:lineRule="auto"/>
        <w:ind w:right="8"/>
        <w:jc w:val="both"/>
        <w:rPr>
          <w:rFonts w:ascii="GHEA Grapalat" w:hAnsi="GHEA Grapalat"/>
          <w:bCs/>
          <w:sz w:val="24"/>
          <w:szCs w:val="24"/>
          <w:lang w:val="hy-AM"/>
        </w:rPr>
      </w:pPr>
    </w:p>
    <w:p w14:paraId="6AFC13B1" w14:textId="38516F47" w:rsidR="0075661B" w:rsidRDefault="003067F8">
      <w:pPr>
        <w:tabs>
          <w:tab w:val="left" w:pos="709"/>
        </w:tabs>
        <w:spacing w:after="0" w:line="300" w:lineRule="auto"/>
        <w:ind w:right="8" w:firstLine="567"/>
        <w:jc w:val="both"/>
        <w:rPr>
          <w:rFonts w:ascii="GHEA Grapalat" w:hAnsi="GHEA Grapalat"/>
          <w:sz w:val="24"/>
          <w:szCs w:val="24"/>
          <w:lang w:val="hy-AM"/>
        </w:rPr>
      </w:pPr>
      <w:r>
        <w:rPr>
          <w:rFonts w:ascii="GHEA Grapalat" w:hAnsi="GHEA Grapalat" w:cs="GHEA Grapalat"/>
          <w:b/>
          <w:bCs/>
          <w:sz w:val="24"/>
          <w:szCs w:val="24"/>
          <w:lang w:val="hy-AM"/>
        </w:rPr>
        <w:t>Հոդված</w:t>
      </w:r>
      <w:r>
        <w:rPr>
          <w:rFonts w:ascii="GHEA Grapalat" w:hAnsi="GHEA Grapalat" w:cs="GHEA Grapalat"/>
          <w:b/>
          <w:bCs/>
          <w:sz w:val="24"/>
          <w:szCs w:val="24"/>
          <w:lang w:val="af-ZA"/>
        </w:rPr>
        <w:t xml:space="preserve"> 12.</w:t>
      </w:r>
      <w:r>
        <w:rPr>
          <w:rFonts w:ascii="GHEA Grapalat" w:hAnsi="GHEA Grapalat" w:cs="GHEA Grapalat"/>
          <w:sz w:val="24"/>
          <w:szCs w:val="24"/>
          <w:lang w:val="af-ZA"/>
        </w:rPr>
        <w:t xml:space="preserve"> </w:t>
      </w:r>
      <w:r>
        <w:rPr>
          <w:rFonts w:ascii="GHEA Grapalat" w:hAnsi="GHEA Grapalat"/>
          <w:sz w:val="24"/>
          <w:szCs w:val="24"/>
          <w:lang w:val="hy-AM"/>
        </w:rPr>
        <w:t xml:space="preserve">Օրենսգիրքը </w:t>
      </w:r>
      <w:r w:rsidRPr="00A61976">
        <w:rPr>
          <w:rFonts w:ascii="GHEA Grapalat" w:hAnsi="GHEA Grapalat"/>
          <w:sz w:val="24"/>
          <w:szCs w:val="24"/>
          <w:lang w:val="hy-AM"/>
        </w:rPr>
        <w:t>113-</w:t>
      </w:r>
      <w:r w:rsidR="00506C5B">
        <w:rPr>
          <w:rFonts w:ascii="GHEA Grapalat" w:hAnsi="GHEA Grapalat"/>
          <w:sz w:val="24"/>
          <w:szCs w:val="24"/>
          <w:lang w:val="hy-AM"/>
        </w:rPr>
        <w:t>ր</w:t>
      </w:r>
      <w:r w:rsidRPr="00A61976">
        <w:rPr>
          <w:rFonts w:ascii="GHEA Grapalat" w:hAnsi="GHEA Grapalat"/>
          <w:sz w:val="24"/>
          <w:szCs w:val="24"/>
          <w:lang w:val="hy-AM"/>
        </w:rPr>
        <w:t xml:space="preserve">դ հոդվածից հետո </w:t>
      </w:r>
      <w:r>
        <w:rPr>
          <w:rFonts w:ascii="GHEA Grapalat" w:hAnsi="GHEA Grapalat"/>
          <w:sz w:val="24"/>
          <w:szCs w:val="24"/>
          <w:lang w:val="hy-AM"/>
        </w:rPr>
        <w:t>լրացնել հետևյալ բովանդակությամբ նոր 113.1-ին հոդվածով.</w:t>
      </w:r>
    </w:p>
    <w:p w14:paraId="638C682E" w14:textId="77777777" w:rsidR="0075661B" w:rsidRDefault="003067F8">
      <w:pPr>
        <w:tabs>
          <w:tab w:val="left" w:pos="709"/>
          <w:tab w:val="left" w:pos="851"/>
        </w:tabs>
        <w:spacing w:after="0" w:line="300" w:lineRule="auto"/>
        <w:ind w:right="8" w:firstLine="567"/>
        <w:jc w:val="both"/>
        <w:rPr>
          <w:rFonts w:ascii="GHEA Grapalat" w:hAnsi="GHEA Grapalat"/>
          <w:b/>
          <w:bCs/>
          <w:sz w:val="24"/>
          <w:szCs w:val="24"/>
          <w:lang w:val="hy-AM"/>
        </w:rPr>
      </w:pPr>
      <w:r>
        <w:rPr>
          <w:rFonts w:ascii="GHEA Grapalat" w:hAnsi="GHEA Grapalat"/>
          <w:sz w:val="24"/>
          <w:szCs w:val="24"/>
          <w:lang w:val="hy-AM"/>
        </w:rPr>
        <w:t>«</w:t>
      </w:r>
      <w:bookmarkStart w:id="52" w:name="_Hlk74339316"/>
      <w:r>
        <w:rPr>
          <w:rFonts w:ascii="GHEA Grapalat" w:hAnsi="GHEA Grapalat"/>
          <w:b/>
          <w:bCs/>
          <w:sz w:val="24"/>
          <w:szCs w:val="24"/>
          <w:lang w:val="hy-AM"/>
        </w:rPr>
        <w:t>Հոդված 113.1 Օտարերկրյա որդեգրման առանձնահատկությունները</w:t>
      </w:r>
    </w:p>
    <w:p w14:paraId="1C85A8B8" w14:textId="7B046074" w:rsidR="0075661B" w:rsidRDefault="003067F8">
      <w:pPr>
        <w:shd w:val="clear" w:color="auto" w:fill="FFFFFF"/>
        <w:tabs>
          <w:tab w:val="left" w:pos="90"/>
          <w:tab w:val="left" w:pos="450"/>
          <w:tab w:val="left" w:pos="630"/>
        </w:tabs>
        <w:spacing w:after="0" w:line="300" w:lineRule="auto"/>
        <w:ind w:firstLine="567"/>
        <w:jc w:val="both"/>
        <w:rPr>
          <w:rFonts w:ascii="GHEA Grapalat" w:eastAsia="Times New Roman" w:hAnsi="GHEA Grapalat" w:cs="Times New Roman"/>
          <w:sz w:val="24"/>
          <w:szCs w:val="24"/>
          <w:lang w:val="hy-AM"/>
        </w:rPr>
      </w:pPr>
      <w:r>
        <w:rPr>
          <w:rFonts w:ascii="GHEA Grapalat" w:eastAsia="Tahoma" w:hAnsi="GHEA Grapalat" w:cs="Tahoma"/>
          <w:sz w:val="24"/>
          <w:szCs w:val="24"/>
          <w:lang w:val="hy-AM"/>
        </w:rPr>
        <w:t>1</w:t>
      </w:r>
      <w:r>
        <w:rPr>
          <w:rFonts w:ascii="Cambria Math" w:eastAsia="Tahoma" w:hAnsi="Cambria Math" w:cs="Cambria Math"/>
          <w:sz w:val="24"/>
          <w:szCs w:val="24"/>
          <w:lang w:val="hy-AM"/>
        </w:rPr>
        <w:t>․</w:t>
      </w:r>
      <w:r>
        <w:rPr>
          <w:rFonts w:ascii="GHEA Grapalat" w:eastAsia="Tahoma" w:hAnsi="GHEA Grapalat" w:cs="Tahoma"/>
          <w:sz w:val="24"/>
          <w:szCs w:val="24"/>
          <w:lang w:val="hy-AM"/>
        </w:rPr>
        <w:t xml:space="preserve"> </w:t>
      </w:r>
      <w:r>
        <w:rPr>
          <w:rFonts w:ascii="GHEA Grapalat" w:hAnsi="GHEA Grapalat"/>
          <w:color w:val="000000"/>
          <w:sz w:val="24"/>
          <w:szCs w:val="24"/>
          <w:shd w:val="clear" w:color="auto" w:fill="FFFFFF"/>
          <w:lang w:val="hy-AM"/>
        </w:rPr>
        <w:t xml:space="preserve">«Երեխաների պաշտպանության և օտարերկրյա որդեգրման բնագավառում համագործակցության մասին» կոնվենցիայով նախատեսված` Հայաստանի Հանրապետության կառավարության նշանակած կենտրոնական մարմինն </w:t>
      </w:r>
      <w:r>
        <w:rPr>
          <w:rFonts w:ascii="GHEA Grapalat" w:eastAsia="Tahoma" w:hAnsi="GHEA Grapalat" w:cs="Tahoma"/>
          <w:sz w:val="24"/>
          <w:szCs w:val="24"/>
          <w:lang w:val="hy-AM"/>
        </w:rPr>
        <w:t xml:space="preserve">ուսումնասիրում է որդեգրել ցանկացող հաշվառված անձի ներկայացված փաստաթղթերը, իսկ անհրաժեշտության դեպքում դիմողից, նրա լիազորված անձից, հավատարմագրված կազմակերպությունից կամ ընդունող պետության լիազորած </w:t>
      </w:r>
      <w:r w:rsidRPr="00045620">
        <w:rPr>
          <w:rFonts w:ascii="GHEA Grapalat" w:eastAsia="Tahoma" w:hAnsi="GHEA Grapalat" w:cs="Tahoma"/>
          <w:sz w:val="24"/>
          <w:szCs w:val="24"/>
          <w:lang w:val="hy-AM"/>
        </w:rPr>
        <w:t xml:space="preserve">պետական </w:t>
      </w:r>
      <w:r>
        <w:rPr>
          <w:rFonts w:ascii="GHEA Grapalat" w:eastAsia="Tahoma" w:hAnsi="GHEA Grapalat" w:cs="Tahoma"/>
          <w:sz w:val="24"/>
          <w:szCs w:val="24"/>
          <w:lang w:val="hy-AM"/>
        </w:rPr>
        <w:t>մարմնից պահանջում է անհրաժեշտ, բայց չներկայայացված փաստաթղթեր։</w:t>
      </w:r>
      <w:r>
        <w:rPr>
          <w:rFonts w:ascii="GHEA Grapalat" w:eastAsia="Times New Roman" w:hAnsi="GHEA Grapalat" w:cs="Times New Roman"/>
          <w:sz w:val="24"/>
          <w:szCs w:val="24"/>
          <w:lang w:val="hy-AM"/>
        </w:rPr>
        <w:t xml:space="preserve"> </w:t>
      </w:r>
      <w:r>
        <w:rPr>
          <w:rFonts w:ascii="GHEA Grapalat" w:eastAsia="Tahoma" w:hAnsi="GHEA Grapalat" w:cs="Tahoma"/>
          <w:sz w:val="24"/>
          <w:szCs w:val="24"/>
          <w:lang w:val="hy-AM"/>
        </w:rPr>
        <w:t>Եթե 30 աշխատանքային օրվա ընթացքում անհրաժեշտ փաստաթղթերը չեն ներկայացվում, դիմումն ինքնաշխատ կերպով ջնջվում է էլեկտրոնային շտեմարանից և մնում առանց քննության։</w:t>
      </w:r>
    </w:p>
    <w:p w14:paraId="4EA665EC" w14:textId="77777777" w:rsidR="0075661B" w:rsidRDefault="003067F8">
      <w:pPr>
        <w:shd w:val="clear" w:color="auto" w:fill="FFFFFF"/>
        <w:tabs>
          <w:tab w:val="left" w:pos="90"/>
          <w:tab w:val="left" w:pos="450"/>
          <w:tab w:val="left" w:pos="630"/>
        </w:tabs>
        <w:spacing w:after="0" w:line="300" w:lineRule="auto"/>
        <w:ind w:firstLine="567"/>
        <w:jc w:val="both"/>
        <w:rPr>
          <w:rFonts w:ascii="GHEA Grapalat" w:eastAsia="Times New Roman" w:hAnsi="GHEA Grapalat" w:cs="Times New Roman"/>
          <w:sz w:val="24"/>
          <w:szCs w:val="24"/>
          <w:highlight w:val="white"/>
          <w:lang w:val="hy-AM"/>
        </w:rPr>
      </w:pPr>
      <w:r>
        <w:rPr>
          <w:rFonts w:ascii="GHEA Grapalat" w:eastAsia="Tahoma" w:hAnsi="GHEA Grapalat" w:cs="Tahoma"/>
          <w:sz w:val="24"/>
          <w:szCs w:val="24"/>
          <w:lang w:val="hy-AM"/>
        </w:rPr>
        <w:t>2</w:t>
      </w:r>
      <w:r>
        <w:rPr>
          <w:rFonts w:ascii="Cambria Math" w:eastAsia="Tahoma" w:hAnsi="Cambria Math" w:cs="Cambria Math"/>
          <w:sz w:val="24"/>
          <w:szCs w:val="24"/>
          <w:lang w:val="hy-AM"/>
        </w:rPr>
        <w:t>․</w:t>
      </w:r>
      <w:r>
        <w:rPr>
          <w:rFonts w:ascii="GHEA Grapalat" w:eastAsia="Tahoma" w:hAnsi="GHEA Grapalat" w:cs="Tahoma"/>
          <w:sz w:val="24"/>
          <w:szCs w:val="24"/>
          <w:lang w:val="hy-AM"/>
        </w:rPr>
        <w:t xml:space="preserve"> </w:t>
      </w:r>
      <w:r>
        <w:rPr>
          <w:rFonts w:ascii="GHEA Grapalat" w:hAnsi="GHEA Grapalat"/>
          <w:color w:val="000000"/>
          <w:sz w:val="24"/>
          <w:szCs w:val="24"/>
          <w:shd w:val="clear" w:color="auto" w:fill="FFFFFF"/>
          <w:lang w:val="hy-AM"/>
        </w:rPr>
        <w:t>Հայաստանի Հանրապետության կառավարության նշանակած</w:t>
      </w:r>
      <w:r>
        <w:rPr>
          <w:rFonts w:ascii="GHEA Grapalat" w:eastAsia="Tahoma" w:hAnsi="GHEA Grapalat" w:cs="Tahoma"/>
          <w:sz w:val="24"/>
          <w:szCs w:val="24"/>
          <w:lang w:val="hy-AM"/>
        </w:rPr>
        <w:t xml:space="preserve"> կենտրոնական մարմինը, փաստաթղթերի ուսումնասիրության արդյունքում, ինչպես նաև </w:t>
      </w:r>
      <w:r>
        <w:rPr>
          <w:rFonts w:ascii="GHEA Grapalat" w:eastAsia="Tahoma" w:hAnsi="GHEA Grapalat" w:cs="Tahoma"/>
          <w:sz w:val="24"/>
          <w:szCs w:val="24"/>
          <w:highlight w:val="white"/>
          <w:lang w:val="hy-AM"/>
        </w:rPr>
        <w:t xml:space="preserve">Հայաստանի Հանրապետությունում երեխայի տեղավորման հնարավորությունների պատշաճ քննարկումից հետո, որոշելով, որ օտարերկրյա որդեգրումը բխում է երեխայի լավագույն </w:t>
      </w:r>
      <w:r>
        <w:rPr>
          <w:rFonts w:ascii="GHEA Grapalat" w:eastAsia="Tahoma" w:hAnsi="GHEA Grapalat" w:cs="Tahoma"/>
          <w:sz w:val="24"/>
          <w:szCs w:val="24"/>
          <w:highlight w:val="white"/>
          <w:lang w:val="hy-AM"/>
        </w:rPr>
        <w:lastRenderedPageBreak/>
        <w:t>շահերից,</w:t>
      </w:r>
      <w:r>
        <w:rPr>
          <w:rFonts w:ascii="GHEA Grapalat" w:eastAsia="Tahoma" w:hAnsi="GHEA Grapalat" w:cs="Tahoma"/>
          <w:sz w:val="24"/>
          <w:szCs w:val="24"/>
          <w:lang w:val="hy-AM"/>
        </w:rPr>
        <w:t xml:space="preserve"> դիմողին տրամադրում է երեխա որդեգրելու հնարավորության մասին դրական կամ բացասական եզրակացություն, որն ուժի մեջ է տրման օրվանից 18 ամիս:</w:t>
      </w:r>
    </w:p>
    <w:p w14:paraId="60A0E8B9" w14:textId="77777777" w:rsidR="0075661B" w:rsidRDefault="003067F8">
      <w:pPr>
        <w:spacing w:after="0" w:line="300" w:lineRule="auto"/>
        <w:ind w:firstLine="567"/>
        <w:jc w:val="both"/>
        <w:rPr>
          <w:rFonts w:ascii="GHEA Grapalat" w:eastAsia="Times New Roman" w:hAnsi="GHEA Grapalat" w:cs="Times New Roman"/>
          <w:sz w:val="24"/>
          <w:szCs w:val="24"/>
          <w:highlight w:val="white"/>
          <w:lang w:val="hy-AM"/>
        </w:rPr>
      </w:pPr>
      <w:r>
        <w:rPr>
          <w:rFonts w:ascii="GHEA Grapalat" w:eastAsia="Tahoma" w:hAnsi="GHEA Grapalat" w:cs="Tahoma"/>
          <w:sz w:val="24"/>
          <w:szCs w:val="24"/>
          <w:highlight w:val="white"/>
          <w:lang w:val="hy-AM"/>
        </w:rPr>
        <w:t>3</w:t>
      </w:r>
      <w:r>
        <w:rPr>
          <w:rFonts w:ascii="Cambria Math" w:eastAsia="Tahoma" w:hAnsi="Cambria Math" w:cs="Cambria Math"/>
          <w:sz w:val="24"/>
          <w:szCs w:val="24"/>
          <w:highlight w:val="white"/>
          <w:lang w:val="hy-AM"/>
        </w:rPr>
        <w:t>․</w:t>
      </w:r>
      <w:r>
        <w:rPr>
          <w:rFonts w:ascii="GHEA Grapalat" w:eastAsia="Tahoma" w:hAnsi="GHEA Grapalat" w:cs="Tahoma"/>
          <w:sz w:val="24"/>
          <w:szCs w:val="24"/>
          <w:highlight w:val="white"/>
          <w:lang w:val="hy-AM"/>
        </w:rPr>
        <w:t xml:space="preserve"> </w:t>
      </w:r>
      <w:r>
        <w:rPr>
          <w:rFonts w:ascii="GHEA Grapalat" w:hAnsi="GHEA Grapalat"/>
          <w:color w:val="000000"/>
          <w:sz w:val="24"/>
          <w:szCs w:val="24"/>
          <w:shd w:val="clear" w:color="auto" w:fill="FFFFFF"/>
          <w:lang w:val="hy-AM"/>
        </w:rPr>
        <w:t>Հայաստանի Հանրապետության կառավարության նշանակած</w:t>
      </w:r>
      <w:r>
        <w:rPr>
          <w:rFonts w:ascii="GHEA Grapalat" w:eastAsia="Tahoma" w:hAnsi="GHEA Grapalat" w:cs="Tahoma"/>
          <w:sz w:val="24"/>
          <w:szCs w:val="24"/>
          <w:highlight w:val="white"/>
          <w:lang w:val="hy-AM"/>
        </w:rPr>
        <w:t xml:space="preserve"> կենտրոնական մարմինը </w:t>
      </w:r>
      <w:r>
        <w:rPr>
          <w:rFonts w:ascii="GHEA Grapalat" w:eastAsia="Tahoma" w:hAnsi="GHEA Grapalat" w:cs="Tahoma"/>
          <w:sz w:val="24"/>
          <w:szCs w:val="24"/>
          <w:lang w:val="hy-AM"/>
        </w:rPr>
        <w:t xml:space="preserve">երեխա որդեգրելու հնարավորության մասին դրական եզրակացության հիման վրա </w:t>
      </w:r>
      <w:r>
        <w:rPr>
          <w:rFonts w:ascii="GHEA Grapalat" w:eastAsia="Tahoma" w:hAnsi="GHEA Grapalat" w:cs="Tahoma"/>
          <w:sz w:val="24"/>
          <w:szCs w:val="24"/>
          <w:highlight w:val="white"/>
          <w:lang w:val="hy-AM"/>
        </w:rPr>
        <w:t xml:space="preserve">պատրաստում է զեկույց՝ դիմողի անձի, որդեգրում իրականացնելու իրավունքների և հնարավորությունների, կենսագրական տվյալների, բժշկական քարտի և ընտանիքի պատմության, որդեգրման պատճառների, օտարերկրյա որդեգրում իրականացնելու ունակության, ինչպես նաև այն երեխաների բնութագրի վերաբերյալ, որոնց համար նրանք պետք է հոգ տանեն։ Զեկույցն իր մեջ պետք է նաև ներառի </w:t>
      </w:r>
      <w:r>
        <w:rPr>
          <w:rFonts w:ascii="GHEA Grapalat" w:eastAsia="Tahoma" w:hAnsi="GHEA Grapalat" w:cs="Tahoma"/>
          <w:sz w:val="24"/>
          <w:szCs w:val="24"/>
          <w:lang w:val="hy-AM"/>
        </w:rPr>
        <w:t xml:space="preserve">լիազորված մարմնի կողմից տրված տեղեկանք, որ </w:t>
      </w:r>
      <w:r>
        <w:rPr>
          <w:rFonts w:ascii="GHEA Grapalat" w:eastAsia="Tahoma" w:hAnsi="GHEA Grapalat" w:cs="Tahoma"/>
          <w:sz w:val="24"/>
          <w:szCs w:val="24"/>
          <w:highlight w:val="white"/>
          <w:lang w:val="hy-AM"/>
        </w:rPr>
        <w:t>երեխային թույլատրվում է կամ թույլատրվելու է մուտք գործել Հայաստանի Հանրապետություն և մշտապես բնակվել Հայաստանի Հանրապետությունում:</w:t>
      </w:r>
    </w:p>
    <w:p w14:paraId="180CE0D1" w14:textId="77777777" w:rsidR="0075661B" w:rsidRDefault="003067F8">
      <w:pPr>
        <w:spacing w:after="0" w:line="300" w:lineRule="auto"/>
        <w:ind w:firstLine="567"/>
        <w:jc w:val="both"/>
        <w:rPr>
          <w:rFonts w:ascii="GHEA Grapalat" w:eastAsia="Tahoma" w:hAnsi="GHEA Grapalat" w:cs="Tahoma"/>
          <w:sz w:val="24"/>
          <w:szCs w:val="24"/>
          <w:highlight w:val="white"/>
          <w:lang w:val="hy-AM"/>
        </w:rPr>
      </w:pPr>
      <w:r>
        <w:rPr>
          <w:rFonts w:ascii="GHEA Grapalat" w:eastAsia="Tahoma" w:hAnsi="GHEA Grapalat" w:cs="Tahoma"/>
          <w:sz w:val="24"/>
          <w:szCs w:val="24"/>
          <w:highlight w:val="white"/>
          <w:lang w:val="hy-AM"/>
        </w:rPr>
        <w:t>4</w:t>
      </w:r>
      <w:r>
        <w:rPr>
          <w:rFonts w:ascii="Cambria Math" w:eastAsia="Tahoma" w:hAnsi="Cambria Math" w:cs="Cambria Math"/>
          <w:sz w:val="24"/>
          <w:szCs w:val="24"/>
          <w:highlight w:val="white"/>
          <w:lang w:val="hy-AM"/>
        </w:rPr>
        <w:t>․</w:t>
      </w:r>
      <w:r>
        <w:rPr>
          <w:rFonts w:ascii="GHEA Grapalat" w:eastAsia="Tahoma" w:hAnsi="GHEA Grapalat" w:cs="Tahoma"/>
          <w:sz w:val="24"/>
          <w:szCs w:val="24"/>
          <w:highlight w:val="white"/>
          <w:lang w:val="hy-AM"/>
        </w:rPr>
        <w:t xml:space="preserve"> Զեկույցը պատրաստելուց հետո 10 աշխատանքային օրվա ընթացքում, </w:t>
      </w:r>
      <w:r>
        <w:rPr>
          <w:rFonts w:ascii="GHEA Grapalat" w:hAnsi="GHEA Grapalat"/>
          <w:color w:val="000000"/>
          <w:sz w:val="24"/>
          <w:szCs w:val="24"/>
          <w:shd w:val="clear" w:color="auto" w:fill="FFFFFF"/>
          <w:lang w:val="hy-AM"/>
        </w:rPr>
        <w:t>Հայաստանի Հանրապետության կառավարության նշանակած</w:t>
      </w:r>
      <w:r>
        <w:rPr>
          <w:rFonts w:ascii="GHEA Grapalat" w:eastAsia="Tahoma" w:hAnsi="GHEA Grapalat" w:cs="Tahoma"/>
          <w:sz w:val="24"/>
          <w:szCs w:val="24"/>
          <w:highlight w:val="white"/>
          <w:lang w:val="hy-AM"/>
        </w:rPr>
        <w:t xml:space="preserve"> կենտրոնական մարմինը զեկույցն ուսումնասիրելու և որդեգրման գործընթացին ընթացք տալու համար այն ուղարկում է ծագման պետության համապատասխան մարմնին կամ հավատարմագրված կազմակերպությանը, ինչպես նաև </w:t>
      </w:r>
      <w:r>
        <w:rPr>
          <w:rFonts w:ascii="GHEA Grapalat" w:eastAsia="Tahoma" w:hAnsi="GHEA Grapalat" w:cs="Tahoma"/>
          <w:sz w:val="24"/>
          <w:szCs w:val="24"/>
          <w:lang w:val="hy-AM"/>
        </w:rPr>
        <w:t xml:space="preserve">դիմողին է </w:t>
      </w:r>
      <w:r>
        <w:rPr>
          <w:rFonts w:ascii="GHEA Grapalat" w:eastAsia="Tahoma" w:hAnsi="GHEA Grapalat" w:cs="Tahoma"/>
          <w:sz w:val="24"/>
          <w:szCs w:val="24"/>
          <w:highlight w:val="white"/>
          <w:lang w:val="hy-AM"/>
        </w:rPr>
        <w:t>փոխանցում երեխայի մասին իր պատրաստած զեկույցը։</w:t>
      </w:r>
    </w:p>
    <w:p w14:paraId="41198313" w14:textId="5CAD5516" w:rsidR="0075661B" w:rsidRDefault="003067F8">
      <w:pPr>
        <w:spacing w:after="0" w:line="300" w:lineRule="auto"/>
        <w:ind w:firstLine="567"/>
        <w:jc w:val="both"/>
        <w:rPr>
          <w:rFonts w:ascii="GHEA Grapalat" w:eastAsia="Times New Roman" w:hAnsi="GHEA Grapalat" w:cs="Times New Roman"/>
          <w:sz w:val="24"/>
          <w:szCs w:val="24"/>
          <w:highlight w:val="white"/>
          <w:lang w:val="hy-AM"/>
        </w:rPr>
      </w:pPr>
      <w:r>
        <w:rPr>
          <w:rFonts w:ascii="GHEA Grapalat" w:eastAsia="Tahoma" w:hAnsi="GHEA Grapalat" w:cs="Tahoma"/>
          <w:sz w:val="24"/>
          <w:szCs w:val="24"/>
          <w:highlight w:val="white"/>
          <w:lang w:val="hy-AM"/>
        </w:rPr>
        <w:t xml:space="preserve">5. Օտարերկրյա որդեգրման այլ առանձնահատկությունները, ինչպես նաև </w:t>
      </w:r>
      <w:r>
        <w:rPr>
          <w:rFonts w:ascii="GHEA Grapalat" w:eastAsia="Tahoma" w:hAnsi="GHEA Grapalat" w:cs="Tahoma"/>
          <w:sz w:val="24"/>
          <w:szCs w:val="24"/>
          <w:lang w:val="hy-AM"/>
        </w:rPr>
        <w:t xml:space="preserve">հավատարմագրված կազմակերպությունների ընտրության, դրանց ներկայացվող պահանջների, հավատարմագրված կազմակերպությունների և </w:t>
      </w:r>
      <w:r>
        <w:rPr>
          <w:rFonts w:ascii="GHEA Grapalat" w:eastAsia="Calibri" w:hAnsi="GHEA Grapalat" w:cs="Sylfaen"/>
          <w:sz w:val="24"/>
          <w:szCs w:val="24"/>
          <w:lang w:val="hy-AM"/>
        </w:rPr>
        <w:t>դրանց հայաստանյան ներկայացուցիչների</w:t>
      </w:r>
      <w:r>
        <w:rPr>
          <w:rFonts w:ascii="GHEA Grapalat" w:hAnsi="GHEA Grapalat"/>
          <w:sz w:val="24"/>
          <w:szCs w:val="24"/>
          <w:shd w:val="clear" w:color="auto" w:fill="FFFFFF"/>
          <w:lang w:val="hy-AM"/>
        </w:rPr>
        <w:t xml:space="preserve"> </w:t>
      </w:r>
      <w:r>
        <w:rPr>
          <w:rFonts w:ascii="GHEA Grapalat" w:eastAsia="Tahoma" w:hAnsi="GHEA Grapalat" w:cs="Tahoma"/>
          <w:sz w:val="24"/>
          <w:szCs w:val="24"/>
          <w:lang w:val="hy-AM"/>
        </w:rPr>
        <w:t xml:space="preserve">գործունեության կարգը </w:t>
      </w:r>
      <w:r>
        <w:rPr>
          <w:rFonts w:ascii="GHEA Grapalat" w:hAnsi="GHEA Grapalat"/>
          <w:sz w:val="24"/>
          <w:szCs w:val="24"/>
          <w:lang w:val="hy-AM"/>
        </w:rPr>
        <w:t>հաստատում է Հայաստանի Հանրապետության կառավարությունը:</w:t>
      </w:r>
      <w:bookmarkEnd w:id="52"/>
      <w:r>
        <w:rPr>
          <w:rFonts w:ascii="GHEA Grapalat" w:eastAsia="Tahoma" w:hAnsi="GHEA Grapalat" w:cs="Tahoma"/>
          <w:sz w:val="24"/>
          <w:szCs w:val="24"/>
          <w:highlight w:val="white"/>
          <w:lang w:val="hy-AM"/>
        </w:rPr>
        <w:t>»:</w:t>
      </w:r>
    </w:p>
    <w:p w14:paraId="0AC63EE1" w14:textId="77777777" w:rsidR="0075661B" w:rsidRDefault="0075661B">
      <w:pPr>
        <w:tabs>
          <w:tab w:val="left" w:pos="709"/>
          <w:tab w:val="left" w:pos="851"/>
        </w:tabs>
        <w:spacing w:after="0" w:line="300" w:lineRule="auto"/>
        <w:ind w:right="8" w:firstLine="567"/>
        <w:jc w:val="both"/>
        <w:rPr>
          <w:rFonts w:ascii="GHEA Grapalat" w:hAnsi="GHEA Grapalat"/>
          <w:b/>
          <w:bCs/>
          <w:sz w:val="24"/>
          <w:szCs w:val="24"/>
          <w:lang w:val="hy-AM"/>
        </w:rPr>
      </w:pPr>
    </w:p>
    <w:p w14:paraId="72670272" w14:textId="77777777" w:rsidR="0075661B" w:rsidRDefault="0075661B">
      <w:pPr>
        <w:tabs>
          <w:tab w:val="left" w:pos="709"/>
          <w:tab w:val="left" w:pos="851"/>
        </w:tabs>
        <w:spacing w:after="0" w:line="300" w:lineRule="auto"/>
        <w:ind w:right="8"/>
        <w:jc w:val="both"/>
        <w:rPr>
          <w:rFonts w:ascii="GHEA Grapalat" w:hAnsi="GHEA Grapalat"/>
          <w:bCs/>
          <w:sz w:val="24"/>
          <w:szCs w:val="24"/>
          <w:lang w:val="hy-AM"/>
        </w:rPr>
      </w:pPr>
    </w:p>
    <w:p w14:paraId="74D5BEE8" w14:textId="77777777" w:rsidR="0075661B" w:rsidRDefault="003067F8">
      <w:pPr>
        <w:tabs>
          <w:tab w:val="left" w:pos="709"/>
        </w:tabs>
        <w:spacing w:after="0" w:line="300" w:lineRule="auto"/>
        <w:ind w:firstLine="567"/>
        <w:jc w:val="both"/>
        <w:rPr>
          <w:rFonts w:ascii="GHEA Grapalat" w:hAnsi="GHEA Grapalat" w:cs="GHEA Grapalat"/>
          <w:sz w:val="24"/>
          <w:szCs w:val="24"/>
          <w:lang w:val="hy-AM"/>
        </w:rPr>
      </w:pPr>
      <w:r>
        <w:rPr>
          <w:rFonts w:ascii="GHEA Grapalat" w:hAnsi="GHEA Grapalat" w:cs="GHEA Grapalat"/>
          <w:b/>
          <w:bCs/>
          <w:sz w:val="24"/>
          <w:szCs w:val="24"/>
          <w:lang w:val="hy-AM"/>
        </w:rPr>
        <w:t>Հոդված</w:t>
      </w:r>
      <w:r>
        <w:rPr>
          <w:rFonts w:ascii="GHEA Grapalat" w:hAnsi="GHEA Grapalat" w:cs="GHEA Grapalat"/>
          <w:b/>
          <w:bCs/>
          <w:sz w:val="24"/>
          <w:szCs w:val="24"/>
          <w:lang w:val="af-ZA"/>
        </w:rPr>
        <w:t xml:space="preserve"> 13.</w:t>
      </w:r>
      <w:r>
        <w:rPr>
          <w:rFonts w:ascii="GHEA Grapalat" w:hAnsi="GHEA Grapalat" w:cs="GHEA Grapalat"/>
          <w:sz w:val="24"/>
          <w:szCs w:val="24"/>
          <w:lang w:val="af-ZA"/>
        </w:rPr>
        <w:t xml:space="preserve"> </w:t>
      </w:r>
      <w:r>
        <w:rPr>
          <w:rFonts w:ascii="GHEA Grapalat" w:hAnsi="GHEA Grapalat" w:cstheme="minorHAnsi"/>
          <w:sz w:val="24"/>
          <w:szCs w:val="24"/>
          <w:lang w:val="hy-AM"/>
        </w:rPr>
        <w:t>Օրենսգրքի 114-րդ հոդվածում</w:t>
      </w:r>
      <w:r>
        <w:rPr>
          <w:rFonts w:ascii="GHEA Grapalat" w:hAnsi="GHEA Grapalat" w:cstheme="minorHAnsi"/>
          <w:sz w:val="24"/>
          <w:szCs w:val="24"/>
          <w:lang w:val="af-ZA"/>
        </w:rPr>
        <w:t xml:space="preserve"> 1.1-մասից հետո </w:t>
      </w:r>
      <w:r>
        <w:rPr>
          <w:rFonts w:ascii="GHEA Grapalat" w:hAnsi="GHEA Grapalat" w:cs="GHEA Grapalat"/>
          <w:sz w:val="24"/>
          <w:szCs w:val="24"/>
          <w:lang w:val="hy-AM"/>
        </w:rPr>
        <w:t>լրացնել հետևյալ բովանդակությամբ նոր 1.2-րդ մաս՝</w:t>
      </w:r>
    </w:p>
    <w:p w14:paraId="4709AEE9" w14:textId="77777777" w:rsidR="0075661B" w:rsidRDefault="003067F8">
      <w:pPr>
        <w:tabs>
          <w:tab w:val="left" w:pos="709"/>
        </w:tabs>
        <w:spacing w:after="0" w:line="300" w:lineRule="auto"/>
        <w:ind w:firstLine="567"/>
        <w:jc w:val="both"/>
        <w:rPr>
          <w:rFonts w:ascii="GHEA Grapalat" w:hAnsi="GHEA Grapalat" w:cs="GHEA Grapalat"/>
          <w:sz w:val="24"/>
          <w:szCs w:val="24"/>
          <w:lang w:val="hy-AM"/>
        </w:rPr>
      </w:pPr>
      <w:r>
        <w:rPr>
          <w:rFonts w:ascii="GHEA Grapalat" w:hAnsi="GHEA Grapalat" w:cs="GHEA Grapalat"/>
          <w:sz w:val="24"/>
          <w:szCs w:val="24"/>
          <w:lang w:val="hy-AM"/>
        </w:rPr>
        <w:t>«</w:t>
      </w:r>
      <w:bookmarkStart w:id="53" w:name="_Hlk71355168"/>
      <w:r>
        <w:rPr>
          <w:rFonts w:ascii="GHEA Grapalat" w:hAnsi="GHEA Grapalat" w:cs="GHEA Grapalat"/>
          <w:sz w:val="24"/>
          <w:szCs w:val="24"/>
          <w:lang w:val="hy-AM"/>
        </w:rPr>
        <w:t xml:space="preserve">1.2. </w:t>
      </w:r>
      <w:r>
        <w:rPr>
          <w:rFonts w:ascii="GHEA Grapalat" w:hAnsi="GHEA Grapalat"/>
          <w:sz w:val="24"/>
          <w:szCs w:val="24"/>
          <w:shd w:val="clear" w:color="auto" w:fill="FFFFFF"/>
          <w:lang w:val="hy-AM"/>
        </w:rPr>
        <w:t>Երեխաներ որդեգրել ցանկացող անձանց հաշվառումն իրականացվում է 18 ամսով:</w:t>
      </w:r>
      <w:bookmarkEnd w:id="53"/>
      <w:r>
        <w:rPr>
          <w:rFonts w:ascii="GHEA Grapalat" w:hAnsi="GHEA Grapalat" w:cs="GHEA Grapalat"/>
          <w:sz w:val="24"/>
          <w:szCs w:val="24"/>
          <w:lang w:val="hy-AM"/>
        </w:rPr>
        <w:t>»:</w:t>
      </w:r>
    </w:p>
    <w:p w14:paraId="5987F862" w14:textId="77777777" w:rsidR="0075661B" w:rsidRDefault="0075661B">
      <w:pPr>
        <w:tabs>
          <w:tab w:val="left" w:pos="709"/>
          <w:tab w:val="left" w:pos="851"/>
        </w:tabs>
        <w:spacing w:after="0" w:line="300" w:lineRule="auto"/>
        <w:ind w:firstLine="567"/>
        <w:jc w:val="both"/>
        <w:rPr>
          <w:rFonts w:ascii="GHEA Grapalat" w:hAnsi="GHEA Grapalat" w:cs="GHEA Grapalat"/>
          <w:sz w:val="24"/>
          <w:szCs w:val="24"/>
          <w:lang w:val="hy-AM"/>
        </w:rPr>
      </w:pPr>
    </w:p>
    <w:p w14:paraId="5050BC57" w14:textId="77777777" w:rsidR="0075661B" w:rsidRDefault="0075661B" w:rsidP="007439A5">
      <w:pPr>
        <w:tabs>
          <w:tab w:val="left" w:pos="709"/>
          <w:tab w:val="left" w:pos="851"/>
        </w:tabs>
        <w:spacing w:after="0" w:line="300" w:lineRule="auto"/>
        <w:jc w:val="both"/>
        <w:rPr>
          <w:rFonts w:ascii="GHEA Grapalat" w:hAnsi="GHEA Grapalat" w:cs="GHEA Grapalat"/>
          <w:sz w:val="24"/>
          <w:szCs w:val="24"/>
          <w:lang w:val="hy-AM"/>
        </w:rPr>
      </w:pPr>
    </w:p>
    <w:p w14:paraId="44562F4B" w14:textId="77CB2CA5" w:rsidR="0075661B" w:rsidRDefault="003067F8">
      <w:pPr>
        <w:tabs>
          <w:tab w:val="left" w:pos="709"/>
          <w:tab w:val="left" w:pos="851"/>
        </w:tabs>
        <w:spacing w:after="0" w:line="300" w:lineRule="auto"/>
        <w:ind w:firstLine="567"/>
        <w:jc w:val="both"/>
        <w:rPr>
          <w:rFonts w:ascii="GHEA Grapalat" w:hAnsi="GHEA Grapalat"/>
          <w:sz w:val="24"/>
          <w:szCs w:val="24"/>
          <w:lang w:val="af-ZA"/>
        </w:rPr>
      </w:pPr>
      <w:r>
        <w:rPr>
          <w:rFonts w:ascii="GHEA Grapalat" w:hAnsi="GHEA Grapalat" w:cs="GHEA Grapalat"/>
          <w:b/>
          <w:bCs/>
          <w:sz w:val="24"/>
          <w:szCs w:val="24"/>
          <w:lang w:val="hy-AM"/>
        </w:rPr>
        <w:lastRenderedPageBreak/>
        <w:t>Հոդված</w:t>
      </w:r>
      <w:r>
        <w:rPr>
          <w:rFonts w:ascii="GHEA Grapalat" w:hAnsi="GHEA Grapalat" w:cs="GHEA Grapalat"/>
          <w:b/>
          <w:bCs/>
          <w:sz w:val="24"/>
          <w:szCs w:val="24"/>
          <w:lang w:val="af-ZA"/>
        </w:rPr>
        <w:t xml:space="preserve"> 14.</w:t>
      </w:r>
      <w:r>
        <w:rPr>
          <w:rFonts w:ascii="GHEA Grapalat" w:hAnsi="GHEA Grapalat" w:cs="GHEA Grapalat"/>
          <w:sz w:val="24"/>
          <w:szCs w:val="24"/>
          <w:lang w:val="af-ZA"/>
        </w:rPr>
        <w:t xml:space="preserve"> Օրենսգրքի 115-րդ հոդվածի 1-ին </w:t>
      </w:r>
      <w:r>
        <w:rPr>
          <w:rFonts w:ascii="GHEA Grapalat" w:hAnsi="GHEA Grapalat"/>
          <w:sz w:val="24"/>
          <w:szCs w:val="24"/>
          <w:lang w:val="hy-AM"/>
        </w:rPr>
        <w:t>մասի</w:t>
      </w:r>
      <w:r>
        <w:rPr>
          <w:rFonts w:ascii="GHEA Grapalat" w:hAnsi="GHEA Grapalat"/>
          <w:sz w:val="24"/>
          <w:szCs w:val="24"/>
          <w:lang w:val="af-ZA"/>
        </w:rPr>
        <w:t xml:space="preserve"> 2-րդ  նախադասությունը շարադրել հետևյալ խմբագրությամբ՝ </w:t>
      </w:r>
      <w:r>
        <w:rPr>
          <w:rFonts w:ascii="GHEA Grapalat" w:hAnsi="GHEA Grapalat"/>
          <w:sz w:val="24"/>
          <w:szCs w:val="24"/>
          <w:lang w:val="hy-AM"/>
        </w:rPr>
        <w:t>«</w:t>
      </w:r>
      <w:bookmarkStart w:id="54" w:name="_Hlk71355197"/>
      <w:r>
        <w:rPr>
          <w:rFonts w:ascii="GHEA Grapalat" w:hAnsi="GHEA Grapalat"/>
          <w:sz w:val="24"/>
          <w:szCs w:val="24"/>
          <w:shd w:val="clear" w:color="auto" w:fill="FFFFFF"/>
          <w:lang w:val="hy-AM"/>
        </w:rPr>
        <w:t>Այդպիսի</w:t>
      </w:r>
      <w:r>
        <w:rPr>
          <w:rFonts w:ascii="GHEA Grapalat" w:hAnsi="GHEA Grapalat"/>
          <w:sz w:val="24"/>
          <w:szCs w:val="24"/>
          <w:shd w:val="clear" w:color="auto" w:fill="FFFFFF"/>
          <w:lang w:val="af-ZA"/>
        </w:rPr>
        <w:t xml:space="preserve"> </w:t>
      </w:r>
      <w:r>
        <w:rPr>
          <w:rFonts w:ascii="GHEA Grapalat" w:hAnsi="GHEA Grapalat"/>
          <w:sz w:val="24"/>
          <w:szCs w:val="24"/>
          <w:shd w:val="clear" w:color="auto" w:fill="FFFFFF"/>
          <w:lang w:val="hy-AM"/>
        </w:rPr>
        <w:t>գործունեություն</w:t>
      </w:r>
      <w:r>
        <w:rPr>
          <w:rFonts w:ascii="GHEA Grapalat" w:hAnsi="GHEA Grapalat"/>
          <w:sz w:val="24"/>
          <w:szCs w:val="24"/>
          <w:shd w:val="clear" w:color="auto" w:fill="FFFFFF"/>
          <w:lang w:val="af-ZA"/>
        </w:rPr>
        <w:t xml:space="preserve"> </w:t>
      </w:r>
      <w:r>
        <w:rPr>
          <w:rFonts w:ascii="GHEA Grapalat" w:hAnsi="GHEA Grapalat"/>
          <w:sz w:val="24"/>
          <w:szCs w:val="24"/>
          <w:shd w:val="clear" w:color="auto" w:fill="FFFFFF"/>
          <w:lang w:val="hy-AM"/>
        </w:rPr>
        <w:t>չի</w:t>
      </w:r>
      <w:r>
        <w:rPr>
          <w:rFonts w:ascii="GHEA Grapalat" w:hAnsi="GHEA Grapalat"/>
          <w:sz w:val="24"/>
          <w:szCs w:val="24"/>
          <w:shd w:val="clear" w:color="auto" w:fill="FFFFFF"/>
          <w:lang w:val="af-ZA"/>
        </w:rPr>
        <w:t xml:space="preserve"> </w:t>
      </w:r>
      <w:r>
        <w:rPr>
          <w:rFonts w:ascii="GHEA Grapalat" w:hAnsi="GHEA Grapalat"/>
          <w:sz w:val="24"/>
          <w:szCs w:val="24"/>
          <w:shd w:val="clear" w:color="auto" w:fill="FFFFFF"/>
          <w:lang w:val="hy-AM"/>
        </w:rPr>
        <w:t>համարվում</w:t>
      </w:r>
      <w:r>
        <w:rPr>
          <w:rFonts w:ascii="GHEA Grapalat" w:hAnsi="GHEA Grapalat"/>
          <w:sz w:val="24"/>
          <w:szCs w:val="24"/>
          <w:shd w:val="clear" w:color="auto" w:fill="FFFFFF"/>
          <w:lang w:val="af-ZA"/>
        </w:rPr>
        <w:t xml:space="preserve"> </w:t>
      </w:r>
      <w:r>
        <w:rPr>
          <w:rFonts w:ascii="GHEA Grapalat" w:hAnsi="GHEA Grapalat"/>
          <w:sz w:val="24"/>
          <w:szCs w:val="24"/>
          <w:shd w:val="clear" w:color="auto" w:fill="FFFFFF"/>
          <w:lang w:val="hy-AM"/>
        </w:rPr>
        <w:t>խնամակալության</w:t>
      </w:r>
      <w:r>
        <w:rPr>
          <w:rFonts w:ascii="GHEA Grapalat" w:hAnsi="GHEA Grapalat"/>
          <w:sz w:val="24"/>
          <w:szCs w:val="24"/>
          <w:shd w:val="clear" w:color="auto" w:fill="FFFFFF"/>
          <w:lang w:val="af-ZA"/>
        </w:rPr>
        <w:t xml:space="preserve"> </w:t>
      </w:r>
      <w:r>
        <w:rPr>
          <w:rFonts w:ascii="GHEA Grapalat" w:hAnsi="GHEA Grapalat"/>
          <w:sz w:val="24"/>
          <w:szCs w:val="24"/>
          <w:shd w:val="clear" w:color="auto" w:fill="FFFFFF"/>
          <w:lang w:val="hy-AM"/>
        </w:rPr>
        <w:t>և</w:t>
      </w:r>
      <w:r>
        <w:rPr>
          <w:rFonts w:ascii="GHEA Grapalat" w:hAnsi="GHEA Grapalat"/>
          <w:sz w:val="24"/>
          <w:szCs w:val="24"/>
          <w:shd w:val="clear" w:color="auto" w:fill="FFFFFF"/>
          <w:lang w:val="af-ZA"/>
        </w:rPr>
        <w:t xml:space="preserve"> </w:t>
      </w:r>
      <w:r>
        <w:rPr>
          <w:rFonts w:ascii="GHEA Grapalat" w:hAnsi="GHEA Grapalat"/>
          <w:sz w:val="24"/>
          <w:szCs w:val="24"/>
          <w:shd w:val="clear" w:color="auto" w:fill="FFFFFF"/>
          <w:lang w:val="hy-AM"/>
        </w:rPr>
        <w:t>հոգաբարձության</w:t>
      </w:r>
      <w:r>
        <w:rPr>
          <w:rFonts w:ascii="GHEA Grapalat" w:hAnsi="GHEA Grapalat"/>
          <w:sz w:val="24"/>
          <w:szCs w:val="24"/>
          <w:shd w:val="clear" w:color="auto" w:fill="FFFFFF"/>
          <w:lang w:val="af-ZA"/>
        </w:rPr>
        <w:t xml:space="preserve"> </w:t>
      </w:r>
      <w:r>
        <w:rPr>
          <w:rFonts w:ascii="GHEA Grapalat" w:hAnsi="GHEA Grapalat"/>
          <w:sz w:val="24"/>
          <w:szCs w:val="24"/>
          <w:shd w:val="clear" w:color="auto" w:fill="FFFFFF"/>
          <w:lang w:val="hy-AM"/>
        </w:rPr>
        <w:t>մարմինների</w:t>
      </w:r>
      <w:r>
        <w:rPr>
          <w:rFonts w:ascii="GHEA Grapalat" w:hAnsi="GHEA Grapalat"/>
          <w:sz w:val="24"/>
          <w:szCs w:val="24"/>
          <w:shd w:val="clear" w:color="auto" w:fill="FFFFFF"/>
          <w:lang w:val="af-ZA"/>
        </w:rPr>
        <w:t xml:space="preserve">, </w:t>
      </w:r>
      <w:r>
        <w:rPr>
          <w:rFonts w:ascii="GHEA Grapalat" w:hAnsi="GHEA Grapalat"/>
          <w:sz w:val="24"/>
          <w:szCs w:val="24"/>
          <w:shd w:val="clear" w:color="auto" w:fill="FFFFFF"/>
          <w:lang w:val="hy-AM"/>
        </w:rPr>
        <w:t>մարզպետարանի</w:t>
      </w:r>
      <w:r>
        <w:rPr>
          <w:rFonts w:ascii="GHEA Grapalat" w:hAnsi="GHEA Grapalat"/>
          <w:sz w:val="24"/>
          <w:szCs w:val="24"/>
          <w:shd w:val="clear" w:color="auto" w:fill="FFFFFF"/>
          <w:lang w:val="af-ZA"/>
        </w:rPr>
        <w:t xml:space="preserve">, իսկ Երևան քաղաքում՝ </w:t>
      </w:r>
      <w:r>
        <w:rPr>
          <w:rFonts w:ascii="GHEA Grapalat" w:hAnsi="GHEA Grapalat"/>
          <w:sz w:val="24"/>
          <w:szCs w:val="24"/>
          <w:shd w:val="clear" w:color="auto" w:fill="FFFFFF"/>
          <w:lang w:val="hy-AM"/>
        </w:rPr>
        <w:t>Երևանի</w:t>
      </w:r>
      <w:r>
        <w:rPr>
          <w:rFonts w:ascii="GHEA Grapalat" w:hAnsi="GHEA Grapalat"/>
          <w:sz w:val="24"/>
          <w:szCs w:val="24"/>
          <w:shd w:val="clear" w:color="auto" w:fill="FFFFFF"/>
          <w:lang w:val="af-ZA"/>
        </w:rPr>
        <w:t xml:space="preserve"> </w:t>
      </w:r>
      <w:r>
        <w:rPr>
          <w:rFonts w:ascii="GHEA Grapalat" w:hAnsi="GHEA Grapalat"/>
          <w:sz w:val="24"/>
          <w:szCs w:val="24"/>
          <w:shd w:val="clear" w:color="auto" w:fill="FFFFFF"/>
          <w:lang w:val="hy-AM"/>
        </w:rPr>
        <w:t>քաղաքապետարանի</w:t>
      </w:r>
      <w:r>
        <w:rPr>
          <w:rFonts w:ascii="GHEA Grapalat" w:hAnsi="GHEA Grapalat"/>
          <w:sz w:val="24"/>
          <w:szCs w:val="24"/>
          <w:shd w:val="clear" w:color="auto" w:fill="FFFFFF"/>
          <w:lang w:val="af-ZA"/>
        </w:rPr>
        <w:t xml:space="preserve">, </w:t>
      </w:r>
      <w:r>
        <w:rPr>
          <w:rFonts w:ascii="GHEA Grapalat" w:hAnsi="GHEA Grapalat"/>
          <w:sz w:val="24"/>
          <w:szCs w:val="24"/>
          <w:shd w:val="clear" w:color="auto" w:fill="FFFFFF"/>
          <w:lang w:val="hy-AM"/>
        </w:rPr>
        <w:t>Հայաստանի</w:t>
      </w:r>
      <w:r>
        <w:rPr>
          <w:rFonts w:ascii="GHEA Grapalat" w:hAnsi="GHEA Grapalat"/>
          <w:sz w:val="24"/>
          <w:szCs w:val="24"/>
          <w:shd w:val="clear" w:color="auto" w:fill="FFFFFF"/>
          <w:lang w:val="af-ZA"/>
        </w:rPr>
        <w:t xml:space="preserve"> </w:t>
      </w:r>
      <w:r>
        <w:rPr>
          <w:rFonts w:ascii="GHEA Grapalat" w:hAnsi="GHEA Grapalat"/>
          <w:sz w:val="24"/>
          <w:szCs w:val="24"/>
          <w:shd w:val="clear" w:color="auto" w:fill="FFFFFF"/>
          <w:lang w:val="hy-AM"/>
        </w:rPr>
        <w:t>Հանրապետության</w:t>
      </w:r>
      <w:r>
        <w:rPr>
          <w:rFonts w:ascii="GHEA Grapalat" w:hAnsi="GHEA Grapalat"/>
          <w:sz w:val="24"/>
          <w:szCs w:val="24"/>
          <w:shd w:val="clear" w:color="auto" w:fill="FFFFFF"/>
          <w:lang w:val="af-ZA"/>
        </w:rPr>
        <w:t xml:space="preserve"> </w:t>
      </w:r>
      <w:r>
        <w:rPr>
          <w:rFonts w:ascii="GHEA Grapalat" w:hAnsi="GHEA Grapalat"/>
          <w:sz w:val="24"/>
          <w:szCs w:val="24"/>
          <w:shd w:val="clear" w:color="auto" w:fill="FFFFFF"/>
          <w:lang w:val="hy-AM"/>
        </w:rPr>
        <w:t>կառավարության</w:t>
      </w:r>
      <w:r>
        <w:rPr>
          <w:rFonts w:ascii="GHEA Grapalat" w:hAnsi="GHEA Grapalat"/>
          <w:sz w:val="24"/>
          <w:szCs w:val="24"/>
          <w:shd w:val="clear" w:color="auto" w:fill="FFFFFF"/>
          <w:lang w:val="af-ZA"/>
        </w:rPr>
        <w:t xml:space="preserve"> </w:t>
      </w:r>
      <w:r>
        <w:rPr>
          <w:rFonts w:ascii="GHEA Grapalat" w:hAnsi="GHEA Grapalat"/>
          <w:sz w:val="24"/>
          <w:szCs w:val="24"/>
          <w:shd w:val="clear" w:color="auto" w:fill="FFFFFF"/>
          <w:lang w:val="hy-AM"/>
        </w:rPr>
        <w:t>լիազորած</w:t>
      </w:r>
      <w:r>
        <w:rPr>
          <w:rFonts w:ascii="GHEA Grapalat" w:hAnsi="GHEA Grapalat"/>
          <w:sz w:val="24"/>
          <w:szCs w:val="24"/>
          <w:shd w:val="clear" w:color="auto" w:fill="FFFFFF"/>
          <w:lang w:val="af-ZA"/>
        </w:rPr>
        <w:t xml:space="preserve"> պետական </w:t>
      </w:r>
      <w:r>
        <w:rPr>
          <w:rFonts w:ascii="GHEA Grapalat" w:hAnsi="GHEA Grapalat"/>
          <w:sz w:val="24"/>
          <w:szCs w:val="24"/>
          <w:shd w:val="clear" w:color="auto" w:fill="FFFFFF"/>
          <w:lang w:val="hy-AM"/>
        </w:rPr>
        <w:t>մարմինների</w:t>
      </w:r>
      <w:r>
        <w:rPr>
          <w:rFonts w:ascii="GHEA Grapalat" w:hAnsi="GHEA Grapalat"/>
          <w:sz w:val="24"/>
          <w:szCs w:val="24"/>
          <w:shd w:val="clear" w:color="auto" w:fill="FFFFFF"/>
          <w:lang w:val="af-ZA"/>
        </w:rPr>
        <w:t>, ինչպես նա</w:t>
      </w:r>
      <w:r>
        <w:rPr>
          <w:rFonts w:ascii="GHEA Grapalat" w:hAnsi="GHEA Grapalat"/>
          <w:sz w:val="24"/>
          <w:szCs w:val="24"/>
          <w:shd w:val="clear" w:color="auto" w:fill="FFFFFF"/>
          <w:lang w:val="hy-AM"/>
        </w:rPr>
        <w:t>և</w:t>
      </w:r>
      <w:r>
        <w:rPr>
          <w:rFonts w:ascii="GHEA Grapalat" w:hAnsi="GHEA Grapalat"/>
          <w:sz w:val="24"/>
          <w:szCs w:val="24"/>
          <w:shd w:val="clear" w:color="auto" w:fill="FFFFFF"/>
          <w:lang w:val="af-ZA"/>
        </w:rPr>
        <w:t xml:space="preserve"> </w:t>
      </w:r>
      <w:r>
        <w:rPr>
          <w:rFonts w:ascii="GHEA Grapalat" w:eastAsia="Calibri" w:hAnsi="GHEA Grapalat" w:cs="Sylfaen"/>
          <w:sz w:val="24"/>
          <w:szCs w:val="24"/>
          <w:lang w:val="hy-AM"/>
        </w:rPr>
        <w:t>«Երեխաների պաշտպանության և օտարերկրյա որդեգրման բնագավառում համագործակցության մասին» կոնվենցիային անդամակցող երկրների կենտրոնական մարմինների կամ հավատարմագրված կազմակերպությունների և դրանց հայաստանյան ներկայացուցիչների</w:t>
      </w:r>
      <w:r>
        <w:rPr>
          <w:rFonts w:ascii="GHEA Grapalat" w:hAnsi="GHEA Grapalat"/>
          <w:sz w:val="24"/>
          <w:szCs w:val="24"/>
          <w:shd w:val="clear" w:color="auto" w:fill="FFFFFF"/>
          <w:lang w:val="hy-AM"/>
        </w:rPr>
        <w:t xml:space="preserve"> գործունեությունը</w:t>
      </w:r>
      <w:r>
        <w:rPr>
          <w:rFonts w:ascii="GHEA Grapalat" w:hAnsi="GHEA Grapalat"/>
          <w:sz w:val="24"/>
          <w:szCs w:val="24"/>
          <w:shd w:val="clear" w:color="auto" w:fill="FFFFFF"/>
          <w:lang w:val="af-ZA"/>
        </w:rPr>
        <w:t>:</w:t>
      </w:r>
      <w:bookmarkEnd w:id="54"/>
      <w:r>
        <w:rPr>
          <w:rFonts w:ascii="GHEA Grapalat" w:hAnsi="GHEA Grapalat"/>
          <w:sz w:val="24"/>
          <w:szCs w:val="24"/>
          <w:lang w:val="af-ZA"/>
        </w:rPr>
        <w:t>»:</w:t>
      </w:r>
    </w:p>
    <w:p w14:paraId="39613A58" w14:textId="77777777" w:rsidR="0075661B" w:rsidRDefault="0075661B">
      <w:pPr>
        <w:tabs>
          <w:tab w:val="left" w:pos="709"/>
          <w:tab w:val="left" w:pos="851"/>
        </w:tabs>
        <w:spacing w:after="0" w:line="300" w:lineRule="auto"/>
        <w:ind w:firstLine="567"/>
        <w:jc w:val="both"/>
        <w:rPr>
          <w:rFonts w:ascii="GHEA Grapalat" w:hAnsi="GHEA Grapalat" w:cs="GHEA Grapalat"/>
          <w:sz w:val="24"/>
          <w:szCs w:val="24"/>
          <w:lang w:val="hy-AM"/>
        </w:rPr>
      </w:pPr>
    </w:p>
    <w:p w14:paraId="0CAD13CF" w14:textId="77777777" w:rsidR="0075661B" w:rsidRDefault="0075661B" w:rsidP="00A61976">
      <w:pPr>
        <w:tabs>
          <w:tab w:val="left" w:pos="709"/>
        </w:tabs>
        <w:spacing w:after="0" w:line="300" w:lineRule="auto"/>
        <w:ind w:right="8"/>
        <w:jc w:val="both"/>
        <w:rPr>
          <w:rFonts w:ascii="GHEA Grapalat" w:hAnsi="GHEA Grapalat" w:cs="GHEA Grapalat"/>
          <w:b/>
          <w:bCs/>
          <w:sz w:val="24"/>
          <w:szCs w:val="24"/>
          <w:lang w:val="hy-AM"/>
        </w:rPr>
      </w:pPr>
    </w:p>
    <w:p w14:paraId="66DDA9F0" w14:textId="77777777" w:rsidR="0075661B" w:rsidRDefault="003067F8">
      <w:pPr>
        <w:tabs>
          <w:tab w:val="left" w:pos="709"/>
        </w:tabs>
        <w:spacing w:after="0" w:line="300" w:lineRule="auto"/>
        <w:ind w:right="8" w:firstLine="567"/>
        <w:jc w:val="both"/>
        <w:rPr>
          <w:rFonts w:ascii="GHEA Grapalat" w:hAnsi="GHEA Grapalat"/>
          <w:sz w:val="24"/>
          <w:szCs w:val="24"/>
          <w:lang w:val="hy-AM"/>
        </w:rPr>
      </w:pPr>
      <w:r>
        <w:rPr>
          <w:rFonts w:ascii="GHEA Grapalat" w:hAnsi="GHEA Grapalat" w:cs="GHEA Grapalat"/>
          <w:b/>
          <w:bCs/>
          <w:sz w:val="24"/>
          <w:szCs w:val="24"/>
          <w:lang w:val="hy-AM"/>
        </w:rPr>
        <w:t>Հոդված</w:t>
      </w:r>
      <w:r>
        <w:rPr>
          <w:rFonts w:ascii="GHEA Grapalat" w:hAnsi="GHEA Grapalat" w:cs="GHEA Grapalat"/>
          <w:b/>
          <w:bCs/>
          <w:sz w:val="24"/>
          <w:szCs w:val="24"/>
          <w:lang w:val="af-ZA"/>
        </w:rPr>
        <w:t xml:space="preserve"> 15.</w:t>
      </w:r>
      <w:r>
        <w:rPr>
          <w:rFonts w:ascii="GHEA Grapalat" w:hAnsi="GHEA Grapalat" w:cs="GHEA Grapalat"/>
          <w:sz w:val="24"/>
          <w:szCs w:val="24"/>
          <w:lang w:val="af-ZA"/>
        </w:rPr>
        <w:t xml:space="preserve"> </w:t>
      </w:r>
      <w:r>
        <w:rPr>
          <w:rFonts w:ascii="GHEA Grapalat" w:hAnsi="GHEA Grapalat"/>
          <w:sz w:val="24"/>
          <w:szCs w:val="24"/>
          <w:lang w:val="hy-AM"/>
        </w:rPr>
        <w:t xml:space="preserve">Օրենսգիրքը </w:t>
      </w:r>
      <w:r w:rsidRPr="00A61976">
        <w:rPr>
          <w:rFonts w:ascii="GHEA Grapalat" w:hAnsi="GHEA Grapalat"/>
          <w:sz w:val="24"/>
          <w:szCs w:val="24"/>
          <w:lang w:val="hy-AM"/>
        </w:rPr>
        <w:t xml:space="preserve">115-րդ հոդվածից հետո </w:t>
      </w:r>
      <w:r>
        <w:rPr>
          <w:rFonts w:ascii="GHEA Grapalat" w:hAnsi="GHEA Grapalat"/>
          <w:sz w:val="24"/>
          <w:szCs w:val="24"/>
          <w:lang w:val="hy-AM"/>
        </w:rPr>
        <w:t>լրացնել հետևյալ բովանդակությամբ նոր 115.1-ին հոդվածով.</w:t>
      </w:r>
    </w:p>
    <w:p w14:paraId="60CD4FCD" w14:textId="77777777" w:rsidR="0075661B" w:rsidRDefault="003067F8">
      <w:pPr>
        <w:tabs>
          <w:tab w:val="left" w:pos="709"/>
          <w:tab w:val="left" w:pos="851"/>
        </w:tabs>
        <w:spacing w:after="0" w:line="300" w:lineRule="auto"/>
        <w:ind w:firstLine="567"/>
        <w:jc w:val="both"/>
        <w:rPr>
          <w:rFonts w:ascii="GHEA Grapalat" w:hAnsi="GHEA Grapalat" w:cs="GHEA Grapalat"/>
          <w:b/>
          <w:bCs/>
          <w:sz w:val="24"/>
          <w:szCs w:val="24"/>
          <w:lang w:val="hy-AM"/>
        </w:rPr>
      </w:pPr>
      <w:r>
        <w:rPr>
          <w:rFonts w:ascii="GHEA Grapalat" w:hAnsi="GHEA Grapalat"/>
          <w:sz w:val="24"/>
          <w:szCs w:val="24"/>
          <w:lang w:val="hy-AM"/>
        </w:rPr>
        <w:t>«</w:t>
      </w:r>
      <w:bookmarkStart w:id="55" w:name="_Hlk74339529"/>
      <w:r>
        <w:rPr>
          <w:rFonts w:ascii="GHEA Grapalat" w:hAnsi="GHEA Grapalat"/>
          <w:b/>
          <w:bCs/>
          <w:sz w:val="24"/>
          <w:szCs w:val="24"/>
          <w:lang w:val="hy-AM"/>
        </w:rPr>
        <w:t xml:space="preserve">Հոդված 115.1 </w:t>
      </w:r>
      <w:r>
        <w:rPr>
          <w:rFonts w:ascii="GHEA Grapalat" w:eastAsia="Tahoma" w:hAnsi="GHEA Grapalat" w:cs="Tahoma"/>
          <w:b/>
          <w:bCs/>
          <w:sz w:val="24"/>
          <w:szCs w:val="24"/>
          <w:highlight w:val="white"/>
          <w:lang w:val="hy-AM"/>
        </w:rPr>
        <w:t xml:space="preserve">Օտարերկրյա որդեգրման </w:t>
      </w:r>
      <w:r>
        <w:rPr>
          <w:rFonts w:ascii="GHEA Grapalat" w:eastAsia="Tahoma" w:hAnsi="GHEA Grapalat" w:cs="Tahoma"/>
          <w:b/>
          <w:bCs/>
          <w:sz w:val="24"/>
          <w:szCs w:val="24"/>
          <w:lang w:val="hy-AM"/>
        </w:rPr>
        <w:t>կազմակերպման համար հ</w:t>
      </w:r>
      <w:r>
        <w:rPr>
          <w:rFonts w:ascii="GHEA Grapalat" w:eastAsia="Calibri" w:hAnsi="GHEA Grapalat" w:cs="Sylfaen"/>
          <w:b/>
          <w:bCs/>
          <w:sz w:val="24"/>
          <w:szCs w:val="24"/>
          <w:lang w:val="hy-AM"/>
        </w:rPr>
        <w:t>ավատարմագրված կազմակերպությունների և դրանց հայաստանյան ներկայացուցիչների</w:t>
      </w:r>
      <w:r>
        <w:rPr>
          <w:rFonts w:ascii="GHEA Grapalat" w:hAnsi="GHEA Grapalat"/>
          <w:b/>
          <w:bCs/>
          <w:sz w:val="24"/>
          <w:szCs w:val="24"/>
          <w:shd w:val="clear" w:color="auto" w:fill="FFFFFF"/>
          <w:lang w:val="hy-AM"/>
        </w:rPr>
        <w:t xml:space="preserve"> գործունեությունը</w:t>
      </w:r>
    </w:p>
    <w:p w14:paraId="3F7B4FBA" w14:textId="77777777" w:rsidR="0075661B" w:rsidRDefault="003067F8">
      <w:pPr>
        <w:spacing w:after="0" w:line="300" w:lineRule="auto"/>
        <w:ind w:firstLine="567"/>
        <w:jc w:val="both"/>
        <w:rPr>
          <w:rFonts w:ascii="GHEA Grapalat" w:eastAsia="Times New Roman" w:hAnsi="GHEA Grapalat" w:cs="Times New Roman"/>
          <w:sz w:val="24"/>
          <w:szCs w:val="24"/>
          <w:lang w:val="hy-AM"/>
        </w:rPr>
      </w:pPr>
      <w:r>
        <w:rPr>
          <w:rFonts w:ascii="GHEA Grapalat" w:eastAsia="Tahoma" w:hAnsi="GHEA Grapalat" w:cs="Tahoma"/>
          <w:sz w:val="24"/>
          <w:szCs w:val="24"/>
          <w:lang w:val="hy-AM"/>
        </w:rPr>
        <w:t>1</w:t>
      </w:r>
      <w:r>
        <w:rPr>
          <w:rFonts w:ascii="Cambria Math" w:eastAsia="Tahoma" w:hAnsi="Cambria Math" w:cs="Cambria Math"/>
          <w:sz w:val="24"/>
          <w:szCs w:val="24"/>
          <w:lang w:val="hy-AM"/>
        </w:rPr>
        <w:t>․</w:t>
      </w:r>
      <w:r>
        <w:rPr>
          <w:rFonts w:ascii="GHEA Grapalat" w:eastAsia="Tahoma" w:hAnsi="GHEA Grapalat" w:cs="Tahoma"/>
          <w:sz w:val="24"/>
          <w:szCs w:val="24"/>
          <w:lang w:val="hy-AM"/>
        </w:rPr>
        <w:t xml:space="preserve"> </w:t>
      </w:r>
      <w:r>
        <w:rPr>
          <w:rFonts w:ascii="GHEA Grapalat" w:eastAsia="Tahoma" w:hAnsi="GHEA Grapalat" w:cs="Tahoma"/>
          <w:sz w:val="24"/>
          <w:szCs w:val="24"/>
          <w:highlight w:val="white"/>
          <w:lang w:val="hy-AM"/>
        </w:rPr>
        <w:t xml:space="preserve">Օտարերկրյա որդեգրման </w:t>
      </w:r>
      <w:r>
        <w:rPr>
          <w:rFonts w:ascii="GHEA Grapalat" w:eastAsia="Tahoma" w:hAnsi="GHEA Grapalat" w:cs="Tahoma"/>
          <w:sz w:val="24"/>
          <w:szCs w:val="24"/>
          <w:lang w:val="hy-AM"/>
        </w:rPr>
        <w:t xml:space="preserve">կազմակերպման համար հավատարմագրված կազմակերպությունը պետք է՝ </w:t>
      </w:r>
    </w:p>
    <w:p w14:paraId="78AE6DC1" w14:textId="77777777" w:rsidR="0075661B" w:rsidRDefault="003067F8">
      <w:pPr>
        <w:numPr>
          <w:ilvl w:val="0"/>
          <w:numId w:val="41"/>
        </w:numPr>
        <w:tabs>
          <w:tab w:val="left" w:pos="851"/>
        </w:tabs>
        <w:spacing w:after="0" w:line="300" w:lineRule="auto"/>
        <w:ind w:left="0" w:firstLine="567"/>
        <w:jc w:val="both"/>
        <w:rPr>
          <w:rFonts w:ascii="GHEA Grapalat" w:eastAsia="Times New Roman" w:hAnsi="GHEA Grapalat" w:cs="Times New Roman"/>
          <w:sz w:val="24"/>
          <w:szCs w:val="24"/>
          <w:lang w:val="hy-AM"/>
        </w:rPr>
      </w:pPr>
      <w:r>
        <w:rPr>
          <w:rFonts w:ascii="GHEA Grapalat" w:eastAsia="Tahoma" w:hAnsi="GHEA Grapalat" w:cs="Tahoma"/>
          <w:sz w:val="24"/>
          <w:szCs w:val="24"/>
          <w:lang w:val="hy-AM"/>
        </w:rPr>
        <w:t xml:space="preserve">լինի շահույթ չհետապնդող և տվյալ պետության օրենսդրությամբ սահմանված կարգով գրանցված կազմակերպություն, </w:t>
      </w:r>
    </w:p>
    <w:p w14:paraId="56B5877D" w14:textId="77777777" w:rsidR="0075661B" w:rsidRDefault="003067F8">
      <w:pPr>
        <w:numPr>
          <w:ilvl w:val="0"/>
          <w:numId w:val="41"/>
        </w:numPr>
        <w:tabs>
          <w:tab w:val="left" w:pos="851"/>
        </w:tabs>
        <w:spacing w:after="0" w:line="300" w:lineRule="auto"/>
        <w:ind w:left="0" w:firstLine="567"/>
        <w:jc w:val="both"/>
        <w:rPr>
          <w:rFonts w:ascii="GHEA Grapalat" w:eastAsia="Times New Roman" w:hAnsi="GHEA Grapalat" w:cs="Times New Roman"/>
          <w:sz w:val="24"/>
          <w:szCs w:val="24"/>
        </w:rPr>
      </w:pPr>
      <w:r>
        <w:rPr>
          <w:rFonts w:ascii="GHEA Grapalat" w:eastAsia="Tahoma" w:hAnsi="GHEA Grapalat" w:cs="Tahoma"/>
          <w:sz w:val="24"/>
          <w:szCs w:val="24"/>
        </w:rPr>
        <w:t>ունենա մշտական նստավայր,</w:t>
      </w:r>
    </w:p>
    <w:p w14:paraId="0D1BA25A" w14:textId="77777777" w:rsidR="0075661B" w:rsidRDefault="003067F8">
      <w:pPr>
        <w:numPr>
          <w:ilvl w:val="0"/>
          <w:numId w:val="41"/>
        </w:numPr>
        <w:tabs>
          <w:tab w:val="left" w:pos="851"/>
        </w:tabs>
        <w:spacing w:after="0" w:line="300" w:lineRule="auto"/>
        <w:ind w:left="0" w:firstLine="567"/>
        <w:jc w:val="both"/>
        <w:rPr>
          <w:rFonts w:ascii="GHEA Grapalat" w:eastAsia="Times New Roman" w:hAnsi="GHEA Grapalat" w:cs="Times New Roman"/>
          <w:sz w:val="24"/>
          <w:szCs w:val="24"/>
        </w:rPr>
      </w:pPr>
      <w:r>
        <w:rPr>
          <w:rFonts w:ascii="GHEA Grapalat" w:eastAsia="Tahoma" w:hAnsi="GHEA Grapalat" w:cs="Tahoma"/>
          <w:sz w:val="24"/>
          <w:szCs w:val="24"/>
        </w:rPr>
        <w:t>ունենա միայն մեկ ընթացիկ հաշիվ,</w:t>
      </w:r>
    </w:p>
    <w:p w14:paraId="7830054C" w14:textId="77777777" w:rsidR="0075661B" w:rsidRDefault="003067F8">
      <w:pPr>
        <w:numPr>
          <w:ilvl w:val="0"/>
          <w:numId w:val="41"/>
        </w:numPr>
        <w:tabs>
          <w:tab w:val="left" w:pos="851"/>
        </w:tabs>
        <w:spacing w:after="0" w:line="300" w:lineRule="auto"/>
        <w:ind w:left="0" w:firstLine="567"/>
        <w:jc w:val="both"/>
        <w:rPr>
          <w:rFonts w:ascii="GHEA Grapalat" w:eastAsia="Times New Roman" w:hAnsi="GHEA Grapalat" w:cs="Times New Roman"/>
          <w:sz w:val="24"/>
          <w:szCs w:val="24"/>
        </w:rPr>
      </w:pPr>
      <w:r>
        <w:rPr>
          <w:rFonts w:ascii="GHEA Grapalat" w:eastAsia="Tahoma" w:hAnsi="GHEA Grapalat" w:cs="Tahoma"/>
          <w:sz w:val="24"/>
          <w:szCs w:val="24"/>
        </w:rPr>
        <w:t xml:space="preserve">ունենա որակավորված անձնակազմ, որի կազմում առնվազն պետք է լինեն մեկական մանկական հոգեբան, մանկավարժ, սոցիալական աշխատող և իրավաբան, </w:t>
      </w:r>
    </w:p>
    <w:p w14:paraId="6548340F" w14:textId="77777777" w:rsidR="0075661B" w:rsidRDefault="003067F8">
      <w:pPr>
        <w:numPr>
          <w:ilvl w:val="0"/>
          <w:numId w:val="41"/>
        </w:numPr>
        <w:tabs>
          <w:tab w:val="left" w:pos="851"/>
        </w:tabs>
        <w:spacing w:after="0" w:line="300" w:lineRule="auto"/>
        <w:ind w:left="0" w:firstLine="567"/>
        <w:jc w:val="both"/>
        <w:rPr>
          <w:rFonts w:ascii="GHEA Grapalat" w:eastAsia="Times New Roman" w:hAnsi="GHEA Grapalat" w:cs="Times New Roman"/>
          <w:sz w:val="24"/>
          <w:szCs w:val="24"/>
        </w:rPr>
      </w:pPr>
      <w:r>
        <w:rPr>
          <w:rFonts w:ascii="GHEA Grapalat" w:eastAsia="Tahoma" w:hAnsi="GHEA Grapalat" w:cs="Tahoma"/>
          <w:sz w:val="24"/>
          <w:szCs w:val="24"/>
        </w:rPr>
        <w:t>եթե կազմակերպությունն օտարերկրյա է, ապա պետք է ունենա ներկայացուցչություն Հայաստանի Հանրապետությունում,</w:t>
      </w:r>
    </w:p>
    <w:p w14:paraId="1E02229B" w14:textId="77777777" w:rsidR="0075661B" w:rsidRDefault="003067F8">
      <w:pPr>
        <w:numPr>
          <w:ilvl w:val="0"/>
          <w:numId w:val="41"/>
        </w:numPr>
        <w:tabs>
          <w:tab w:val="left" w:pos="851"/>
        </w:tabs>
        <w:spacing w:after="0" w:line="300" w:lineRule="auto"/>
        <w:ind w:left="0" w:firstLine="567"/>
        <w:jc w:val="both"/>
        <w:rPr>
          <w:rFonts w:ascii="GHEA Grapalat" w:eastAsia="Times New Roman" w:hAnsi="GHEA Grapalat" w:cs="Times New Roman"/>
          <w:sz w:val="24"/>
          <w:szCs w:val="24"/>
        </w:rPr>
      </w:pPr>
      <w:r>
        <w:rPr>
          <w:rFonts w:ascii="GHEA Grapalat" w:eastAsia="Tahoma" w:hAnsi="GHEA Grapalat" w:cs="Tahoma"/>
          <w:sz w:val="24"/>
          <w:szCs w:val="24"/>
        </w:rPr>
        <w:t>եթե կազմակերպությունն օտարերկրյա է, ապա պետք է տա համաձայնություն՝ իր ֆինանսական հաշվետվությունները Հայաստանի Հանրապետությանը տրամադրելու վերաբերյալ:</w:t>
      </w:r>
    </w:p>
    <w:p w14:paraId="52F65126" w14:textId="77777777" w:rsidR="0075661B" w:rsidRDefault="003067F8">
      <w:pPr>
        <w:spacing w:after="0" w:line="300" w:lineRule="auto"/>
        <w:ind w:firstLine="567"/>
        <w:jc w:val="both"/>
        <w:rPr>
          <w:rFonts w:ascii="GHEA Grapalat" w:eastAsia="Times New Roman" w:hAnsi="GHEA Grapalat" w:cs="Times New Roman"/>
          <w:sz w:val="24"/>
          <w:szCs w:val="24"/>
        </w:rPr>
      </w:pPr>
      <w:r>
        <w:rPr>
          <w:rFonts w:ascii="GHEA Grapalat" w:eastAsia="Times New Roman" w:hAnsi="GHEA Grapalat" w:cs="Times New Roman"/>
          <w:sz w:val="24"/>
          <w:szCs w:val="24"/>
        </w:rPr>
        <w:t>2</w:t>
      </w:r>
      <w:r>
        <w:rPr>
          <w:rFonts w:ascii="Cambria Math" w:eastAsia="Times New Roman" w:hAnsi="Cambria Math" w:cs="Cambria Math"/>
          <w:sz w:val="24"/>
          <w:szCs w:val="24"/>
        </w:rPr>
        <w:t>․</w:t>
      </w:r>
      <w:r>
        <w:rPr>
          <w:rFonts w:ascii="GHEA Grapalat" w:eastAsia="Times New Roman" w:hAnsi="GHEA Grapalat" w:cs="Times New Roman"/>
          <w:sz w:val="24"/>
          <w:szCs w:val="24"/>
        </w:rPr>
        <w:t xml:space="preserve"> </w:t>
      </w:r>
      <w:r>
        <w:rPr>
          <w:rFonts w:ascii="GHEA Grapalat" w:eastAsia="Tahoma" w:hAnsi="GHEA Grapalat" w:cs="Tahoma"/>
          <w:sz w:val="24"/>
          <w:szCs w:val="24"/>
          <w:highlight w:val="white"/>
          <w:lang w:val="hy-AM"/>
        </w:rPr>
        <w:t xml:space="preserve">Օտարերկրյա որդեգրման </w:t>
      </w:r>
      <w:r>
        <w:rPr>
          <w:rFonts w:ascii="GHEA Grapalat" w:eastAsia="Tahoma" w:hAnsi="GHEA Grapalat" w:cs="Tahoma"/>
          <w:sz w:val="24"/>
          <w:szCs w:val="24"/>
          <w:lang w:val="hy-AM"/>
        </w:rPr>
        <w:t xml:space="preserve">կազմակերպման համար </w:t>
      </w:r>
      <w:r>
        <w:rPr>
          <w:rFonts w:ascii="GHEA Grapalat" w:eastAsia="Tahoma" w:hAnsi="GHEA Grapalat" w:cs="Tahoma"/>
          <w:sz w:val="24"/>
          <w:szCs w:val="24"/>
          <w:highlight w:val="white"/>
        </w:rPr>
        <w:t xml:space="preserve">Հայաստանի Հանրապետությունում հավատարմագրված կազմակերպությունը կարող է գործել մեկ այլ պետության տարածքում, ինչպես նաև մեկ այլ պետությունում հավատարամգրված </w:t>
      </w:r>
      <w:r>
        <w:rPr>
          <w:rFonts w:ascii="GHEA Grapalat" w:eastAsia="Tahoma" w:hAnsi="GHEA Grapalat" w:cs="Tahoma"/>
          <w:sz w:val="24"/>
          <w:szCs w:val="24"/>
          <w:highlight w:val="white"/>
        </w:rPr>
        <w:lastRenderedPageBreak/>
        <w:t>կազմակերպությունը կարող է գործել Հայաստանի Հանրապետության տարածքում միայն համապատասխան երկու պետությունների իրավասու մարմինների թույլտվության և համաձայնության դեպքում:</w:t>
      </w:r>
    </w:p>
    <w:p w14:paraId="4E940B86" w14:textId="77777777" w:rsidR="0075661B" w:rsidRDefault="003067F8">
      <w:pPr>
        <w:spacing w:after="0" w:line="300" w:lineRule="auto"/>
        <w:ind w:firstLine="567"/>
        <w:jc w:val="both"/>
        <w:rPr>
          <w:rFonts w:ascii="GHEA Grapalat" w:eastAsia="Times New Roman" w:hAnsi="GHEA Grapalat" w:cs="Times New Roman"/>
          <w:sz w:val="24"/>
          <w:szCs w:val="24"/>
        </w:rPr>
      </w:pPr>
      <w:r>
        <w:rPr>
          <w:rFonts w:ascii="GHEA Grapalat" w:eastAsia="Tahoma" w:hAnsi="GHEA Grapalat" w:cs="Cambria Math"/>
          <w:sz w:val="24"/>
          <w:szCs w:val="24"/>
        </w:rPr>
        <w:t>3</w:t>
      </w:r>
      <w:r>
        <w:rPr>
          <w:rFonts w:ascii="Cambria Math" w:eastAsia="Tahoma" w:hAnsi="Cambria Math" w:cs="Cambria Math"/>
          <w:sz w:val="24"/>
          <w:szCs w:val="24"/>
        </w:rPr>
        <w:t>․</w:t>
      </w:r>
      <w:r>
        <w:rPr>
          <w:rFonts w:ascii="GHEA Grapalat" w:eastAsia="Tahoma" w:hAnsi="GHEA Grapalat" w:cs="Tahoma"/>
          <w:sz w:val="24"/>
          <w:szCs w:val="24"/>
        </w:rPr>
        <w:t xml:space="preserve"> </w:t>
      </w:r>
      <w:r>
        <w:rPr>
          <w:rFonts w:ascii="GHEA Grapalat" w:hAnsi="GHEA Grapalat"/>
          <w:color w:val="000000"/>
          <w:sz w:val="24"/>
          <w:szCs w:val="24"/>
          <w:shd w:val="clear" w:color="auto" w:fill="FFFFFF"/>
        </w:rPr>
        <w:t>Հայաստանի Հանրապետության կառավարության նշանակած</w:t>
      </w:r>
      <w:r>
        <w:rPr>
          <w:rFonts w:ascii="GHEA Grapalat" w:eastAsia="Tahoma" w:hAnsi="GHEA Grapalat" w:cs="Tahoma"/>
          <w:sz w:val="24"/>
          <w:szCs w:val="24"/>
        </w:rPr>
        <w:t xml:space="preserve"> կենտրոնական մարմնի կողմից հավատարմագրում ստանալու համար կազմակերպությունը կամ դրա հայաստանյան ներկայացուցչությունը </w:t>
      </w:r>
      <w:r>
        <w:rPr>
          <w:rFonts w:ascii="GHEA Grapalat" w:hAnsi="GHEA Grapalat"/>
          <w:color w:val="000000"/>
          <w:sz w:val="24"/>
          <w:szCs w:val="24"/>
          <w:shd w:val="clear" w:color="auto" w:fill="FFFFFF"/>
        </w:rPr>
        <w:t>Հայաստանի Հանրապետության կառավարության նշանակած</w:t>
      </w:r>
      <w:r>
        <w:rPr>
          <w:rFonts w:ascii="GHEA Grapalat" w:eastAsia="Tahoma" w:hAnsi="GHEA Grapalat" w:cs="Tahoma"/>
          <w:sz w:val="24"/>
          <w:szCs w:val="24"/>
        </w:rPr>
        <w:t xml:space="preserve"> կենտրոնական մարմին ներկայացնում է՝</w:t>
      </w:r>
    </w:p>
    <w:p w14:paraId="208B0306" w14:textId="77777777" w:rsidR="0075661B" w:rsidRDefault="003067F8">
      <w:pPr>
        <w:numPr>
          <w:ilvl w:val="0"/>
          <w:numId w:val="40"/>
        </w:numPr>
        <w:tabs>
          <w:tab w:val="left" w:pos="851"/>
        </w:tabs>
        <w:spacing w:after="0" w:line="300" w:lineRule="auto"/>
        <w:ind w:left="0" w:firstLine="567"/>
        <w:jc w:val="both"/>
        <w:rPr>
          <w:rFonts w:ascii="GHEA Grapalat" w:eastAsia="Times New Roman" w:hAnsi="GHEA Grapalat" w:cs="Times New Roman"/>
          <w:sz w:val="24"/>
          <w:szCs w:val="24"/>
        </w:rPr>
      </w:pPr>
      <w:r>
        <w:rPr>
          <w:rFonts w:ascii="GHEA Grapalat" w:eastAsia="Tahoma" w:hAnsi="GHEA Grapalat" w:cs="Tahoma"/>
          <w:sz w:val="24"/>
          <w:szCs w:val="24"/>
        </w:rPr>
        <w:t>հավատարմագրված կազմակերպություն ճանաչվելու դիմում,</w:t>
      </w:r>
    </w:p>
    <w:p w14:paraId="0FFFD3E0" w14:textId="77777777" w:rsidR="0075661B" w:rsidRDefault="003067F8">
      <w:pPr>
        <w:numPr>
          <w:ilvl w:val="0"/>
          <w:numId w:val="40"/>
        </w:numPr>
        <w:tabs>
          <w:tab w:val="left" w:pos="851"/>
        </w:tabs>
        <w:spacing w:after="0" w:line="300" w:lineRule="auto"/>
        <w:ind w:left="0" w:firstLine="567"/>
        <w:jc w:val="both"/>
        <w:rPr>
          <w:rFonts w:ascii="GHEA Grapalat" w:eastAsia="Times New Roman" w:hAnsi="GHEA Grapalat" w:cs="Times New Roman"/>
          <w:sz w:val="24"/>
          <w:szCs w:val="24"/>
        </w:rPr>
      </w:pPr>
      <w:r>
        <w:rPr>
          <w:rFonts w:ascii="GHEA Grapalat" w:eastAsia="Tahoma" w:hAnsi="GHEA Grapalat" w:cs="Tahoma"/>
          <w:sz w:val="24"/>
          <w:szCs w:val="24"/>
        </w:rPr>
        <w:t>կազմակերպության կանոնադրությունը,</w:t>
      </w:r>
    </w:p>
    <w:p w14:paraId="646FF1EB" w14:textId="77777777" w:rsidR="0075661B" w:rsidRDefault="003067F8">
      <w:pPr>
        <w:numPr>
          <w:ilvl w:val="0"/>
          <w:numId w:val="40"/>
        </w:numPr>
        <w:tabs>
          <w:tab w:val="left" w:pos="851"/>
        </w:tabs>
        <w:spacing w:after="0" w:line="300" w:lineRule="auto"/>
        <w:ind w:left="0" w:firstLine="567"/>
        <w:jc w:val="both"/>
        <w:rPr>
          <w:rFonts w:ascii="GHEA Grapalat" w:eastAsia="Times New Roman" w:hAnsi="GHEA Grapalat" w:cs="Times New Roman"/>
          <w:sz w:val="24"/>
          <w:szCs w:val="24"/>
        </w:rPr>
      </w:pPr>
      <w:r>
        <w:rPr>
          <w:rFonts w:ascii="GHEA Grapalat" w:eastAsia="Tahoma" w:hAnsi="GHEA Grapalat" w:cs="Tahoma"/>
          <w:sz w:val="24"/>
          <w:szCs w:val="24"/>
        </w:rPr>
        <w:t>Հայաստանի Հանրապետության իրավաբանական անձանց պետական ռեգիստրում գրանցված լինելու մասին տեղեկանքը,</w:t>
      </w:r>
    </w:p>
    <w:p w14:paraId="35A0B165" w14:textId="77777777" w:rsidR="0075661B" w:rsidRDefault="003067F8">
      <w:pPr>
        <w:numPr>
          <w:ilvl w:val="0"/>
          <w:numId w:val="40"/>
        </w:numPr>
        <w:tabs>
          <w:tab w:val="left" w:pos="851"/>
        </w:tabs>
        <w:spacing w:after="0" w:line="300" w:lineRule="auto"/>
        <w:ind w:left="0" w:firstLine="567"/>
        <w:jc w:val="both"/>
        <w:rPr>
          <w:rFonts w:ascii="GHEA Grapalat" w:eastAsia="Times New Roman" w:hAnsi="GHEA Grapalat" w:cs="Times New Roman"/>
          <w:sz w:val="24"/>
          <w:szCs w:val="24"/>
        </w:rPr>
      </w:pPr>
      <w:r>
        <w:rPr>
          <w:rFonts w:ascii="GHEA Grapalat" w:eastAsia="Tahoma" w:hAnsi="GHEA Grapalat" w:cs="Tahoma"/>
          <w:sz w:val="24"/>
          <w:szCs w:val="24"/>
        </w:rPr>
        <w:t>ֆինանսավորման ծրագիրը,</w:t>
      </w:r>
    </w:p>
    <w:p w14:paraId="70C22E2E" w14:textId="77777777" w:rsidR="0075661B" w:rsidRDefault="003067F8">
      <w:pPr>
        <w:numPr>
          <w:ilvl w:val="0"/>
          <w:numId w:val="40"/>
        </w:numPr>
        <w:tabs>
          <w:tab w:val="left" w:pos="851"/>
        </w:tabs>
        <w:spacing w:after="0" w:line="300" w:lineRule="auto"/>
        <w:ind w:left="0" w:firstLine="567"/>
        <w:jc w:val="both"/>
        <w:rPr>
          <w:rFonts w:ascii="GHEA Grapalat" w:eastAsia="Times New Roman" w:hAnsi="GHEA Grapalat" w:cs="Times New Roman"/>
          <w:sz w:val="24"/>
          <w:szCs w:val="24"/>
        </w:rPr>
      </w:pPr>
      <w:r>
        <w:rPr>
          <w:rFonts w:ascii="GHEA Grapalat" w:eastAsia="Tahoma" w:hAnsi="GHEA Grapalat" w:cs="Tahoma"/>
          <w:sz w:val="24"/>
          <w:szCs w:val="24"/>
        </w:rPr>
        <w:t>որդեգրել ցանկացող անձանց հետ համագորակցելիս սահմանված սակագները, նրանց հետ կնքվող պայամանգրի օրինակելի տարբերակը,</w:t>
      </w:r>
    </w:p>
    <w:p w14:paraId="64728748" w14:textId="77777777" w:rsidR="0075661B" w:rsidRDefault="003067F8">
      <w:pPr>
        <w:numPr>
          <w:ilvl w:val="0"/>
          <w:numId w:val="40"/>
        </w:numPr>
        <w:tabs>
          <w:tab w:val="left" w:pos="851"/>
        </w:tabs>
        <w:spacing w:after="0" w:line="300" w:lineRule="auto"/>
        <w:ind w:left="0" w:firstLine="567"/>
        <w:jc w:val="both"/>
        <w:rPr>
          <w:rFonts w:ascii="GHEA Grapalat" w:eastAsia="Times New Roman" w:hAnsi="GHEA Grapalat" w:cs="Times New Roman"/>
          <w:sz w:val="24"/>
          <w:szCs w:val="24"/>
        </w:rPr>
      </w:pPr>
      <w:r>
        <w:rPr>
          <w:rFonts w:ascii="GHEA Grapalat" w:eastAsia="Tahoma" w:hAnsi="GHEA Grapalat" w:cs="Tahoma"/>
          <w:sz w:val="24"/>
          <w:szCs w:val="24"/>
        </w:rPr>
        <w:t>եթե կազմակերպությունը կամ հայաստանյան ներկայացուցչությունը մինչ հավտարմագրում ստանալու դիմում ներկայացնելն իրականացրել է գործունեություն, ապա նախորդ տարվա ֆինանսական հաշվետվությունը,</w:t>
      </w:r>
    </w:p>
    <w:p w14:paraId="18BCB6A4" w14:textId="77777777" w:rsidR="0075661B" w:rsidRDefault="003067F8">
      <w:pPr>
        <w:numPr>
          <w:ilvl w:val="0"/>
          <w:numId w:val="40"/>
        </w:numPr>
        <w:tabs>
          <w:tab w:val="left" w:pos="851"/>
        </w:tabs>
        <w:spacing w:after="0" w:line="300" w:lineRule="auto"/>
        <w:ind w:left="0" w:firstLine="567"/>
        <w:jc w:val="both"/>
        <w:rPr>
          <w:rFonts w:ascii="GHEA Grapalat" w:eastAsia="Times New Roman" w:hAnsi="GHEA Grapalat" w:cs="Times New Roman"/>
          <w:sz w:val="24"/>
          <w:szCs w:val="24"/>
        </w:rPr>
      </w:pPr>
      <w:r>
        <w:rPr>
          <w:rFonts w:ascii="GHEA Grapalat" w:eastAsia="Tahoma" w:hAnsi="GHEA Grapalat" w:cs="Tahoma"/>
          <w:sz w:val="24"/>
          <w:szCs w:val="24"/>
        </w:rPr>
        <w:t>հաջորդ տարվա նախնական ֆինանսական ծրագիրը։</w:t>
      </w:r>
    </w:p>
    <w:p w14:paraId="1AB7711F" w14:textId="77777777" w:rsidR="0075661B" w:rsidRDefault="003067F8">
      <w:pPr>
        <w:spacing w:after="0" w:line="300" w:lineRule="auto"/>
        <w:ind w:firstLine="567"/>
        <w:jc w:val="both"/>
        <w:rPr>
          <w:rFonts w:ascii="GHEA Grapalat" w:eastAsia="Times New Roman" w:hAnsi="GHEA Grapalat" w:cs="Times New Roman"/>
          <w:sz w:val="24"/>
          <w:szCs w:val="24"/>
          <w:highlight w:val="white"/>
        </w:rPr>
      </w:pPr>
      <w:r>
        <w:rPr>
          <w:rFonts w:ascii="GHEA Grapalat" w:eastAsia="Tahoma" w:hAnsi="GHEA Grapalat" w:cs="Tahoma"/>
          <w:sz w:val="24"/>
          <w:szCs w:val="24"/>
        </w:rPr>
        <w:t>4</w:t>
      </w:r>
      <w:r>
        <w:rPr>
          <w:rFonts w:ascii="Cambria Math" w:eastAsia="Tahoma" w:hAnsi="Cambria Math" w:cs="Cambria Math"/>
          <w:sz w:val="24"/>
          <w:szCs w:val="24"/>
        </w:rPr>
        <w:t>․</w:t>
      </w:r>
      <w:r>
        <w:rPr>
          <w:rFonts w:ascii="GHEA Grapalat" w:eastAsia="Tahoma" w:hAnsi="GHEA Grapalat" w:cs="Cambria Math"/>
          <w:sz w:val="24"/>
          <w:szCs w:val="24"/>
        </w:rPr>
        <w:t xml:space="preserve"> </w:t>
      </w:r>
      <w:r>
        <w:rPr>
          <w:rFonts w:ascii="GHEA Grapalat" w:eastAsia="Tahoma" w:hAnsi="GHEA Grapalat" w:cs="Tahoma"/>
          <w:sz w:val="24"/>
          <w:szCs w:val="24"/>
        </w:rPr>
        <w:t>Հավատարմագիրը տրամադրվում է</w:t>
      </w:r>
      <w:r>
        <w:rPr>
          <w:rFonts w:ascii="GHEA Grapalat" w:eastAsia="Tahoma" w:hAnsi="GHEA Grapalat" w:cs="Tahoma"/>
          <w:sz w:val="24"/>
          <w:szCs w:val="24"/>
          <w:highlight w:val="white"/>
        </w:rPr>
        <w:t xml:space="preserve"> երեք տարի ժամկետով, որը պարբերաբար նույն ժամկետով կարող է երկարացվել </w:t>
      </w:r>
      <w:r>
        <w:rPr>
          <w:rFonts w:ascii="GHEA Grapalat" w:hAnsi="GHEA Grapalat"/>
          <w:color w:val="000000"/>
          <w:sz w:val="24"/>
          <w:szCs w:val="24"/>
          <w:shd w:val="clear" w:color="auto" w:fill="FFFFFF"/>
        </w:rPr>
        <w:t>Հայաստանի Հանրապետության կառավարության նշանակած</w:t>
      </w:r>
      <w:r>
        <w:rPr>
          <w:rFonts w:ascii="GHEA Grapalat" w:eastAsia="Tahoma" w:hAnsi="GHEA Grapalat" w:cs="Tahoma"/>
          <w:sz w:val="24"/>
          <w:szCs w:val="24"/>
          <w:highlight w:val="white"/>
        </w:rPr>
        <w:t xml:space="preserve"> կենտրոնական մարմնի կողմից, եթե Հայաստանի Հանրապետությունում գործունեության ընթացքում թույլ չի տրվել սույն օրենսգրքի և այլ իրավական ակտերի պահանջների խախտում կամ թերացում։</w:t>
      </w:r>
    </w:p>
    <w:p w14:paraId="0A7B66F1" w14:textId="77777777" w:rsidR="0075661B" w:rsidRDefault="003067F8">
      <w:pPr>
        <w:spacing w:after="0" w:line="300" w:lineRule="auto"/>
        <w:ind w:firstLine="567"/>
        <w:jc w:val="both"/>
        <w:rPr>
          <w:rFonts w:ascii="GHEA Grapalat" w:eastAsia="Times New Roman" w:hAnsi="GHEA Grapalat" w:cs="Times New Roman"/>
          <w:sz w:val="24"/>
          <w:szCs w:val="24"/>
          <w:highlight w:val="white"/>
        </w:rPr>
      </w:pPr>
      <w:r>
        <w:rPr>
          <w:rFonts w:ascii="GHEA Grapalat" w:eastAsia="Tahoma" w:hAnsi="GHEA Grapalat" w:cs="Cambria Math"/>
          <w:sz w:val="24"/>
          <w:szCs w:val="24"/>
          <w:highlight w:val="white"/>
        </w:rPr>
        <w:t>5</w:t>
      </w:r>
      <w:r>
        <w:rPr>
          <w:rFonts w:ascii="Cambria Math" w:eastAsia="Tahoma" w:hAnsi="Cambria Math" w:cs="Cambria Math"/>
          <w:sz w:val="24"/>
          <w:szCs w:val="24"/>
          <w:highlight w:val="white"/>
        </w:rPr>
        <w:t>․</w:t>
      </w:r>
      <w:r>
        <w:rPr>
          <w:rFonts w:ascii="GHEA Grapalat" w:eastAsia="Tahoma" w:hAnsi="GHEA Grapalat" w:cs="Cambria Math"/>
          <w:sz w:val="24"/>
          <w:szCs w:val="24"/>
          <w:highlight w:val="white"/>
        </w:rPr>
        <w:t xml:space="preserve"> </w:t>
      </w:r>
      <w:r>
        <w:rPr>
          <w:rFonts w:ascii="GHEA Grapalat" w:eastAsia="Tahoma" w:hAnsi="GHEA Grapalat" w:cs="Tahoma"/>
          <w:sz w:val="24"/>
          <w:szCs w:val="24"/>
          <w:highlight w:val="white"/>
        </w:rPr>
        <w:t xml:space="preserve">Երեխաների լավագույն շահերը պաշտպանելու և </w:t>
      </w:r>
      <w:r>
        <w:rPr>
          <w:rFonts w:ascii="GHEA Grapalat" w:eastAsia="Calibri" w:hAnsi="GHEA Grapalat" w:cs="Sylfaen"/>
          <w:sz w:val="24"/>
          <w:szCs w:val="24"/>
          <w:lang w:val="hy-AM"/>
        </w:rPr>
        <w:t>«Երեխաների պաշտպանության և օտարերկրյա որդեգրման բնագավառում համագործակցության մասին» կոնվենցիա</w:t>
      </w:r>
      <w:r>
        <w:rPr>
          <w:rFonts w:ascii="GHEA Grapalat" w:eastAsia="Tahoma" w:hAnsi="GHEA Grapalat" w:cs="Tahoma"/>
          <w:sz w:val="24"/>
          <w:szCs w:val="24"/>
          <w:highlight w:val="white"/>
        </w:rPr>
        <w:t xml:space="preserve">յի նպատակներն իրագործելու համար </w:t>
      </w:r>
      <w:r>
        <w:rPr>
          <w:rFonts w:ascii="GHEA Grapalat" w:hAnsi="GHEA Grapalat"/>
          <w:color w:val="000000"/>
          <w:sz w:val="24"/>
          <w:szCs w:val="24"/>
          <w:shd w:val="clear" w:color="auto" w:fill="FFFFFF"/>
        </w:rPr>
        <w:t>Հայաստանի Հանրապետության կառավարության նշանակած</w:t>
      </w:r>
      <w:r>
        <w:rPr>
          <w:rFonts w:ascii="GHEA Grapalat" w:eastAsia="Tahoma" w:hAnsi="GHEA Grapalat" w:cs="Tahoma"/>
          <w:sz w:val="24"/>
          <w:szCs w:val="24"/>
          <w:highlight w:val="white"/>
        </w:rPr>
        <w:t xml:space="preserve"> կենտրոնական մարմինը հավատարմագրված մարմինների նկատմամբ կարող է կիրառել հետևյալ սահմանափակումները՝ </w:t>
      </w:r>
    </w:p>
    <w:p w14:paraId="3B28D343" w14:textId="77777777" w:rsidR="0075661B" w:rsidRDefault="003067F8">
      <w:pPr>
        <w:pStyle w:val="a8"/>
        <w:numPr>
          <w:ilvl w:val="0"/>
          <w:numId w:val="42"/>
        </w:numPr>
        <w:tabs>
          <w:tab w:val="left" w:pos="993"/>
        </w:tabs>
        <w:spacing w:after="0" w:line="300" w:lineRule="auto"/>
        <w:ind w:left="0" w:firstLine="567"/>
        <w:jc w:val="both"/>
        <w:rPr>
          <w:rFonts w:ascii="GHEA Grapalat" w:eastAsia="Times New Roman" w:hAnsi="GHEA Grapalat" w:cs="Times New Roman"/>
          <w:sz w:val="24"/>
          <w:szCs w:val="24"/>
          <w:highlight w:val="white"/>
        </w:rPr>
      </w:pPr>
      <w:r>
        <w:rPr>
          <w:rFonts w:ascii="GHEA Grapalat" w:eastAsia="Tahoma" w:hAnsi="GHEA Grapalat" w:cs="Tahoma"/>
          <w:sz w:val="24"/>
          <w:szCs w:val="24"/>
          <w:highlight w:val="white"/>
        </w:rPr>
        <w:t>այն պետությունների թվի սահմանափակում, որտեղ կարող է աշխատել հավատարմագրված մարմինը,</w:t>
      </w:r>
    </w:p>
    <w:p w14:paraId="283D9585" w14:textId="77777777" w:rsidR="0075661B" w:rsidRDefault="003067F8">
      <w:pPr>
        <w:pStyle w:val="a8"/>
        <w:numPr>
          <w:ilvl w:val="0"/>
          <w:numId w:val="42"/>
        </w:numPr>
        <w:tabs>
          <w:tab w:val="left" w:pos="993"/>
        </w:tabs>
        <w:spacing w:after="0" w:line="300" w:lineRule="auto"/>
        <w:ind w:left="0" w:firstLine="567"/>
        <w:jc w:val="both"/>
        <w:rPr>
          <w:rFonts w:ascii="GHEA Grapalat" w:eastAsia="Times New Roman" w:hAnsi="GHEA Grapalat" w:cs="Times New Roman"/>
          <w:sz w:val="24"/>
          <w:szCs w:val="24"/>
          <w:highlight w:val="white"/>
        </w:rPr>
      </w:pPr>
      <w:r>
        <w:rPr>
          <w:rFonts w:ascii="GHEA Grapalat" w:eastAsia="Tahoma" w:hAnsi="GHEA Grapalat" w:cs="Tahoma"/>
          <w:sz w:val="24"/>
          <w:szCs w:val="24"/>
          <w:highlight w:val="white"/>
        </w:rPr>
        <w:t>ապագա որդեգրող ծնողների գրանցման թվի սահմանափակում,</w:t>
      </w:r>
    </w:p>
    <w:p w14:paraId="5D9DE389" w14:textId="77777777" w:rsidR="0075661B" w:rsidRDefault="003067F8">
      <w:pPr>
        <w:pStyle w:val="a8"/>
        <w:numPr>
          <w:ilvl w:val="0"/>
          <w:numId w:val="42"/>
        </w:numPr>
        <w:tabs>
          <w:tab w:val="left" w:pos="993"/>
        </w:tabs>
        <w:spacing w:after="0" w:line="300" w:lineRule="auto"/>
        <w:ind w:left="0" w:firstLine="567"/>
        <w:jc w:val="both"/>
        <w:rPr>
          <w:rFonts w:ascii="GHEA Grapalat" w:eastAsia="Times New Roman" w:hAnsi="GHEA Grapalat" w:cs="Times New Roman"/>
          <w:sz w:val="24"/>
          <w:szCs w:val="24"/>
          <w:highlight w:val="white"/>
        </w:rPr>
      </w:pPr>
      <w:r>
        <w:rPr>
          <w:rFonts w:ascii="GHEA Grapalat" w:eastAsia="Tahoma" w:hAnsi="GHEA Grapalat" w:cs="Tahoma"/>
          <w:sz w:val="24"/>
          <w:szCs w:val="24"/>
          <w:highlight w:val="white"/>
        </w:rPr>
        <w:lastRenderedPageBreak/>
        <w:t>գրանցումների կասեցում՝ պայմանավորված պետությունում տիրող բացառիկ իրավիճակներով, որոնք չի անդրադառնում հավատարմագրված մարմնի վարկանիշի վրա և չի հանդիսանում հավատարմագրումը դադարեցնելու հիմք։</w:t>
      </w:r>
    </w:p>
    <w:p w14:paraId="0D2EDEE8" w14:textId="77777777" w:rsidR="0075661B" w:rsidRDefault="003067F8">
      <w:pPr>
        <w:spacing w:after="0" w:line="300" w:lineRule="auto"/>
        <w:ind w:firstLine="567"/>
        <w:jc w:val="both"/>
        <w:rPr>
          <w:rFonts w:ascii="GHEA Grapalat" w:eastAsia="Tahoma" w:hAnsi="GHEA Grapalat" w:cs="Tahoma"/>
          <w:sz w:val="24"/>
          <w:szCs w:val="24"/>
          <w:highlight w:val="white"/>
        </w:rPr>
      </w:pPr>
      <w:r>
        <w:rPr>
          <w:rFonts w:ascii="GHEA Grapalat" w:eastAsia="Tahoma" w:hAnsi="GHEA Grapalat" w:cs="Cambria Math"/>
          <w:sz w:val="24"/>
          <w:szCs w:val="24"/>
          <w:highlight w:val="white"/>
        </w:rPr>
        <w:t>6</w:t>
      </w:r>
      <w:r>
        <w:rPr>
          <w:rFonts w:ascii="Cambria Math" w:eastAsia="Tahoma" w:hAnsi="Cambria Math" w:cs="Cambria Math"/>
          <w:sz w:val="24"/>
          <w:szCs w:val="24"/>
          <w:highlight w:val="white"/>
        </w:rPr>
        <w:t>․</w:t>
      </w:r>
      <w:r>
        <w:rPr>
          <w:rFonts w:ascii="GHEA Grapalat" w:eastAsia="Tahoma" w:hAnsi="GHEA Grapalat" w:cs="Tahoma"/>
          <w:sz w:val="24"/>
          <w:szCs w:val="24"/>
          <w:highlight w:val="white"/>
        </w:rPr>
        <w:t xml:space="preserve"> </w:t>
      </w:r>
      <w:r>
        <w:rPr>
          <w:rFonts w:ascii="GHEA Grapalat" w:hAnsi="GHEA Grapalat"/>
          <w:color w:val="000000"/>
          <w:sz w:val="24"/>
          <w:szCs w:val="24"/>
          <w:shd w:val="clear" w:color="auto" w:fill="FFFFFF"/>
        </w:rPr>
        <w:t>Հայաստանի Հանրապետության կառավարության նշանակած</w:t>
      </w:r>
      <w:r>
        <w:rPr>
          <w:rFonts w:ascii="GHEA Grapalat" w:eastAsia="Tahoma" w:hAnsi="GHEA Grapalat" w:cs="Tahoma"/>
          <w:sz w:val="24"/>
          <w:szCs w:val="24"/>
          <w:highlight w:val="white"/>
        </w:rPr>
        <w:t xml:space="preserve"> կենտրոնական մարմինը կարող է կասեցնել հավատագրումը, եթե՝</w:t>
      </w:r>
    </w:p>
    <w:p w14:paraId="5A2A1F7B" w14:textId="77777777" w:rsidR="0075661B" w:rsidRDefault="003067F8">
      <w:pPr>
        <w:pStyle w:val="a8"/>
        <w:numPr>
          <w:ilvl w:val="0"/>
          <w:numId w:val="43"/>
        </w:numPr>
        <w:tabs>
          <w:tab w:val="left" w:pos="851"/>
        </w:tabs>
        <w:spacing w:after="0" w:line="300" w:lineRule="auto"/>
        <w:ind w:left="0" w:firstLine="567"/>
        <w:jc w:val="both"/>
        <w:rPr>
          <w:rFonts w:ascii="GHEA Grapalat" w:eastAsia="Times New Roman" w:hAnsi="GHEA Grapalat" w:cs="Times New Roman"/>
          <w:sz w:val="24"/>
          <w:szCs w:val="24"/>
          <w:highlight w:val="white"/>
        </w:rPr>
      </w:pPr>
      <w:r>
        <w:rPr>
          <w:rFonts w:ascii="GHEA Grapalat" w:eastAsia="Tahoma" w:hAnsi="GHEA Grapalat" w:cs="Tahoma"/>
          <w:sz w:val="24"/>
          <w:szCs w:val="24"/>
          <w:highlight w:val="white"/>
        </w:rPr>
        <w:t>չեն պահպանվել սույն հոդվածի 1-ին մասով սահմանված պահանջները,</w:t>
      </w:r>
    </w:p>
    <w:p w14:paraId="1D068A2D" w14:textId="77777777" w:rsidR="0075661B" w:rsidRDefault="003067F8">
      <w:pPr>
        <w:pStyle w:val="a8"/>
        <w:numPr>
          <w:ilvl w:val="0"/>
          <w:numId w:val="43"/>
        </w:numPr>
        <w:tabs>
          <w:tab w:val="left" w:pos="851"/>
        </w:tabs>
        <w:spacing w:after="0" w:line="300" w:lineRule="auto"/>
        <w:ind w:left="0" w:firstLine="567"/>
        <w:jc w:val="both"/>
        <w:rPr>
          <w:rFonts w:ascii="GHEA Grapalat" w:eastAsia="Tahoma" w:hAnsi="GHEA Grapalat" w:cs="Tahoma"/>
          <w:sz w:val="24"/>
          <w:szCs w:val="24"/>
          <w:highlight w:val="white"/>
        </w:rPr>
      </w:pPr>
      <w:r>
        <w:rPr>
          <w:rFonts w:ascii="GHEA Grapalat" w:eastAsia="Tahoma" w:hAnsi="GHEA Grapalat" w:cs="Tahoma"/>
          <w:sz w:val="24"/>
          <w:szCs w:val="24"/>
          <w:highlight w:val="white"/>
        </w:rPr>
        <w:t>չեն ներկայացվել կամ թերի են ներկայացվել ֆինանսական տարեկան հաշվետվությունները, դրանք չեն տրամադրվել ընթացիկ տարվա ավարտից հետո մեկամսյա ընթացքում կամ այդ հաշվետվուններում ներառվել է ակնհայտ կեղծ տեղեկատվություն,</w:t>
      </w:r>
    </w:p>
    <w:p w14:paraId="1EEFA7AF" w14:textId="77777777" w:rsidR="0075661B" w:rsidRDefault="003067F8">
      <w:pPr>
        <w:pStyle w:val="a8"/>
        <w:numPr>
          <w:ilvl w:val="0"/>
          <w:numId w:val="43"/>
        </w:numPr>
        <w:tabs>
          <w:tab w:val="left" w:pos="851"/>
        </w:tabs>
        <w:spacing w:after="0" w:line="300" w:lineRule="auto"/>
        <w:ind w:left="0" w:firstLine="567"/>
        <w:jc w:val="both"/>
        <w:rPr>
          <w:rFonts w:ascii="GHEA Grapalat" w:eastAsia="Times New Roman" w:hAnsi="GHEA Grapalat" w:cs="Times New Roman"/>
          <w:sz w:val="24"/>
          <w:szCs w:val="24"/>
          <w:highlight w:val="white"/>
        </w:rPr>
      </w:pPr>
      <w:r>
        <w:rPr>
          <w:rFonts w:ascii="GHEA Grapalat" w:eastAsia="Tahoma" w:hAnsi="GHEA Grapalat" w:cs="Tahoma"/>
          <w:sz w:val="24"/>
          <w:szCs w:val="24"/>
          <w:highlight w:val="white"/>
        </w:rPr>
        <w:t xml:space="preserve">չեն պահպանվել սույն հոդվածի 5-րդ մասում նախատեսված սահմանափակումները, </w:t>
      </w:r>
    </w:p>
    <w:p w14:paraId="6B00950D" w14:textId="77777777" w:rsidR="0075661B" w:rsidRDefault="003067F8">
      <w:pPr>
        <w:pStyle w:val="a8"/>
        <w:numPr>
          <w:ilvl w:val="0"/>
          <w:numId w:val="43"/>
        </w:numPr>
        <w:tabs>
          <w:tab w:val="left" w:pos="851"/>
        </w:tabs>
        <w:spacing w:after="0" w:line="300" w:lineRule="auto"/>
        <w:ind w:left="0" w:firstLine="567"/>
        <w:jc w:val="both"/>
        <w:rPr>
          <w:rFonts w:ascii="GHEA Grapalat" w:eastAsia="Times New Roman" w:hAnsi="GHEA Grapalat" w:cs="Times New Roman"/>
          <w:sz w:val="24"/>
          <w:szCs w:val="24"/>
          <w:highlight w:val="white"/>
        </w:rPr>
      </w:pPr>
      <w:r>
        <w:rPr>
          <w:rFonts w:ascii="GHEA Grapalat" w:eastAsia="Tahoma" w:hAnsi="GHEA Grapalat" w:cs="Tahoma"/>
          <w:sz w:val="24"/>
          <w:szCs w:val="24"/>
          <w:highlight w:val="white"/>
        </w:rPr>
        <w:t xml:space="preserve">հավատարմագրված մարմինը գործել է </w:t>
      </w:r>
      <w:r>
        <w:rPr>
          <w:rFonts w:ascii="GHEA Grapalat" w:eastAsia="Calibri" w:hAnsi="GHEA Grapalat" w:cs="Sylfaen"/>
          <w:sz w:val="24"/>
          <w:szCs w:val="24"/>
          <w:lang w:val="hy-AM"/>
        </w:rPr>
        <w:t>«Երեխաների պաշտպանության և օտարերկրյա որդեգրման բնագավառում համագործակցության մասին» կոնվենցիա</w:t>
      </w:r>
      <w:r>
        <w:rPr>
          <w:rFonts w:ascii="GHEA Grapalat" w:eastAsia="Tahoma" w:hAnsi="GHEA Grapalat" w:cs="Tahoma"/>
          <w:sz w:val="24"/>
          <w:szCs w:val="24"/>
          <w:highlight w:val="white"/>
        </w:rPr>
        <w:t>յի նպատակներն և սկզբունքներին հակառակ կամ չի պահպանել Հայաստանի Հանրապետության օրենսդրությամբ իր համար պարտադիր պայմանները կամ պահանջները։</w:t>
      </w:r>
    </w:p>
    <w:p w14:paraId="10630192" w14:textId="77777777" w:rsidR="0075661B" w:rsidRDefault="003067F8">
      <w:pPr>
        <w:spacing w:after="0" w:line="300" w:lineRule="auto"/>
        <w:ind w:firstLine="567"/>
        <w:jc w:val="both"/>
        <w:rPr>
          <w:rFonts w:ascii="GHEA Grapalat" w:eastAsia="Tahoma" w:hAnsi="GHEA Grapalat" w:cs="Tahoma"/>
          <w:sz w:val="24"/>
          <w:szCs w:val="24"/>
          <w:highlight w:val="white"/>
        </w:rPr>
      </w:pPr>
      <w:r>
        <w:rPr>
          <w:rFonts w:ascii="GHEA Grapalat" w:eastAsia="Tahoma" w:hAnsi="GHEA Grapalat" w:cs="Cambria Math"/>
          <w:sz w:val="24"/>
          <w:szCs w:val="24"/>
          <w:highlight w:val="white"/>
        </w:rPr>
        <w:t>7</w:t>
      </w:r>
      <w:r>
        <w:rPr>
          <w:rFonts w:ascii="Cambria Math" w:eastAsia="Tahoma" w:hAnsi="Cambria Math" w:cs="Cambria Math"/>
          <w:sz w:val="24"/>
          <w:szCs w:val="24"/>
          <w:highlight w:val="white"/>
        </w:rPr>
        <w:t>․</w:t>
      </w:r>
      <w:r>
        <w:rPr>
          <w:rFonts w:ascii="GHEA Grapalat" w:eastAsia="Tahoma" w:hAnsi="GHEA Grapalat" w:cs="Tahoma"/>
          <w:sz w:val="24"/>
          <w:szCs w:val="24"/>
          <w:highlight w:val="white"/>
        </w:rPr>
        <w:t xml:space="preserve"> Հավատարմագրի կասեցումից 6 ամսվա ընթացքում թերությունները չվերացնելու կամ պահանջները չապահովելու դեպքում </w:t>
      </w:r>
      <w:r>
        <w:rPr>
          <w:rFonts w:ascii="GHEA Grapalat" w:hAnsi="GHEA Grapalat"/>
          <w:color w:val="000000"/>
          <w:sz w:val="24"/>
          <w:szCs w:val="24"/>
          <w:shd w:val="clear" w:color="auto" w:fill="FFFFFF"/>
        </w:rPr>
        <w:t>Հայաստանի Հանրապետության կառավարության նշանակած</w:t>
      </w:r>
      <w:r>
        <w:rPr>
          <w:rFonts w:ascii="GHEA Grapalat" w:eastAsia="Tahoma" w:hAnsi="GHEA Grapalat" w:cs="Tahoma"/>
          <w:sz w:val="24"/>
          <w:szCs w:val="24"/>
          <w:highlight w:val="white"/>
        </w:rPr>
        <w:t xml:space="preserve"> կենտրոնական մարմինը կարող է դադարեցնել հավատագրի գործունեությունը։ Հավատագրի գործունեությունը կարող է դադարեցվել նաև եթե մեկից ավելի անգամ կատարվել է հավատարմագրի կասեցում: </w:t>
      </w:r>
    </w:p>
    <w:p w14:paraId="79A795FD" w14:textId="77777777" w:rsidR="007439A5" w:rsidRDefault="003067F8">
      <w:pPr>
        <w:tabs>
          <w:tab w:val="left" w:pos="709"/>
          <w:tab w:val="left" w:pos="851"/>
        </w:tabs>
        <w:spacing w:after="0" w:line="300" w:lineRule="auto"/>
        <w:ind w:firstLine="567"/>
        <w:jc w:val="both"/>
        <w:rPr>
          <w:rFonts w:ascii="GHEA Grapalat" w:hAnsi="GHEA Grapalat" w:cs="GHEA Grapalat"/>
          <w:sz w:val="24"/>
          <w:szCs w:val="24"/>
          <w:lang w:val="hy-AM"/>
        </w:rPr>
      </w:pPr>
      <w:r>
        <w:rPr>
          <w:rFonts w:ascii="GHEA Grapalat" w:eastAsia="Tahoma" w:hAnsi="GHEA Grapalat" w:cs="Tahoma"/>
          <w:sz w:val="24"/>
          <w:szCs w:val="24"/>
          <w:highlight w:val="white"/>
        </w:rPr>
        <w:t xml:space="preserve">8. Մինչև հավատարմագրումը դադարեցնելու որոշումը կայացնելը </w:t>
      </w:r>
      <w:r>
        <w:rPr>
          <w:rFonts w:ascii="GHEA Grapalat" w:hAnsi="GHEA Grapalat"/>
          <w:color w:val="000000"/>
          <w:sz w:val="24"/>
          <w:szCs w:val="24"/>
          <w:shd w:val="clear" w:color="auto" w:fill="FFFFFF"/>
        </w:rPr>
        <w:t>Հայաստանի Հանրապետության կառավարության նշանակած</w:t>
      </w:r>
      <w:r>
        <w:rPr>
          <w:rFonts w:ascii="GHEA Grapalat" w:eastAsia="Tahoma" w:hAnsi="GHEA Grapalat" w:cs="Tahoma"/>
          <w:sz w:val="24"/>
          <w:szCs w:val="24"/>
          <w:highlight w:val="white"/>
        </w:rPr>
        <w:t xml:space="preserve"> կենտրոնական մարմինը հավատարմագրված մարմնին մեկ ամիս առաջ պետք է տեղեկացնի դադարեցման մասին։</w:t>
      </w:r>
      <w:bookmarkEnd w:id="55"/>
      <w:r>
        <w:rPr>
          <w:rFonts w:ascii="GHEA Grapalat" w:eastAsia="Tahoma" w:hAnsi="GHEA Grapalat" w:cs="Tahoma"/>
          <w:sz w:val="24"/>
          <w:szCs w:val="24"/>
          <w:highlight w:val="white"/>
        </w:rPr>
        <w:t>»:</w:t>
      </w:r>
    </w:p>
    <w:p w14:paraId="39067130" w14:textId="67EFE817" w:rsidR="0075661B" w:rsidRDefault="003067F8">
      <w:pPr>
        <w:tabs>
          <w:tab w:val="left" w:pos="709"/>
          <w:tab w:val="left" w:pos="851"/>
        </w:tabs>
        <w:spacing w:after="0" w:line="300" w:lineRule="auto"/>
        <w:ind w:firstLine="567"/>
        <w:jc w:val="both"/>
        <w:rPr>
          <w:rFonts w:ascii="GHEA Grapalat" w:hAnsi="GHEA Grapalat" w:cs="GHEA Grapalat"/>
          <w:sz w:val="24"/>
          <w:szCs w:val="24"/>
          <w:lang w:val="af-ZA"/>
        </w:rPr>
      </w:pPr>
      <w:r>
        <w:rPr>
          <w:rFonts w:ascii="GHEA Grapalat" w:hAnsi="GHEA Grapalat" w:cs="GHEA Grapalat"/>
          <w:b/>
          <w:bCs/>
          <w:sz w:val="24"/>
          <w:szCs w:val="24"/>
          <w:lang w:val="hy-AM"/>
        </w:rPr>
        <w:t>Հոդված</w:t>
      </w:r>
      <w:r>
        <w:rPr>
          <w:rFonts w:ascii="GHEA Grapalat" w:hAnsi="GHEA Grapalat" w:cs="GHEA Grapalat"/>
          <w:b/>
          <w:bCs/>
          <w:sz w:val="24"/>
          <w:szCs w:val="24"/>
          <w:lang w:val="af-ZA"/>
        </w:rPr>
        <w:t xml:space="preserve"> 16.</w:t>
      </w:r>
      <w:r>
        <w:rPr>
          <w:rFonts w:ascii="GHEA Grapalat" w:hAnsi="GHEA Grapalat" w:cs="GHEA Grapalat"/>
          <w:sz w:val="24"/>
          <w:szCs w:val="24"/>
          <w:lang w:val="af-ZA"/>
        </w:rPr>
        <w:t xml:space="preserve"> Օրենսգրքի 116-րդ հոդվածում՝</w:t>
      </w:r>
    </w:p>
    <w:p w14:paraId="47311A13" w14:textId="77777777" w:rsidR="0075661B" w:rsidRDefault="003067F8">
      <w:pPr>
        <w:pStyle w:val="a8"/>
        <w:numPr>
          <w:ilvl w:val="0"/>
          <w:numId w:val="19"/>
        </w:numPr>
        <w:shd w:val="clear" w:color="auto" w:fill="FFFFFF"/>
        <w:tabs>
          <w:tab w:val="left" w:pos="360"/>
          <w:tab w:val="left" w:pos="709"/>
          <w:tab w:val="left" w:pos="851"/>
        </w:tabs>
        <w:spacing w:after="0" w:line="300" w:lineRule="auto"/>
        <w:ind w:left="0" w:firstLine="567"/>
        <w:jc w:val="both"/>
        <w:rPr>
          <w:rFonts w:ascii="GHEA Grapalat" w:eastAsia="Calibri" w:hAnsi="GHEA Grapalat"/>
          <w:bCs/>
          <w:sz w:val="24"/>
          <w:szCs w:val="24"/>
          <w:lang w:val="hy-AM"/>
        </w:rPr>
      </w:pPr>
      <w:r>
        <w:rPr>
          <w:rFonts w:ascii="GHEA Grapalat" w:hAnsi="GHEA Grapalat"/>
          <w:sz w:val="24"/>
          <w:szCs w:val="24"/>
          <w:shd w:val="clear" w:color="auto" w:fill="FFFFFF"/>
          <w:lang w:val="af-ZA"/>
        </w:rPr>
        <w:t>1-ին մասի «ը»</w:t>
      </w:r>
      <w:r>
        <w:rPr>
          <w:rFonts w:ascii="GHEA Grapalat" w:hAnsi="GHEA Grapalat"/>
          <w:b/>
          <w:sz w:val="24"/>
          <w:szCs w:val="24"/>
          <w:lang w:val="hy-AM"/>
        </w:rPr>
        <w:t xml:space="preserve"> </w:t>
      </w:r>
      <w:r>
        <w:rPr>
          <w:rFonts w:ascii="GHEA Grapalat" w:hAnsi="GHEA Grapalat"/>
          <w:bCs/>
          <w:sz w:val="24"/>
          <w:szCs w:val="24"/>
        </w:rPr>
        <w:t>կետը</w:t>
      </w:r>
      <w:r>
        <w:rPr>
          <w:rFonts w:ascii="GHEA Grapalat" w:hAnsi="GHEA Grapalat"/>
          <w:bCs/>
          <w:sz w:val="24"/>
          <w:szCs w:val="24"/>
          <w:lang w:val="af-ZA"/>
        </w:rPr>
        <w:t xml:space="preserve"> շարադրել հետևյալ նոր խմբագրությամբ</w:t>
      </w:r>
      <w:r>
        <w:rPr>
          <w:rFonts w:ascii="GHEA Grapalat" w:hAnsi="GHEA Grapalat"/>
          <w:b/>
          <w:sz w:val="24"/>
          <w:szCs w:val="24"/>
          <w:lang w:val="af-ZA"/>
        </w:rPr>
        <w:t xml:space="preserve">՝ </w:t>
      </w:r>
    </w:p>
    <w:p w14:paraId="41C22A5C" w14:textId="77777777" w:rsidR="0075661B" w:rsidRDefault="003067F8">
      <w:pPr>
        <w:tabs>
          <w:tab w:val="left" w:pos="709"/>
          <w:tab w:val="left" w:pos="851"/>
        </w:tabs>
        <w:spacing w:after="0" w:line="300" w:lineRule="auto"/>
        <w:ind w:firstLine="567"/>
        <w:jc w:val="both"/>
        <w:rPr>
          <w:rFonts w:ascii="GHEA Grapalat" w:hAnsi="GHEA Grapalat"/>
          <w:sz w:val="24"/>
          <w:szCs w:val="24"/>
          <w:shd w:val="clear" w:color="auto" w:fill="FFFFFF"/>
          <w:lang w:val="hy-AM"/>
        </w:rPr>
      </w:pPr>
      <w:r>
        <w:rPr>
          <w:rFonts w:ascii="GHEA Grapalat" w:eastAsia="Calibri" w:hAnsi="GHEA Grapalat"/>
          <w:bCs/>
          <w:sz w:val="24"/>
          <w:szCs w:val="24"/>
          <w:lang w:val="hy-AM"/>
        </w:rPr>
        <w:t>«</w:t>
      </w:r>
      <w:bookmarkStart w:id="56" w:name="_Hlk71392309"/>
      <w:r>
        <w:rPr>
          <w:rFonts w:ascii="GHEA Grapalat" w:eastAsia="Calibri" w:hAnsi="GHEA Grapalat"/>
          <w:bCs/>
          <w:sz w:val="24"/>
          <w:szCs w:val="24"/>
          <w:lang w:val="hy-AM"/>
        </w:rPr>
        <w:t xml:space="preserve">ը) </w:t>
      </w:r>
      <w:bookmarkStart w:id="57" w:name="_Hlk71355223"/>
      <w:bookmarkStart w:id="58" w:name="_Hlk74341411"/>
      <w:r>
        <w:rPr>
          <w:rFonts w:ascii="GHEA Grapalat" w:hAnsi="GHEA Grapalat"/>
          <w:sz w:val="24"/>
          <w:szCs w:val="24"/>
          <w:shd w:val="clear" w:color="auto" w:fill="FFFFFF"/>
          <w:lang w:val="hy-AM"/>
        </w:rPr>
        <w:t xml:space="preserve">այն անձանց, որոնց </w:t>
      </w:r>
      <w:r>
        <w:rPr>
          <w:rFonts w:ascii="GHEA Grapalat" w:eastAsia="Calibri" w:hAnsi="GHEA Grapalat"/>
          <w:bCs/>
          <w:sz w:val="24"/>
          <w:szCs w:val="24"/>
          <w:lang w:val="hy-AM"/>
        </w:rPr>
        <w:t xml:space="preserve">բնակելի տարածքը չի համապատասխանում </w:t>
      </w:r>
      <w:r>
        <w:rPr>
          <w:rFonts w:ascii="GHEA Grapalat" w:hAnsi="GHEA Grapalat"/>
          <w:sz w:val="24"/>
          <w:szCs w:val="24"/>
          <w:shd w:val="clear" w:color="auto" w:fill="FFFFFF"/>
          <w:lang w:val="hy-AM"/>
        </w:rPr>
        <w:t xml:space="preserve">Հայաստանի Հանրապետության կառավարության լիազորած պետական </w:t>
      </w:r>
      <w:r>
        <w:rPr>
          <w:rFonts w:ascii="GHEA Grapalat" w:hAnsi="GHEA Grapalat"/>
          <w:sz w:val="24"/>
          <w:szCs w:val="24"/>
          <w:lang w:val="hy-AM"/>
        </w:rPr>
        <w:t xml:space="preserve">մարմնի հրամանով </w:t>
      </w:r>
      <w:r>
        <w:rPr>
          <w:rFonts w:ascii="GHEA Grapalat" w:eastAsia="Calibri" w:hAnsi="GHEA Grapalat"/>
          <w:bCs/>
          <w:sz w:val="24"/>
          <w:szCs w:val="24"/>
          <w:lang w:val="hy-AM"/>
        </w:rPr>
        <w:t>սահմանված սանիտարական կամ տեխնիկական պահանջներին</w:t>
      </w:r>
      <w:r>
        <w:rPr>
          <w:rFonts w:ascii="GHEA Grapalat" w:hAnsi="GHEA Grapalat"/>
          <w:bCs/>
          <w:sz w:val="24"/>
          <w:szCs w:val="24"/>
          <w:lang w:val="hy-AM"/>
        </w:rPr>
        <w:t xml:space="preserve">: Սեփականության իրավունքով մեկից ավելի բնակելի տարածքի առկայության դեպքում գնահատվում է </w:t>
      </w:r>
      <w:r>
        <w:rPr>
          <w:rFonts w:ascii="GHEA Grapalat" w:hAnsi="GHEA Grapalat"/>
          <w:bCs/>
          <w:sz w:val="24"/>
          <w:szCs w:val="24"/>
          <w:lang w:val="hy-AM"/>
        </w:rPr>
        <w:lastRenderedPageBreak/>
        <w:t>որդեգրել ցանկացող անձի կողմից նշված բնակելի այն տարածքը, որտեղ նա պատրաստվում է բնակվել որդեգրվող երեխայի հետ</w:t>
      </w:r>
      <w:bookmarkEnd w:id="57"/>
      <w:r>
        <w:rPr>
          <w:rFonts w:ascii="GHEA Grapalat" w:hAnsi="GHEA Grapalat"/>
          <w:bCs/>
          <w:sz w:val="24"/>
          <w:szCs w:val="24"/>
          <w:lang w:val="hy-AM"/>
        </w:rPr>
        <w:t>.</w:t>
      </w:r>
      <w:bookmarkEnd w:id="56"/>
      <w:bookmarkEnd w:id="58"/>
      <w:r>
        <w:rPr>
          <w:rFonts w:ascii="GHEA Grapalat" w:hAnsi="GHEA Grapalat"/>
          <w:bCs/>
          <w:sz w:val="24"/>
          <w:szCs w:val="24"/>
          <w:lang w:val="hy-AM"/>
        </w:rPr>
        <w:t>»,</w:t>
      </w:r>
    </w:p>
    <w:p w14:paraId="50DFF4FF" w14:textId="77777777" w:rsidR="0075661B" w:rsidRDefault="003067F8">
      <w:pPr>
        <w:pStyle w:val="a8"/>
        <w:numPr>
          <w:ilvl w:val="0"/>
          <w:numId w:val="19"/>
        </w:numPr>
        <w:tabs>
          <w:tab w:val="left" w:pos="709"/>
          <w:tab w:val="left" w:pos="851"/>
        </w:tabs>
        <w:spacing w:after="0" w:line="300" w:lineRule="auto"/>
        <w:ind w:left="0" w:firstLine="567"/>
        <w:jc w:val="both"/>
        <w:rPr>
          <w:rFonts w:ascii="GHEA Grapalat" w:hAnsi="GHEA Grapalat"/>
          <w:sz w:val="24"/>
          <w:szCs w:val="24"/>
          <w:shd w:val="clear" w:color="auto" w:fill="FFFFFF"/>
          <w:lang w:val="af-ZA"/>
        </w:rPr>
      </w:pPr>
      <w:r>
        <w:rPr>
          <w:rFonts w:ascii="GHEA Grapalat" w:hAnsi="GHEA Grapalat" w:cs="GHEA Grapalat"/>
          <w:sz w:val="24"/>
          <w:szCs w:val="24"/>
          <w:lang w:val="af-ZA"/>
        </w:rPr>
        <w:t xml:space="preserve">1-ին մասի «թ» կետում </w:t>
      </w:r>
      <w:r>
        <w:rPr>
          <w:rFonts w:ascii="GHEA Grapalat" w:hAnsi="GHEA Grapalat"/>
          <w:sz w:val="24"/>
          <w:szCs w:val="24"/>
          <w:shd w:val="clear" w:color="auto" w:fill="FFFFFF"/>
          <w:lang w:val="af-ZA"/>
        </w:rPr>
        <w:t>«</w:t>
      </w:r>
      <w:r>
        <w:rPr>
          <w:rFonts w:ascii="GHEA Grapalat" w:hAnsi="GHEA Grapalat"/>
          <w:sz w:val="24"/>
          <w:szCs w:val="24"/>
          <w:shd w:val="clear" w:color="auto" w:fill="FFFFFF"/>
          <w:lang w:val="hy-AM"/>
        </w:rPr>
        <w:t>հանցագործության</w:t>
      </w:r>
      <w:r>
        <w:rPr>
          <w:rFonts w:ascii="GHEA Grapalat" w:hAnsi="GHEA Grapalat"/>
          <w:sz w:val="24"/>
          <w:szCs w:val="24"/>
          <w:shd w:val="clear" w:color="auto" w:fill="FFFFFF"/>
          <w:lang w:val="af-ZA"/>
        </w:rPr>
        <w:t xml:space="preserve">» բառից հետո լրացնել </w:t>
      </w:r>
      <w:bookmarkStart w:id="59" w:name="_Hlk71355341"/>
      <w:r>
        <w:rPr>
          <w:rFonts w:ascii="GHEA Grapalat" w:hAnsi="GHEA Grapalat"/>
          <w:sz w:val="24"/>
          <w:szCs w:val="24"/>
          <w:shd w:val="clear" w:color="auto" w:fill="FFFFFF"/>
          <w:lang w:val="af-ZA"/>
        </w:rPr>
        <w:t>«</w:t>
      </w:r>
      <w:bookmarkStart w:id="60" w:name="_Hlk70609264"/>
      <w:r>
        <w:rPr>
          <w:rFonts w:ascii="GHEA Grapalat" w:hAnsi="GHEA Grapalat"/>
          <w:sz w:val="24"/>
          <w:szCs w:val="24"/>
          <w:shd w:val="clear" w:color="auto" w:fill="FFFFFF"/>
          <w:lang w:val="af-ZA"/>
        </w:rPr>
        <w:t>, ինչպես նաև</w:t>
      </w:r>
      <w:r>
        <w:rPr>
          <w:rFonts w:ascii="GHEA Grapalat" w:hAnsi="GHEA Grapalat" w:cstheme="minorHAnsi"/>
          <w:bCs/>
          <w:sz w:val="24"/>
          <w:szCs w:val="24"/>
          <w:lang w:val="hy-AM"/>
        </w:rPr>
        <w:t xml:space="preserve"> բնակչության առողջության դեմ ուղղված հանցագործության</w:t>
      </w:r>
      <w:bookmarkEnd w:id="59"/>
      <w:bookmarkEnd w:id="60"/>
      <w:r>
        <w:rPr>
          <w:rFonts w:ascii="GHEA Grapalat" w:hAnsi="GHEA Grapalat"/>
          <w:sz w:val="24"/>
          <w:szCs w:val="24"/>
          <w:shd w:val="clear" w:color="auto" w:fill="FFFFFF"/>
          <w:lang w:val="af-ZA"/>
        </w:rPr>
        <w:t xml:space="preserve">» բառերը, </w:t>
      </w:r>
    </w:p>
    <w:p w14:paraId="3AC6B1DB" w14:textId="77777777" w:rsidR="0075661B" w:rsidRDefault="003067F8">
      <w:pPr>
        <w:pStyle w:val="a8"/>
        <w:numPr>
          <w:ilvl w:val="0"/>
          <w:numId w:val="19"/>
        </w:numPr>
        <w:tabs>
          <w:tab w:val="left" w:pos="709"/>
          <w:tab w:val="left" w:pos="851"/>
        </w:tabs>
        <w:spacing w:after="0" w:line="300" w:lineRule="auto"/>
        <w:ind w:left="0" w:firstLine="567"/>
        <w:rPr>
          <w:rFonts w:ascii="GHEA Grapalat" w:hAnsi="GHEA Grapalat" w:cstheme="minorHAnsi"/>
          <w:sz w:val="24"/>
          <w:szCs w:val="24"/>
          <w:lang w:val="hy-AM"/>
        </w:rPr>
      </w:pPr>
      <w:r>
        <w:rPr>
          <w:rFonts w:ascii="GHEA Grapalat" w:hAnsi="GHEA Grapalat" w:cstheme="minorHAnsi"/>
          <w:sz w:val="24"/>
          <w:szCs w:val="24"/>
          <w:lang w:val="af-ZA"/>
        </w:rPr>
        <w:t>1-</w:t>
      </w:r>
      <w:r>
        <w:rPr>
          <w:rFonts w:ascii="GHEA Grapalat" w:hAnsi="GHEA Grapalat" w:cstheme="minorHAnsi"/>
          <w:sz w:val="24"/>
          <w:szCs w:val="24"/>
        </w:rPr>
        <w:t>ին</w:t>
      </w:r>
      <w:r>
        <w:rPr>
          <w:rFonts w:ascii="GHEA Grapalat" w:hAnsi="GHEA Grapalat" w:cstheme="minorHAnsi"/>
          <w:sz w:val="24"/>
          <w:szCs w:val="24"/>
          <w:lang w:val="af-ZA"/>
        </w:rPr>
        <w:t xml:space="preserve"> </w:t>
      </w:r>
      <w:r>
        <w:rPr>
          <w:rFonts w:ascii="GHEA Grapalat" w:hAnsi="GHEA Grapalat" w:cstheme="minorHAnsi"/>
          <w:sz w:val="24"/>
          <w:szCs w:val="24"/>
        </w:rPr>
        <w:t>մասում</w:t>
      </w:r>
      <w:r>
        <w:rPr>
          <w:rFonts w:ascii="GHEA Grapalat" w:hAnsi="GHEA Grapalat" w:cstheme="minorHAnsi"/>
          <w:sz w:val="24"/>
          <w:szCs w:val="24"/>
          <w:lang w:val="af-ZA"/>
        </w:rPr>
        <w:t xml:space="preserve"> </w:t>
      </w:r>
      <w:r>
        <w:rPr>
          <w:rFonts w:ascii="GHEA Grapalat" w:hAnsi="GHEA Grapalat" w:cstheme="minorHAnsi"/>
          <w:sz w:val="24"/>
          <w:szCs w:val="24"/>
        </w:rPr>
        <w:t>լ</w:t>
      </w:r>
      <w:r>
        <w:rPr>
          <w:rFonts w:ascii="GHEA Grapalat" w:hAnsi="GHEA Grapalat" w:cstheme="minorHAnsi"/>
          <w:sz w:val="24"/>
          <w:szCs w:val="24"/>
          <w:lang w:val="hy-AM"/>
        </w:rPr>
        <w:t xml:space="preserve">րացնել հետևյալ բովանդակությամբ </w:t>
      </w:r>
      <w:r>
        <w:rPr>
          <w:rFonts w:ascii="GHEA Grapalat" w:hAnsi="GHEA Grapalat" w:cstheme="minorHAnsi"/>
          <w:sz w:val="24"/>
          <w:szCs w:val="24"/>
        </w:rPr>
        <w:t>նոր</w:t>
      </w:r>
      <w:r>
        <w:rPr>
          <w:rFonts w:ascii="GHEA Grapalat" w:hAnsi="GHEA Grapalat" w:cstheme="minorHAnsi"/>
          <w:sz w:val="24"/>
          <w:szCs w:val="24"/>
          <w:lang w:val="af-ZA"/>
        </w:rPr>
        <w:t xml:space="preserve"> </w:t>
      </w:r>
      <w:r>
        <w:rPr>
          <w:rFonts w:ascii="GHEA Grapalat" w:hAnsi="GHEA Grapalat" w:cstheme="minorHAnsi"/>
          <w:sz w:val="24"/>
          <w:szCs w:val="24"/>
          <w:lang w:val="hy-AM"/>
        </w:rPr>
        <w:t>«ժ» կետ՝</w:t>
      </w:r>
    </w:p>
    <w:p w14:paraId="73A1E284" w14:textId="77777777" w:rsidR="0075661B" w:rsidRDefault="003067F8">
      <w:pPr>
        <w:tabs>
          <w:tab w:val="left" w:pos="709"/>
          <w:tab w:val="left" w:pos="851"/>
        </w:tabs>
        <w:spacing w:after="0" w:line="300" w:lineRule="auto"/>
        <w:ind w:firstLine="567"/>
        <w:jc w:val="both"/>
        <w:rPr>
          <w:rFonts w:ascii="GHEA Grapalat" w:hAnsi="GHEA Grapalat" w:cstheme="minorHAnsi"/>
          <w:sz w:val="24"/>
          <w:szCs w:val="24"/>
          <w:lang w:val="af-ZA"/>
        </w:rPr>
      </w:pPr>
      <w:r>
        <w:rPr>
          <w:rFonts w:ascii="GHEA Grapalat" w:hAnsi="GHEA Grapalat" w:cstheme="minorHAnsi"/>
          <w:sz w:val="24"/>
          <w:szCs w:val="24"/>
          <w:lang w:val="hy-AM"/>
        </w:rPr>
        <w:t>«</w:t>
      </w:r>
      <w:bookmarkStart w:id="61" w:name="_Hlk71355390"/>
      <w:bookmarkStart w:id="62" w:name="_Hlk71392388"/>
      <w:r>
        <w:rPr>
          <w:rFonts w:ascii="GHEA Grapalat" w:hAnsi="GHEA Grapalat" w:cstheme="minorHAnsi"/>
          <w:sz w:val="24"/>
          <w:szCs w:val="24"/>
          <w:lang w:val="hy-AM"/>
        </w:rPr>
        <w:t>ժ) այն անձանց, ովքեր դատապարտվել են մարդու կամ հասարակական կարգի և բարոյականության դեմ ուղղված ծանր կամ առանձնապես ծանր հանցագործության, ընտանիքի և երեխայի շահերի դեմ ուղղված հանցագործության համար՝ անկախ դատվածությունը հանված կամ մարված լինելու հանգամանքից</w:t>
      </w:r>
      <w:bookmarkEnd w:id="61"/>
      <w:r>
        <w:rPr>
          <w:rFonts w:ascii="GHEA Grapalat" w:hAnsi="GHEA Grapalat" w:cstheme="minorHAnsi"/>
          <w:sz w:val="24"/>
          <w:szCs w:val="24"/>
          <w:lang w:val="hy-AM"/>
        </w:rPr>
        <w:t>:</w:t>
      </w:r>
      <w:bookmarkEnd w:id="62"/>
      <w:r>
        <w:rPr>
          <w:rFonts w:ascii="GHEA Grapalat" w:hAnsi="GHEA Grapalat" w:cstheme="minorHAnsi"/>
          <w:sz w:val="24"/>
          <w:szCs w:val="24"/>
          <w:lang w:val="af-ZA"/>
        </w:rPr>
        <w:t>»,</w:t>
      </w:r>
    </w:p>
    <w:p w14:paraId="247BD87E" w14:textId="77777777" w:rsidR="0075661B" w:rsidRDefault="003067F8">
      <w:pPr>
        <w:pStyle w:val="a8"/>
        <w:numPr>
          <w:ilvl w:val="0"/>
          <w:numId w:val="19"/>
        </w:numPr>
        <w:tabs>
          <w:tab w:val="left" w:pos="709"/>
          <w:tab w:val="left" w:pos="851"/>
        </w:tabs>
        <w:spacing w:after="0" w:line="300" w:lineRule="auto"/>
        <w:ind w:left="0" w:firstLine="567"/>
        <w:rPr>
          <w:rFonts w:ascii="GHEA Grapalat" w:hAnsi="GHEA Grapalat" w:cstheme="minorHAnsi"/>
          <w:sz w:val="24"/>
          <w:szCs w:val="24"/>
          <w:lang w:val="hy-AM"/>
        </w:rPr>
      </w:pPr>
      <w:r w:rsidRPr="00A61976">
        <w:rPr>
          <w:rFonts w:ascii="GHEA Grapalat" w:hAnsi="GHEA Grapalat" w:cstheme="minorHAnsi"/>
          <w:sz w:val="24"/>
          <w:szCs w:val="24"/>
          <w:lang w:val="af-ZA"/>
        </w:rPr>
        <w:t>1-</w:t>
      </w:r>
      <w:r>
        <w:rPr>
          <w:rFonts w:ascii="GHEA Grapalat" w:hAnsi="GHEA Grapalat" w:cstheme="minorHAnsi"/>
          <w:sz w:val="24"/>
          <w:szCs w:val="24"/>
          <w:lang w:val="en-GB"/>
        </w:rPr>
        <w:t>ին</w:t>
      </w:r>
      <w:r w:rsidRPr="00A61976">
        <w:rPr>
          <w:rFonts w:ascii="GHEA Grapalat" w:hAnsi="GHEA Grapalat" w:cstheme="minorHAnsi"/>
          <w:sz w:val="24"/>
          <w:szCs w:val="24"/>
          <w:lang w:val="af-ZA"/>
        </w:rPr>
        <w:t xml:space="preserve"> </w:t>
      </w:r>
      <w:r>
        <w:rPr>
          <w:rFonts w:ascii="GHEA Grapalat" w:hAnsi="GHEA Grapalat" w:cstheme="minorHAnsi"/>
          <w:sz w:val="24"/>
          <w:szCs w:val="24"/>
          <w:lang w:val="en-GB"/>
        </w:rPr>
        <w:t>մասից</w:t>
      </w:r>
      <w:r w:rsidRPr="00A61976">
        <w:rPr>
          <w:rFonts w:ascii="GHEA Grapalat" w:hAnsi="GHEA Grapalat" w:cstheme="minorHAnsi"/>
          <w:sz w:val="24"/>
          <w:szCs w:val="24"/>
          <w:lang w:val="af-ZA"/>
        </w:rPr>
        <w:t xml:space="preserve"> </w:t>
      </w:r>
      <w:r>
        <w:rPr>
          <w:rFonts w:ascii="GHEA Grapalat" w:hAnsi="GHEA Grapalat" w:cstheme="minorHAnsi"/>
          <w:sz w:val="24"/>
          <w:szCs w:val="24"/>
          <w:lang w:val="en-GB"/>
        </w:rPr>
        <w:t>հետո</w:t>
      </w:r>
      <w:r w:rsidRPr="00A61976">
        <w:rPr>
          <w:rFonts w:ascii="GHEA Grapalat" w:hAnsi="GHEA Grapalat" w:cstheme="minorHAnsi"/>
          <w:sz w:val="24"/>
          <w:szCs w:val="24"/>
          <w:lang w:val="af-ZA"/>
        </w:rPr>
        <w:t xml:space="preserve"> </w:t>
      </w:r>
      <w:r>
        <w:rPr>
          <w:rFonts w:ascii="GHEA Grapalat" w:hAnsi="GHEA Grapalat" w:cstheme="minorHAnsi"/>
          <w:sz w:val="24"/>
          <w:szCs w:val="24"/>
          <w:lang w:val="hy-AM"/>
        </w:rPr>
        <w:t>լրացնել հետևյալ</w:t>
      </w:r>
      <w:r>
        <w:rPr>
          <w:rFonts w:ascii="GHEA Grapalat" w:hAnsi="GHEA Grapalat" w:cstheme="minorHAnsi"/>
          <w:sz w:val="24"/>
          <w:szCs w:val="24"/>
          <w:lang w:val="af-ZA"/>
        </w:rPr>
        <w:t xml:space="preserve"> </w:t>
      </w:r>
      <w:r>
        <w:rPr>
          <w:rFonts w:ascii="GHEA Grapalat" w:hAnsi="GHEA Grapalat" w:cstheme="minorHAnsi"/>
          <w:sz w:val="24"/>
          <w:szCs w:val="24"/>
          <w:lang w:val="hy-AM"/>
        </w:rPr>
        <w:t>բովանդակությամբ</w:t>
      </w:r>
      <w:r>
        <w:rPr>
          <w:rFonts w:ascii="GHEA Grapalat" w:hAnsi="GHEA Grapalat" w:cstheme="minorHAnsi"/>
          <w:sz w:val="24"/>
          <w:szCs w:val="24"/>
          <w:lang w:val="af-ZA"/>
        </w:rPr>
        <w:t xml:space="preserve"> </w:t>
      </w:r>
      <w:r>
        <w:rPr>
          <w:rFonts w:ascii="GHEA Grapalat" w:hAnsi="GHEA Grapalat" w:cstheme="minorHAnsi"/>
          <w:sz w:val="24"/>
          <w:szCs w:val="24"/>
          <w:lang w:val="hy-AM"/>
        </w:rPr>
        <w:t>նոր</w:t>
      </w:r>
      <w:r>
        <w:rPr>
          <w:rFonts w:ascii="GHEA Grapalat" w:hAnsi="GHEA Grapalat" w:cstheme="minorHAnsi"/>
          <w:sz w:val="24"/>
          <w:szCs w:val="24"/>
          <w:lang w:val="af-ZA"/>
        </w:rPr>
        <w:t xml:space="preserve"> </w:t>
      </w:r>
      <w:r>
        <w:rPr>
          <w:rFonts w:ascii="GHEA Grapalat" w:hAnsi="GHEA Grapalat" w:cstheme="minorHAnsi"/>
          <w:sz w:val="24"/>
          <w:szCs w:val="24"/>
          <w:lang w:val="hy-AM"/>
        </w:rPr>
        <w:t>1.</w:t>
      </w:r>
      <w:r>
        <w:rPr>
          <w:rFonts w:ascii="GHEA Grapalat" w:hAnsi="GHEA Grapalat" w:cstheme="minorHAnsi"/>
          <w:sz w:val="24"/>
          <w:szCs w:val="24"/>
          <w:lang w:val="af-ZA"/>
        </w:rPr>
        <w:t>1</w:t>
      </w:r>
      <w:r>
        <w:rPr>
          <w:rFonts w:ascii="GHEA Grapalat" w:hAnsi="GHEA Grapalat" w:cstheme="minorHAnsi"/>
          <w:sz w:val="24"/>
          <w:szCs w:val="24"/>
          <w:lang w:val="hy-AM"/>
        </w:rPr>
        <w:t>-ին մաս՝</w:t>
      </w:r>
    </w:p>
    <w:p w14:paraId="3E2D1B09" w14:textId="77777777" w:rsidR="0075661B" w:rsidRDefault="003067F8">
      <w:pPr>
        <w:pStyle w:val="a8"/>
        <w:tabs>
          <w:tab w:val="left" w:pos="709"/>
          <w:tab w:val="left" w:pos="851"/>
        </w:tabs>
        <w:spacing w:after="0" w:line="300" w:lineRule="auto"/>
        <w:ind w:left="0" w:right="8" w:firstLine="567"/>
        <w:jc w:val="both"/>
        <w:rPr>
          <w:rFonts w:ascii="GHEA Grapalat" w:hAnsi="GHEA Grapalat" w:cs="Sylfaen"/>
          <w:iCs/>
          <w:sz w:val="24"/>
          <w:szCs w:val="24"/>
          <w:lang w:val="hy-AM"/>
        </w:rPr>
      </w:pPr>
      <w:r>
        <w:rPr>
          <w:rFonts w:ascii="GHEA Grapalat" w:hAnsi="GHEA Grapalat"/>
          <w:sz w:val="24"/>
          <w:szCs w:val="24"/>
          <w:lang w:val="hy-AM"/>
        </w:rPr>
        <w:t>«</w:t>
      </w:r>
      <w:bookmarkStart w:id="63" w:name="_Hlk71355407"/>
      <w:bookmarkStart w:id="64" w:name="_Hlk71392403"/>
      <w:r>
        <w:rPr>
          <w:rFonts w:ascii="GHEA Grapalat" w:hAnsi="GHEA Grapalat"/>
          <w:sz w:val="24"/>
          <w:szCs w:val="24"/>
          <w:lang w:val="hy-AM"/>
        </w:rPr>
        <w:t>1.1. Դ</w:t>
      </w:r>
      <w:r>
        <w:rPr>
          <w:rFonts w:ascii="GHEA Grapalat" w:hAnsi="GHEA Grapalat" w:cs="Sylfaen"/>
          <w:iCs/>
          <w:sz w:val="24"/>
          <w:szCs w:val="24"/>
          <w:lang w:val="hy-AM"/>
        </w:rPr>
        <w:t>ատվածություն չունեցող քաղաքացու կողմից երեխա որդեգրելու գործընթացը դադարեցվում է, եթե մինչև որդեգրման մասին դատարանի վճռի կայացումը վերջինիս նկատմամբ հարուցվում է քրեական հետապնդում:</w:t>
      </w:r>
      <w:bookmarkEnd w:id="63"/>
      <w:r>
        <w:rPr>
          <w:rFonts w:ascii="GHEA Grapalat" w:hAnsi="GHEA Grapalat" w:cs="Sylfaen"/>
          <w:iCs/>
          <w:sz w:val="24"/>
          <w:szCs w:val="24"/>
          <w:lang w:val="hy-AM"/>
        </w:rPr>
        <w:t xml:space="preserve"> </w:t>
      </w:r>
      <w:r>
        <w:rPr>
          <w:rFonts w:ascii="GHEA Grapalat" w:hAnsi="GHEA Grapalat" w:cs="Sylfaen"/>
          <w:iCs/>
          <w:sz w:val="24"/>
          <w:szCs w:val="24"/>
          <w:lang w:val="af-ZA"/>
        </w:rPr>
        <w:t xml:space="preserve">Քրեական հետապնդումը դադարեցվելուց հետո որդեգրել ցանկացող անձի </w:t>
      </w:r>
      <w:r>
        <w:rPr>
          <w:rFonts w:ascii="GHEA Grapalat" w:hAnsi="GHEA Grapalat"/>
          <w:sz w:val="24"/>
          <w:szCs w:val="24"/>
          <w:shd w:val="clear" w:color="auto" w:fill="FFFFFF"/>
          <w:lang w:val="hy-AM"/>
        </w:rPr>
        <w:t>ընտրությունը</w:t>
      </w:r>
      <w:r>
        <w:rPr>
          <w:rFonts w:ascii="GHEA Grapalat" w:hAnsi="GHEA Grapalat"/>
          <w:sz w:val="24"/>
          <w:szCs w:val="24"/>
          <w:shd w:val="clear" w:color="auto" w:fill="FFFFFF"/>
          <w:lang w:val="af-ZA"/>
        </w:rPr>
        <w:t xml:space="preserve">, </w:t>
      </w:r>
      <w:r>
        <w:rPr>
          <w:rFonts w:ascii="GHEA Grapalat" w:hAnsi="GHEA Grapalat"/>
          <w:sz w:val="24"/>
          <w:szCs w:val="24"/>
          <w:shd w:val="clear" w:color="auto" w:fill="FFFFFF"/>
          <w:lang w:val="hy-AM"/>
        </w:rPr>
        <w:t>հաշվառումը</w:t>
      </w:r>
      <w:r>
        <w:rPr>
          <w:rFonts w:ascii="GHEA Grapalat" w:hAnsi="GHEA Grapalat"/>
          <w:sz w:val="24"/>
          <w:szCs w:val="24"/>
          <w:shd w:val="clear" w:color="auto" w:fill="FFFFFF"/>
          <w:lang w:val="af-ZA"/>
        </w:rPr>
        <w:t xml:space="preserve">, </w:t>
      </w:r>
      <w:r>
        <w:rPr>
          <w:rFonts w:ascii="GHEA Grapalat" w:hAnsi="GHEA Grapalat"/>
          <w:sz w:val="24"/>
          <w:szCs w:val="24"/>
          <w:shd w:val="clear" w:color="auto" w:fill="FFFFFF"/>
          <w:lang w:val="hy-AM"/>
        </w:rPr>
        <w:t>որակավորումը</w:t>
      </w:r>
      <w:r>
        <w:rPr>
          <w:rFonts w:ascii="GHEA Grapalat" w:hAnsi="GHEA Grapalat"/>
          <w:sz w:val="24"/>
          <w:szCs w:val="24"/>
          <w:shd w:val="clear" w:color="auto" w:fill="FFFFFF"/>
          <w:lang w:val="af-ZA"/>
        </w:rPr>
        <w:t xml:space="preserve"> </w:t>
      </w:r>
      <w:r>
        <w:rPr>
          <w:rFonts w:ascii="GHEA Grapalat" w:hAnsi="GHEA Grapalat"/>
          <w:sz w:val="24"/>
          <w:szCs w:val="24"/>
          <w:shd w:val="clear" w:color="auto" w:fill="FFFFFF"/>
          <w:lang w:val="hy-AM"/>
        </w:rPr>
        <w:t>և</w:t>
      </w:r>
      <w:r>
        <w:rPr>
          <w:rFonts w:ascii="GHEA Grapalat" w:hAnsi="GHEA Grapalat"/>
          <w:sz w:val="24"/>
          <w:szCs w:val="24"/>
          <w:shd w:val="clear" w:color="auto" w:fill="FFFFFF"/>
          <w:lang w:val="af-ZA"/>
        </w:rPr>
        <w:t xml:space="preserve"> </w:t>
      </w:r>
      <w:r>
        <w:rPr>
          <w:rFonts w:ascii="GHEA Grapalat" w:hAnsi="GHEA Grapalat"/>
          <w:sz w:val="24"/>
          <w:szCs w:val="24"/>
          <w:shd w:val="clear" w:color="auto" w:fill="FFFFFF"/>
          <w:lang w:val="hy-AM"/>
        </w:rPr>
        <w:t>վերապատրաստումն</w:t>
      </w:r>
      <w:r>
        <w:rPr>
          <w:rFonts w:ascii="GHEA Grapalat" w:hAnsi="GHEA Grapalat"/>
          <w:sz w:val="24"/>
          <w:szCs w:val="24"/>
          <w:shd w:val="clear" w:color="auto" w:fill="FFFFFF"/>
          <w:lang w:val="af-ZA"/>
        </w:rPr>
        <w:t xml:space="preserve"> իրականացվում է </w:t>
      </w:r>
      <w:r>
        <w:rPr>
          <w:rFonts w:ascii="GHEA Grapalat" w:hAnsi="GHEA Grapalat" w:cs="Sylfaen"/>
          <w:iCs/>
          <w:sz w:val="24"/>
          <w:szCs w:val="24"/>
          <w:lang w:val="af-ZA"/>
        </w:rPr>
        <w:t>ընդհանուր կարգով:</w:t>
      </w:r>
      <w:bookmarkEnd w:id="64"/>
      <w:r>
        <w:rPr>
          <w:rFonts w:ascii="GHEA Grapalat" w:hAnsi="GHEA Grapalat" w:cs="Sylfaen"/>
          <w:iCs/>
          <w:sz w:val="24"/>
          <w:szCs w:val="24"/>
          <w:lang w:val="hy-AM"/>
        </w:rPr>
        <w:t>»,</w:t>
      </w:r>
    </w:p>
    <w:p w14:paraId="63730A20" w14:textId="77777777" w:rsidR="0075661B" w:rsidRDefault="003067F8">
      <w:pPr>
        <w:pStyle w:val="a8"/>
        <w:numPr>
          <w:ilvl w:val="0"/>
          <w:numId w:val="19"/>
        </w:numPr>
        <w:tabs>
          <w:tab w:val="left" w:pos="709"/>
          <w:tab w:val="left" w:pos="851"/>
        </w:tabs>
        <w:spacing w:after="0" w:line="300" w:lineRule="auto"/>
        <w:ind w:left="0" w:right="8" w:firstLine="567"/>
        <w:jc w:val="both"/>
        <w:rPr>
          <w:rFonts w:ascii="GHEA Grapalat" w:hAnsi="GHEA Grapalat"/>
          <w:bCs/>
          <w:sz w:val="24"/>
          <w:szCs w:val="24"/>
          <w:lang w:val="hy-AM"/>
        </w:rPr>
      </w:pPr>
      <w:r>
        <w:rPr>
          <w:rFonts w:ascii="GHEA Grapalat" w:hAnsi="GHEA Grapalat"/>
          <w:bCs/>
          <w:sz w:val="24"/>
          <w:szCs w:val="24"/>
          <w:lang w:val="hy-AM"/>
        </w:rPr>
        <w:t>4-րդ մասում հանել «կառավարման» բառը,</w:t>
      </w:r>
    </w:p>
    <w:p w14:paraId="4F585001" w14:textId="77777777" w:rsidR="0075661B" w:rsidRDefault="003067F8">
      <w:pPr>
        <w:pStyle w:val="a8"/>
        <w:numPr>
          <w:ilvl w:val="0"/>
          <w:numId w:val="19"/>
        </w:numPr>
        <w:tabs>
          <w:tab w:val="left" w:pos="709"/>
          <w:tab w:val="left" w:pos="851"/>
        </w:tabs>
        <w:spacing w:after="0" w:line="300" w:lineRule="auto"/>
        <w:ind w:left="0" w:firstLine="567"/>
        <w:rPr>
          <w:rFonts w:ascii="GHEA Grapalat" w:hAnsi="GHEA Grapalat" w:cstheme="minorHAnsi"/>
          <w:sz w:val="24"/>
          <w:szCs w:val="24"/>
          <w:lang w:val="hy-AM"/>
        </w:rPr>
      </w:pPr>
      <w:r>
        <w:rPr>
          <w:rFonts w:ascii="GHEA Grapalat" w:hAnsi="GHEA Grapalat" w:cstheme="minorHAnsi"/>
          <w:sz w:val="24"/>
          <w:szCs w:val="24"/>
          <w:lang w:val="hy-AM"/>
        </w:rPr>
        <w:t>լրացնել հետևյալ</w:t>
      </w:r>
      <w:r>
        <w:rPr>
          <w:rFonts w:ascii="GHEA Grapalat" w:hAnsi="GHEA Grapalat" w:cstheme="minorHAnsi"/>
          <w:sz w:val="24"/>
          <w:szCs w:val="24"/>
          <w:lang w:val="af-ZA"/>
        </w:rPr>
        <w:t xml:space="preserve"> </w:t>
      </w:r>
      <w:r>
        <w:rPr>
          <w:rFonts w:ascii="GHEA Grapalat" w:hAnsi="GHEA Grapalat" w:cstheme="minorHAnsi"/>
          <w:sz w:val="24"/>
          <w:szCs w:val="24"/>
          <w:lang w:val="hy-AM"/>
        </w:rPr>
        <w:t>բովանդակությամբ</w:t>
      </w:r>
      <w:r>
        <w:rPr>
          <w:rFonts w:ascii="GHEA Grapalat" w:hAnsi="GHEA Grapalat" w:cstheme="minorHAnsi"/>
          <w:sz w:val="24"/>
          <w:szCs w:val="24"/>
          <w:lang w:val="af-ZA"/>
        </w:rPr>
        <w:t xml:space="preserve"> </w:t>
      </w:r>
      <w:r>
        <w:rPr>
          <w:rFonts w:ascii="GHEA Grapalat" w:hAnsi="GHEA Grapalat" w:cstheme="minorHAnsi"/>
          <w:sz w:val="24"/>
          <w:szCs w:val="24"/>
          <w:lang w:val="hy-AM"/>
        </w:rPr>
        <w:t>նոր</w:t>
      </w:r>
      <w:r>
        <w:rPr>
          <w:rFonts w:ascii="GHEA Grapalat" w:hAnsi="GHEA Grapalat" w:cstheme="minorHAnsi"/>
          <w:sz w:val="24"/>
          <w:szCs w:val="24"/>
          <w:lang w:val="af-ZA"/>
        </w:rPr>
        <w:t xml:space="preserve"> </w:t>
      </w:r>
      <w:r>
        <w:rPr>
          <w:rFonts w:ascii="GHEA Grapalat" w:hAnsi="GHEA Grapalat" w:cstheme="minorHAnsi"/>
          <w:sz w:val="24"/>
          <w:szCs w:val="24"/>
          <w:lang w:val="hy-AM"/>
        </w:rPr>
        <w:t>7-րդ մաս՝</w:t>
      </w:r>
    </w:p>
    <w:p w14:paraId="0A02232A" w14:textId="77777777" w:rsidR="0075661B" w:rsidRDefault="003067F8">
      <w:pPr>
        <w:tabs>
          <w:tab w:val="left" w:pos="709"/>
          <w:tab w:val="left" w:pos="851"/>
        </w:tabs>
        <w:spacing w:after="0" w:line="300" w:lineRule="auto"/>
        <w:ind w:firstLine="567"/>
        <w:jc w:val="both"/>
        <w:rPr>
          <w:rFonts w:ascii="GHEA Grapalat" w:hAnsi="GHEA Grapalat"/>
          <w:bCs/>
          <w:sz w:val="24"/>
          <w:szCs w:val="24"/>
          <w:lang w:val="hy-AM"/>
        </w:rPr>
      </w:pPr>
      <w:r>
        <w:rPr>
          <w:rFonts w:ascii="GHEA Grapalat" w:hAnsi="GHEA Grapalat"/>
          <w:bCs/>
          <w:sz w:val="24"/>
          <w:szCs w:val="24"/>
          <w:lang w:val="hy-AM"/>
        </w:rPr>
        <w:t>«</w:t>
      </w:r>
      <w:bookmarkStart w:id="65" w:name="_Hlk71355419"/>
      <w:r>
        <w:rPr>
          <w:rFonts w:ascii="GHEA Grapalat" w:hAnsi="GHEA Grapalat"/>
          <w:bCs/>
          <w:sz w:val="24"/>
          <w:szCs w:val="24"/>
          <w:lang w:val="hy-AM"/>
        </w:rPr>
        <w:t>7. Եթե որդեգրել ցանկացող անձանց որդեգրելու իրավունքը սահմանափակող կամ որդեգրումն արգելող նորմը կիրառելի է առնվազն ամուսիններից մեկի նկատմամբ, ապա ամուսինները չեն կարող որդեգրել երեխային:</w:t>
      </w:r>
      <w:bookmarkEnd w:id="65"/>
      <w:r>
        <w:rPr>
          <w:rFonts w:ascii="GHEA Grapalat" w:hAnsi="GHEA Grapalat"/>
          <w:bCs/>
          <w:sz w:val="24"/>
          <w:szCs w:val="24"/>
          <w:lang w:val="hy-AM"/>
        </w:rPr>
        <w:t>»:</w:t>
      </w:r>
    </w:p>
    <w:p w14:paraId="4DCC500A" w14:textId="77777777" w:rsidR="0075661B" w:rsidRDefault="0075661B" w:rsidP="006D4B66">
      <w:pPr>
        <w:tabs>
          <w:tab w:val="left" w:pos="709"/>
          <w:tab w:val="left" w:pos="851"/>
        </w:tabs>
        <w:spacing w:after="0" w:line="300" w:lineRule="auto"/>
        <w:jc w:val="both"/>
        <w:rPr>
          <w:rFonts w:ascii="GHEA Grapalat" w:hAnsi="GHEA Grapalat"/>
          <w:bCs/>
          <w:sz w:val="24"/>
          <w:szCs w:val="24"/>
          <w:lang w:val="hy-AM"/>
        </w:rPr>
      </w:pPr>
    </w:p>
    <w:p w14:paraId="32276FEB" w14:textId="77777777" w:rsidR="0075661B" w:rsidRDefault="003067F8">
      <w:pPr>
        <w:tabs>
          <w:tab w:val="left" w:pos="709"/>
          <w:tab w:val="left" w:pos="851"/>
        </w:tabs>
        <w:spacing w:after="0" w:line="300" w:lineRule="auto"/>
        <w:ind w:firstLine="567"/>
        <w:jc w:val="both"/>
        <w:rPr>
          <w:rFonts w:ascii="GHEA Grapalat" w:hAnsi="GHEA Grapalat" w:cs="GHEA Grapalat"/>
          <w:sz w:val="24"/>
          <w:szCs w:val="24"/>
          <w:lang w:val="af-ZA"/>
        </w:rPr>
      </w:pPr>
      <w:r>
        <w:rPr>
          <w:rFonts w:ascii="GHEA Grapalat" w:hAnsi="GHEA Grapalat" w:cs="GHEA Grapalat"/>
          <w:b/>
          <w:bCs/>
          <w:sz w:val="24"/>
          <w:szCs w:val="24"/>
          <w:lang w:val="hy-AM"/>
        </w:rPr>
        <w:t>Հոդված</w:t>
      </w:r>
      <w:r>
        <w:rPr>
          <w:rFonts w:ascii="GHEA Grapalat" w:hAnsi="GHEA Grapalat" w:cs="GHEA Grapalat"/>
          <w:b/>
          <w:bCs/>
          <w:sz w:val="24"/>
          <w:szCs w:val="24"/>
          <w:lang w:val="af-ZA"/>
        </w:rPr>
        <w:t xml:space="preserve"> 17.</w:t>
      </w:r>
      <w:r>
        <w:rPr>
          <w:rFonts w:ascii="GHEA Grapalat" w:hAnsi="GHEA Grapalat" w:cs="GHEA Grapalat"/>
          <w:sz w:val="24"/>
          <w:szCs w:val="24"/>
          <w:lang w:val="af-ZA"/>
        </w:rPr>
        <w:t xml:space="preserve"> Օրենքի 117-րդ հոդվածում՝</w:t>
      </w:r>
    </w:p>
    <w:p w14:paraId="2DFD4D82" w14:textId="77777777" w:rsidR="0075661B" w:rsidRDefault="003067F8">
      <w:pPr>
        <w:pStyle w:val="a8"/>
        <w:numPr>
          <w:ilvl w:val="0"/>
          <w:numId w:val="30"/>
        </w:numPr>
        <w:tabs>
          <w:tab w:val="left" w:pos="709"/>
          <w:tab w:val="left" w:pos="851"/>
        </w:tabs>
        <w:spacing w:after="0" w:line="300" w:lineRule="auto"/>
        <w:ind w:left="0" w:firstLine="567"/>
        <w:jc w:val="both"/>
        <w:rPr>
          <w:rFonts w:ascii="GHEA Grapalat" w:hAnsi="GHEA Grapalat" w:cs="GHEA Grapalat"/>
          <w:sz w:val="24"/>
          <w:szCs w:val="24"/>
          <w:lang w:val="af-ZA"/>
        </w:rPr>
      </w:pPr>
      <w:r>
        <w:rPr>
          <w:rFonts w:ascii="GHEA Grapalat" w:hAnsi="GHEA Grapalat" w:cs="GHEA Grapalat"/>
          <w:sz w:val="24"/>
          <w:szCs w:val="24"/>
          <w:lang w:val="af-ZA"/>
        </w:rPr>
        <w:t>վերնագրում և 1-ին մասում «Որդեգրողի» բառը փոխարինել «</w:t>
      </w:r>
      <w:bookmarkStart w:id="66" w:name="_Hlk71355454"/>
      <w:r>
        <w:rPr>
          <w:rFonts w:ascii="GHEA Grapalat" w:hAnsi="GHEA Grapalat" w:cs="GHEA Grapalat"/>
          <w:sz w:val="24"/>
          <w:szCs w:val="24"/>
          <w:lang w:val="af-ZA"/>
        </w:rPr>
        <w:t>Որդեգրել ցանկացող անձի</w:t>
      </w:r>
      <w:bookmarkEnd w:id="66"/>
      <w:r>
        <w:rPr>
          <w:rFonts w:ascii="GHEA Grapalat" w:hAnsi="GHEA Grapalat" w:cs="GHEA Grapalat"/>
          <w:sz w:val="24"/>
          <w:szCs w:val="24"/>
          <w:lang w:val="af-ZA"/>
        </w:rPr>
        <w:t xml:space="preserve">», </w:t>
      </w:r>
    </w:p>
    <w:p w14:paraId="69934479" w14:textId="77777777" w:rsidR="0075661B" w:rsidRDefault="003067F8">
      <w:pPr>
        <w:pStyle w:val="a8"/>
        <w:numPr>
          <w:ilvl w:val="0"/>
          <w:numId w:val="30"/>
        </w:numPr>
        <w:tabs>
          <w:tab w:val="left" w:pos="709"/>
          <w:tab w:val="left" w:pos="851"/>
        </w:tabs>
        <w:spacing w:after="0" w:line="300" w:lineRule="auto"/>
        <w:ind w:left="0" w:firstLine="567"/>
        <w:jc w:val="both"/>
        <w:rPr>
          <w:rFonts w:ascii="GHEA Grapalat" w:hAnsi="GHEA Grapalat" w:cs="GHEA Grapalat"/>
          <w:sz w:val="24"/>
          <w:szCs w:val="24"/>
          <w:lang w:val="af-ZA"/>
        </w:rPr>
      </w:pPr>
      <w:r>
        <w:rPr>
          <w:rFonts w:ascii="GHEA Grapalat" w:hAnsi="GHEA Grapalat" w:cs="GHEA Grapalat"/>
          <w:sz w:val="24"/>
          <w:szCs w:val="24"/>
          <w:lang w:val="af-ZA"/>
        </w:rPr>
        <w:t>1-ին մասից հետո լրացնել հետևյալ բովանդակությամբ նոր 1.1-ին մաս՝</w:t>
      </w:r>
    </w:p>
    <w:p w14:paraId="51B6C467" w14:textId="77777777" w:rsidR="0075661B" w:rsidRDefault="003067F8">
      <w:pPr>
        <w:tabs>
          <w:tab w:val="left" w:pos="709"/>
          <w:tab w:val="left" w:pos="851"/>
        </w:tabs>
        <w:spacing w:after="0" w:line="300" w:lineRule="auto"/>
        <w:ind w:firstLine="567"/>
        <w:jc w:val="both"/>
        <w:rPr>
          <w:rFonts w:ascii="GHEA Grapalat" w:hAnsi="GHEA Grapalat" w:cs="GHEA Grapalat"/>
          <w:sz w:val="24"/>
          <w:szCs w:val="24"/>
          <w:lang w:val="af-ZA"/>
        </w:rPr>
      </w:pPr>
      <w:r>
        <w:rPr>
          <w:rFonts w:ascii="GHEA Grapalat" w:hAnsi="GHEA Grapalat" w:cs="GHEA Grapalat"/>
          <w:sz w:val="24"/>
          <w:szCs w:val="24"/>
          <w:lang w:val="af-ZA"/>
        </w:rPr>
        <w:t>«</w:t>
      </w:r>
      <w:bookmarkStart w:id="67" w:name="_Hlk71355476"/>
      <w:r>
        <w:rPr>
          <w:rFonts w:ascii="GHEA Grapalat" w:hAnsi="GHEA Grapalat" w:cs="GHEA Grapalat"/>
          <w:sz w:val="24"/>
          <w:szCs w:val="24"/>
          <w:lang w:val="af-ZA"/>
        </w:rPr>
        <w:t>1.1. Սույն հոդվածի 1-ին մասով նախատեսված տարիքային տարբերությունը կիրառելի է որդեգրել ցանկացող ամուսիններից միայն մեկի նկատմամբ:</w:t>
      </w:r>
      <w:bookmarkEnd w:id="67"/>
      <w:r>
        <w:rPr>
          <w:rFonts w:ascii="GHEA Grapalat" w:hAnsi="GHEA Grapalat" w:cs="GHEA Grapalat"/>
          <w:sz w:val="24"/>
          <w:szCs w:val="24"/>
          <w:lang w:val="af-ZA"/>
        </w:rPr>
        <w:t>»:</w:t>
      </w:r>
    </w:p>
    <w:p w14:paraId="6B997337" w14:textId="77777777" w:rsidR="0075661B" w:rsidRDefault="0075661B">
      <w:pPr>
        <w:tabs>
          <w:tab w:val="left" w:pos="709"/>
          <w:tab w:val="left" w:pos="851"/>
        </w:tabs>
        <w:spacing w:after="0" w:line="300" w:lineRule="auto"/>
        <w:ind w:firstLine="567"/>
        <w:jc w:val="both"/>
        <w:rPr>
          <w:rFonts w:ascii="GHEA Grapalat" w:hAnsi="GHEA Grapalat" w:cs="GHEA Grapalat"/>
          <w:b/>
          <w:bCs/>
          <w:sz w:val="24"/>
          <w:szCs w:val="24"/>
          <w:lang w:val="hy-AM"/>
        </w:rPr>
      </w:pPr>
    </w:p>
    <w:p w14:paraId="78E5EFFA" w14:textId="77777777" w:rsidR="0075661B" w:rsidRDefault="0075661B" w:rsidP="006D4B66">
      <w:pPr>
        <w:tabs>
          <w:tab w:val="left" w:pos="709"/>
          <w:tab w:val="left" w:pos="851"/>
        </w:tabs>
        <w:spacing w:after="0" w:line="300" w:lineRule="auto"/>
        <w:jc w:val="both"/>
        <w:rPr>
          <w:rFonts w:ascii="GHEA Grapalat" w:hAnsi="GHEA Grapalat" w:cs="GHEA Grapalat"/>
          <w:b/>
          <w:bCs/>
          <w:sz w:val="24"/>
          <w:szCs w:val="24"/>
          <w:lang w:val="hy-AM"/>
        </w:rPr>
      </w:pPr>
    </w:p>
    <w:p w14:paraId="28343259" w14:textId="77777777" w:rsidR="0075661B" w:rsidRDefault="003067F8">
      <w:pPr>
        <w:tabs>
          <w:tab w:val="left" w:pos="709"/>
          <w:tab w:val="left" w:pos="851"/>
        </w:tabs>
        <w:spacing w:after="0" w:line="300" w:lineRule="auto"/>
        <w:ind w:firstLine="567"/>
        <w:jc w:val="both"/>
        <w:rPr>
          <w:rFonts w:ascii="GHEA Grapalat" w:hAnsi="GHEA Grapalat"/>
          <w:bCs/>
          <w:sz w:val="24"/>
          <w:szCs w:val="24"/>
        </w:rPr>
      </w:pPr>
      <w:r>
        <w:rPr>
          <w:rFonts w:ascii="GHEA Grapalat" w:hAnsi="GHEA Grapalat" w:cs="GHEA Grapalat"/>
          <w:b/>
          <w:bCs/>
          <w:sz w:val="24"/>
          <w:szCs w:val="24"/>
          <w:lang w:val="hy-AM"/>
        </w:rPr>
        <w:t>Հոդված</w:t>
      </w:r>
      <w:r>
        <w:rPr>
          <w:rFonts w:ascii="GHEA Grapalat" w:hAnsi="GHEA Grapalat" w:cs="GHEA Grapalat"/>
          <w:b/>
          <w:bCs/>
          <w:sz w:val="24"/>
          <w:szCs w:val="24"/>
          <w:lang w:val="af-ZA"/>
        </w:rPr>
        <w:t xml:space="preserve"> 18.</w:t>
      </w:r>
      <w:r>
        <w:rPr>
          <w:rFonts w:ascii="GHEA Grapalat" w:hAnsi="GHEA Grapalat" w:cs="GHEA Grapalat"/>
          <w:sz w:val="24"/>
          <w:szCs w:val="24"/>
          <w:lang w:val="af-ZA"/>
        </w:rPr>
        <w:t xml:space="preserve"> </w:t>
      </w:r>
      <w:r>
        <w:rPr>
          <w:rFonts w:ascii="GHEA Grapalat" w:hAnsi="GHEA Grapalat"/>
          <w:bCs/>
          <w:sz w:val="24"/>
          <w:szCs w:val="24"/>
          <w:lang w:val="hy-AM"/>
        </w:rPr>
        <w:t>Օրենսգրքի 118-րդ հոդվածում</w:t>
      </w:r>
      <w:r>
        <w:rPr>
          <w:rFonts w:ascii="GHEA Grapalat" w:hAnsi="GHEA Grapalat"/>
          <w:bCs/>
          <w:sz w:val="24"/>
          <w:szCs w:val="24"/>
        </w:rPr>
        <w:t>՝</w:t>
      </w:r>
    </w:p>
    <w:p w14:paraId="757C42CA" w14:textId="77777777" w:rsidR="0075661B" w:rsidRDefault="003067F8">
      <w:pPr>
        <w:pStyle w:val="a8"/>
        <w:numPr>
          <w:ilvl w:val="0"/>
          <w:numId w:val="45"/>
        </w:numPr>
        <w:tabs>
          <w:tab w:val="left" w:pos="709"/>
          <w:tab w:val="left" w:pos="851"/>
        </w:tabs>
        <w:spacing w:after="0" w:line="300" w:lineRule="auto"/>
        <w:jc w:val="both"/>
        <w:rPr>
          <w:rFonts w:ascii="GHEA Grapalat" w:hAnsi="GHEA Grapalat" w:cs="GHEA Grapalat"/>
          <w:sz w:val="24"/>
          <w:szCs w:val="24"/>
          <w:lang w:val="af-ZA"/>
        </w:rPr>
      </w:pPr>
      <w:r>
        <w:rPr>
          <w:rFonts w:ascii="GHEA Grapalat" w:hAnsi="GHEA Grapalat" w:cs="GHEA Grapalat"/>
          <w:sz w:val="24"/>
          <w:szCs w:val="24"/>
          <w:lang w:val="af-ZA"/>
        </w:rPr>
        <w:t xml:space="preserve">2-րդ մասից հետո լրացնել հետևյալ բովանդակությամբ նոր </w:t>
      </w:r>
      <w:r>
        <w:rPr>
          <w:rFonts w:ascii="GHEA Grapalat" w:hAnsi="GHEA Grapalat" w:cs="GHEA Grapalat"/>
          <w:sz w:val="24"/>
          <w:szCs w:val="24"/>
          <w:lang w:val="hy-AM"/>
        </w:rPr>
        <w:t>2</w:t>
      </w:r>
      <w:r>
        <w:rPr>
          <w:rFonts w:ascii="GHEA Grapalat" w:hAnsi="GHEA Grapalat" w:cs="GHEA Grapalat"/>
          <w:sz w:val="24"/>
          <w:szCs w:val="24"/>
          <w:lang w:val="af-ZA"/>
        </w:rPr>
        <w:t>.1-ին մաս՝</w:t>
      </w:r>
    </w:p>
    <w:p w14:paraId="3B1B4402" w14:textId="77777777" w:rsidR="0075661B" w:rsidRDefault="003067F8">
      <w:pPr>
        <w:tabs>
          <w:tab w:val="left" w:pos="709"/>
          <w:tab w:val="left" w:pos="851"/>
        </w:tabs>
        <w:spacing w:after="0" w:line="300" w:lineRule="auto"/>
        <w:ind w:firstLine="567"/>
        <w:jc w:val="both"/>
        <w:rPr>
          <w:rFonts w:ascii="GHEA Grapalat" w:hAnsi="GHEA Grapalat" w:cs="GHEA Grapalat"/>
          <w:sz w:val="24"/>
          <w:szCs w:val="24"/>
          <w:lang w:val="af-ZA"/>
        </w:rPr>
      </w:pPr>
      <w:r>
        <w:rPr>
          <w:rFonts w:ascii="GHEA Grapalat" w:hAnsi="GHEA Grapalat" w:cs="GHEA Grapalat"/>
          <w:sz w:val="24"/>
          <w:szCs w:val="24"/>
          <w:lang w:val="af-ZA"/>
        </w:rPr>
        <w:lastRenderedPageBreak/>
        <w:t>«</w:t>
      </w:r>
      <w:bookmarkStart w:id="68" w:name="_Hlk74341663"/>
      <w:r>
        <w:rPr>
          <w:rFonts w:ascii="GHEA Grapalat" w:hAnsi="GHEA Grapalat" w:cs="GHEA Grapalat"/>
          <w:sz w:val="24"/>
          <w:szCs w:val="24"/>
          <w:lang w:val="hy-AM"/>
        </w:rPr>
        <w:t>2</w:t>
      </w:r>
      <w:r>
        <w:rPr>
          <w:rFonts w:ascii="GHEA Grapalat" w:hAnsi="GHEA Grapalat" w:cs="GHEA Grapalat"/>
          <w:sz w:val="24"/>
          <w:szCs w:val="24"/>
          <w:lang w:val="af-ZA"/>
        </w:rPr>
        <w:t xml:space="preserve">.1. Սույն հոդվածի </w:t>
      </w:r>
      <w:r>
        <w:rPr>
          <w:rFonts w:ascii="GHEA Grapalat" w:hAnsi="GHEA Grapalat"/>
          <w:color w:val="000000"/>
          <w:sz w:val="24"/>
          <w:szCs w:val="24"/>
          <w:shd w:val="clear" w:color="auto" w:fill="FFFFFF"/>
          <w:lang w:val="af-ZA"/>
        </w:rPr>
        <w:t>1-</w:t>
      </w:r>
      <w:r>
        <w:rPr>
          <w:rFonts w:ascii="GHEA Grapalat" w:hAnsi="GHEA Grapalat"/>
          <w:color w:val="000000"/>
          <w:sz w:val="24"/>
          <w:szCs w:val="24"/>
          <w:shd w:val="clear" w:color="auto" w:fill="FFFFFF"/>
        </w:rPr>
        <w:t>ին</w:t>
      </w:r>
      <w:r>
        <w:rPr>
          <w:rFonts w:ascii="GHEA Grapalat" w:hAnsi="GHEA Grapalat"/>
          <w:color w:val="000000"/>
          <w:sz w:val="24"/>
          <w:szCs w:val="24"/>
          <w:shd w:val="clear" w:color="auto" w:fill="FFFFFF"/>
          <w:lang w:val="af-ZA"/>
        </w:rPr>
        <w:t xml:space="preserve"> </w:t>
      </w:r>
      <w:r>
        <w:rPr>
          <w:rFonts w:ascii="GHEA Grapalat" w:hAnsi="GHEA Grapalat"/>
          <w:color w:val="000000"/>
          <w:sz w:val="24"/>
          <w:szCs w:val="24"/>
          <w:shd w:val="clear" w:color="auto" w:fill="FFFFFF"/>
        </w:rPr>
        <w:t>մասի</w:t>
      </w:r>
      <w:r>
        <w:rPr>
          <w:rFonts w:ascii="GHEA Grapalat" w:hAnsi="GHEA Grapalat"/>
          <w:color w:val="000000"/>
          <w:sz w:val="24"/>
          <w:szCs w:val="24"/>
          <w:shd w:val="clear" w:color="auto" w:fill="FFFFFF"/>
          <w:lang w:val="af-ZA"/>
        </w:rPr>
        <w:t xml:space="preserve"> </w:t>
      </w:r>
      <w:r>
        <w:rPr>
          <w:rFonts w:ascii="GHEA Grapalat" w:hAnsi="GHEA Grapalat"/>
          <w:color w:val="000000"/>
          <w:sz w:val="24"/>
          <w:szCs w:val="24"/>
          <w:shd w:val="clear" w:color="auto" w:fill="FFFFFF"/>
          <w:lang w:val="hy-AM"/>
        </w:rPr>
        <w:t>1</w:t>
      </w:r>
      <w:r>
        <w:rPr>
          <w:rFonts w:ascii="GHEA Grapalat" w:hAnsi="GHEA Grapalat"/>
          <w:color w:val="000000"/>
          <w:sz w:val="24"/>
          <w:szCs w:val="24"/>
          <w:shd w:val="clear" w:color="auto" w:fill="FFFFFF"/>
          <w:lang w:val="af-ZA"/>
        </w:rPr>
        <w:t>-</w:t>
      </w:r>
      <w:r>
        <w:rPr>
          <w:rFonts w:ascii="GHEA Grapalat" w:hAnsi="GHEA Grapalat"/>
          <w:color w:val="000000"/>
          <w:sz w:val="24"/>
          <w:szCs w:val="24"/>
          <w:shd w:val="clear" w:color="auto" w:fill="FFFFFF"/>
          <w:lang w:val="hy-AM"/>
        </w:rPr>
        <w:t>ին</w:t>
      </w:r>
      <w:r>
        <w:rPr>
          <w:rFonts w:ascii="GHEA Grapalat" w:hAnsi="GHEA Grapalat"/>
          <w:color w:val="000000"/>
          <w:sz w:val="24"/>
          <w:szCs w:val="24"/>
          <w:shd w:val="clear" w:color="auto" w:fill="FFFFFF"/>
          <w:lang w:val="af-ZA"/>
        </w:rPr>
        <w:t xml:space="preserve"> </w:t>
      </w:r>
      <w:r>
        <w:rPr>
          <w:rFonts w:ascii="GHEA Grapalat" w:hAnsi="GHEA Grapalat"/>
          <w:color w:val="000000"/>
          <w:sz w:val="24"/>
          <w:szCs w:val="24"/>
          <w:shd w:val="clear" w:color="auto" w:fill="FFFFFF"/>
        </w:rPr>
        <w:t>կետով</w:t>
      </w:r>
      <w:r>
        <w:rPr>
          <w:rFonts w:ascii="GHEA Grapalat" w:hAnsi="GHEA Grapalat"/>
          <w:color w:val="000000"/>
          <w:sz w:val="24"/>
          <w:szCs w:val="24"/>
          <w:shd w:val="clear" w:color="auto" w:fill="FFFFFF"/>
          <w:lang w:val="af-ZA"/>
        </w:rPr>
        <w:t xml:space="preserve"> </w:t>
      </w:r>
      <w:r>
        <w:rPr>
          <w:rFonts w:ascii="GHEA Grapalat" w:hAnsi="GHEA Grapalat"/>
          <w:color w:val="000000"/>
          <w:sz w:val="24"/>
          <w:szCs w:val="24"/>
          <w:shd w:val="clear" w:color="auto" w:fill="FFFFFF"/>
        </w:rPr>
        <w:t>նախատեսված</w:t>
      </w:r>
      <w:r>
        <w:rPr>
          <w:rFonts w:ascii="GHEA Grapalat" w:hAnsi="GHEA Grapalat"/>
          <w:color w:val="000000"/>
          <w:sz w:val="24"/>
          <w:szCs w:val="24"/>
          <w:shd w:val="clear" w:color="auto" w:fill="FFFFFF"/>
          <w:lang w:val="af-ZA"/>
        </w:rPr>
        <w:t xml:space="preserve"> </w:t>
      </w:r>
      <w:r>
        <w:rPr>
          <w:rFonts w:ascii="GHEA Grapalat" w:hAnsi="GHEA Grapalat"/>
          <w:color w:val="000000"/>
          <w:sz w:val="24"/>
          <w:szCs w:val="24"/>
          <w:shd w:val="clear" w:color="auto" w:fill="FFFFFF"/>
        </w:rPr>
        <w:t>դեպքում</w:t>
      </w:r>
      <w:r>
        <w:rPr>
          <w:rFonts w:ascii="GHEA Grapalat" w:hAnsi="GHEA Grapalat"/>
          <w:color w:val="000000"/>
          <w:sz w:val="24"/>
          <w:szCs w:val="24"/>
          <w:shd w:val="clear" w:color="auto" w:fill="FFFFFF"/>
          <w:lang w:val="af-ZA"/>
        </w:rPr>
        <w:t xml:space="preserve"> </w:t>
      </w:r>
      <w:r>
        <w:rPr>
          <w:rFonts w:ascii="GHEA Grapalat" w:hAnsi="GHEA Grapalat"/>
          <w:color w:val="000000"/>
          <w:sz w:val="24"/>
          <w:szCs w:val="24"/>
          <w:shd w:val="clear" w:color="auto" w:fill="FFFFFF"/>
        </w:rPr>
        <w:t>երեխա</w:t>
      </w:r>
      <w:r>
        <w:rPr>
          <w:rFonts w:ascii="GHEA Grapalat" w:hAnsi="GHEA Grapalat"/>
          <w:color w:val="000000"/>
          <w:sz w:val="24"/>
          <w:szCs w:val="24"/>
          <w:shd w:val="clear" w:color="auto" w:fill="FFFFFF"/>
          <w:lang w:val="hy-AM"/>
        </w:rPr>
        <w:t>յի</w:t>
      </w:r>
      <w:r>
        <w:rPr>
          <w:rFonts w:ascii="GHEA Grapalat" w:hAnsi="GHEA Grapalat"/>
          <w:color w:val="000000"/>
          <w:sz w:val="24"/>
          <w:szCs w:val="24"/>
          <w:shd w:val="clear" w:color="auto" w:fill="FFFFFF"/>
          <w:lang w:val="af-ZA"/>
        </w:rPr>
        <w:t xml:space="preserve"> </w:t>
      </w:r>
      <w:r>
        <w:rPr>
          <w:rFonts w:ascii="GHEA Grapalat" w:hAnsi="GHEA Grapalat"/>
          <w:color w:val="000000"/>
          <w:sz w:val="24"/>
          <w:szCs w:val="24"/>
          <w:shd w:val="clear" w:color="auto" w:fill="FFFFFF"/>
        </w:rPr>
        <w:t>ծնողի</w:t>
      </w:r>
      <w:r>
        <w:rPr>
          <w:rFonts w:ascii="GHEA Grapalat" w:hAnsi="GHEA Grapalat"/>
          <w:color w:val="000000"/>
          <w:sz w:val="24"/>
          <w:szCs w:val="24"/>
          <w:shd w:val="clear" w:color="auto" w:fill="FFFFFF"/>
          <w:lang w:val="af-ZA"/>
        </w:rPr>
        <w:t xml:space="preserve"> </w:t>
      </w:r>
      <w:r>
        <w:rPr>
          <w:rFonts w:ascii="GHEA Grapalat" w:hAnsi="GHEA Grapalat"/>
          <w:color w:val="000000"/>
          <w:sz w:val="24"/>
          <w:szCs w:val="24"/>
          <w:shd w:val="clear" w:color="auto" w:fill="FFFFFF"/>
        </w:rPr>
        <w:t>գրավոր</w:t>
      </w:r>
      <w:r>
        <w:rPr>
          <w:rFonts w:ascii="GHEA Grapalat" w:hAnsi="GHEA Grapalat"/>
          <w:color w:val="000000"/>
          <w:sz w:val="24"/>
          <w:szCs w:val="24"/>
          <w:shd w:val="clear" w:color="auto" w:fill="FFFFFF"/>
          <w:lang w:val="af-ZA"/>
        </w:rPr>
        <w:t xml:space="preserve"> </w:t>
      </w:r>
      <w:r>
        <w:rPr>
          <w:rFonts w:ascii="GHEA Grapalat" w:hAnsi="GHEA Grapalat"/>
          <w:color w:val="000000"/>
          <w:sz w:val="24"/>
          <w:szCs w:val="24"/>
          <w:shd w:val="clear" w:color="auto" w:fill="FFFFFF"/>
        </w:rPr>
        <w:t>հրաժարում</w:t>
      </w:r>
      <w:r>
        <w:rPr>
          <w:rFonts w:ascii="GHEA Grapalat" w:hAnsi="GHEA Grapalat"/>
          <w:color w:val="000000"/>
          <w:sz w:val="24"/>
          <w:szCs w:val="24"/>
          <w:shd w:val="clear" w:color="auto" w:fill="FFFFFF"/>
          <w:lang w:val="hy-AM"/>
        </w:rPr>
        <w:t>ը համարվում է համաձայնություն երեխայի որդեգրման վերաբերյալ՝ գրավոր հրաժարումից առնվազն 6 ա</w:t>
      </w:r>
      <w:r>
        <w:rPr>
          <w:rFonts w:ascii="GHEA Grapalat" w:hAnsi="GHEA Grapalat"/>
          <w:color w:val="000000"/>
          <w:sz w:val="24"/>
          <w:szCs w:val="24"/>
          <w:shd w:val="clear" w:color="auto" w:fill="FFFFFF"/>
        </w:rPr>
        <w:t>մ</w:t>
      </w:r>
      <w:r>
        <w:rPr>
          <w:rFonts w:ascii="GHEA Grapalat" w:hAnsi="GHEA Grapalat"/>
          <w:color w:val="000000"/>
          <w:sz w:val="24"/>
          <w:szCs w:val="24"/>
          <w:shd w:val="clear" w:color="auto" w:fill="FFFFFF"/>
          <w:lang w:val="hy-AM"/>
        </w:rPr>
        <w:t>իս անց</w:t>
      </w:r>
      <w:r>
        <w:rPr>
          <w:rFonts w:ascii="GHEA Grapalat" w:hAnsi="GHEA Grapalat" w:cs="GHEA Grapalat"/>
          <w:sz w:val="24"/>
          <w:szCs w:val="24"/>
          <w:lang w:val="af-ZA"/>
        </w:rPr>
        <w:t>:</w:t>
      </w:r>
      <w:r>
        <w:rPr>
          <w:rFonts w:ascii="GHEA Grapalat" w:hAnsi="GHEA Grapalat" w:cs="GHEA Grapalat"/>
          <w:sz w:val="24"/>
          <w:szCs w:val="24"/>
          <w:lang w:val="hy-AM"/>
        </w:rPr>
        <w:t xml:space="preserve"> Որդեգրման հնարավորության մասին ծնողը նախազգուշացվում է գրավոր հրաժարումը ներկայացնել</w:t>
      </w:r>
      <w:r>
        <w:rPr>
          <w:rFonts w:ascii="GHEA Grapalat" w:hAnsi="GHEA Grapalat" w:cs="GHEA Grapalat"/>
          <w:sz w:val="24"/>
          <w:szCs w:val="24"/>
        </w:rPr>
        <w:t>ու</w:t>
      </w:r>
      <w:r>
        <w:rPr>
          <w:rFonts w:ascii="GHEA Grapalat" w:hAnsi="GHEA Grapalat" w:cs="GHEA Grapalat"/>
          <w:sz w:val="24"/>
          <w:szCs w:val="24"/>
          <w:lang w:val="af-ZA"/>
        </w:rPr>
        <w:t xml:space="preserve"> պահին</w:t>
      </w:r>
      <w:r>
        <w:rPr>
          <w:rFonts w:ascii="GHEA Grapalat" w:hAnsi="GHEA Grapalat" w:cs="GHEA Grapalat"/>
          <w:sz w:val="24"/>
          <w:szCs w:val="24"/>
          <w:lang w:val="hy-AM"/>
        </w:rPr>
        <w:t>։</w:t>
      </w:r>
      <w:bookmarkEnd w:id="68"/>
      <w:r>
        <w:rPr>
          <w:rFonts w:ascii="GHEA Grapalat" w:hAnsi="GHEA Grapalat" w:cs="GHEA Grapalat"/>
          <w:sz w:val="24"/>
          <w:szCs w:val="24"/>
          <w:lang w:val="af-ZA"/>
        </w:rPr>
        <w:t>»,</w:t>
      </w:r>
    </w:p>
    <w:p w14:paraId="200CC7B0" w14:textId="77777777" w:rsidR="0075661B" w:rsidRDefault="003067F8">
      <w:pPr>
        <w:pStyle w:val="a8"/>
        <w:numPr>
          <w:ilvl w:val="0"/>
          <w:numId w:val="45"/>
        </w:numPr>
        <w:tabs>
          <w:tab w:val="left" w:pos="709"/>
          <w:tab w:val="left" w:pos="851"/>
          <w:tab w:val="left" w:pos="993"/>
        </w:tabs>
        <w:spacing w:after="0" w:line="300" w:lineRule="auto"/>
        <w:ind w:left="0" w:firstLine="720"/>
        <w:jc w:val="both"/>
        <w:rPr>
          <w:rFonts w:ascii="GHEA Grapalat" w:hAnsi="GHEA Grapalat"/>
          <w:bCs/>
          <w:sz w:val="24"/>
          <w:szCs w:val="24"/>
          <w:lang w:val="hy-AM"/>
        </w:rPr>
      </w:pPr>
      <w:r>
        <w:rPr>
          <w:rFonts w:ascii="GHEA Grapalat" w:hAnsi="GHEA Grapalat"/>
          <w:bCs/>
          <w:sz w:val="24"/>
          <w:szCs w:val="24"/>
          <w:lang w:val="hy-AM"/>
        </w:rPr>
        <w:t>6-րդ մասում «</w:t>
      </w:r>
      <w:bookmarkStart w:id="69" w:name="_Hlk71355509"/>
      <w:r>
        <w:rPr>
          <w:rFonts w:ascii="GHEA Grapalat" w:eastAsia="Times New Roman" w:hAnsi="GHEA Grapalat" w:cs="Times New Roman"/>
          <w:color w:val="000000"/>
          <w:sz w:val="24"/>
          <w:szCs w:val="24"/>
        </w:rPr>
        <w:t>հաստատվում</w:t>
      </w:r>
      <w:r>
        <w:rPr>
          <w:rFonts w:ascii="GHEA Grapalat" w:eastAsia="Times New Roman" w:hAnsi="GHEA Grapalat" w:cs="Times New Roman"/>
          <w:color w:val="000000"/>
          <w:sz w:val="24"/>
          <w:szCs w:val="24"/>
          <w:lang w:val="af-ZA"/>
        </w:rPr>
        <w:t xml:space="preserve"> </w:t>
      </w:r>
      <w:r>
        <w:rPr>
          <w:rFonts w:ascii="GHEA Grapalat" w:eastAsia="Times New Roman" w:hAnsi="GHEA Grapalat" w:cs="Times New Roman"/>
          <w:color w:val="000000"/>
          <w:sz w:val="24"/>
          <w:szCs w:val="24"/>
        </w:rPr>
        <w:t>է</w:t>
      </w:r>
      <w:r>
        <w:rPr>
          <w:rFonts w:ascii="GHEA Grapalat" w:eastAsia="Times New Roman" w:hAnsi="GHEA Grapalat" w:cs="Times New Roman"/>
          <w:color w:val="000000"/>
          <w:sz w:val="24"/>
          <w:szCs w:val="24"/>
          <w:lang w:val="af-ZA"/>
        </w:rPr>
        <w:t xml:space="preserve"> </w:t>
      </w:r>
      <w:r>
        <w:rPr>
          <w:rFonts w:ascii="GHEA Grapalat" w:hAnsi="GHEA Grapalat"/>
          <w:color w:val="000000"/>
          <w:sz w:val="24"/>
          <w:szCs w:val="24"/>
          <w:shd w:val="clear" w:color="auto" w:fill="FFFFFF"/>
          <w:lang w:val="hy-AM"/>
        </w:rPr>
        <w:t>կառավարության լիազորած մարմնի իրավական ակտով» բառերը</w:t>
      </w:r>
      <w:r>
        <w:rPr>
          <w:rFonts w:ascii="GHEA Grapalat" w:hAnsi="GHEA Grapalat"/>
          <w:color w:val="000000"/>
          <w:sz w:val="24"/>
          <w:szCs w:val="24"/>
          <w:shd w:val="clear" w:color="auto" w:fill="FFFFFF"/>
          <w:lang w:val="af-ZA"/>
        </w:rPr>
        <w:t xml:space="preserve"> </w:t>
      </w:r>
      <w:r>
        <w:rPr>
          <w:rFonts w:ascii="GHEA Grapalat" w:hAnsi="GHEA Grapalat"/>
          <w:color w:val="000000"/>
          <w:sz w:val="24"/>
          <w:szCs w:val="24"/>
          <w:shd w:val="clear" w:color="auto" w:fill="FFFFFF"/>
          <w:lang w:val="hy-AM"/>
        </w:rPr>
        <w:t>փոխարինել «</w:t>
      </w:r>
      <w:bookmarkStart w:id="70" w:name="_Hlk74341704"/>
      <w:r>
        <w:rPr>
          <w:rFonts w:ascii="GHEA Grapalat" w:eastAsia="Times New Roman" w:hAnsi="GHEA Grapalat" w:cs="Times New Roman"/>
          <w:color w:val="000000"/>
          <w:sz w:val="24"/>
          <w:szCs w:val="24"/>
        </w:rPr>
        <w:t>հաստատում</w:t>
      </w:r>
      <w:r>
        <w:rPr>
          <w:rFonts w:ascii="GHEA Grapalat" w:eastAsia="Times New Roman" w:hAnsi="GHEA Grapalat" w:cs="Times New Roman"/>
          <w:color w:val="000000"/>
          <w:sz w:val="24"/>
          <w:szCs w:val="24"/>
          <w:lang w:val="af-ZA"/>
        </w:rPr>
        <w:t xml:space="preserve"> </w:t>
      </w:r>
      <w:r>
        <w:rPr>
          <w:rFonts w:ascii="GHEA Grapalat" w:eastAsia="Times New Roman" w:hAnsi="GHEA Grapalat" w:cs="Times New Roman"/>
          <w:color w:val="000000"/>
          <w:sz w:val="24"/>
          <w:szCs w:val="24"/>
        </w:rPr>
        <w:t>է</w:t>
      </w:r>
      <w:r>
        <w:rPr>
          <w:rFonts w:ascii="GHEA Grapalat" w:eastAsia="Times New Roman" w:hAnsi="GHEA Grapalat" w:cs="Times New Roman"/>
          <w:color w:val="000000"/>
          <w:sz w:val="24"/>
          <w:szCs w:val="24"/>
          <w:lang w:val="af-ZA"/>
        </w:rPr>
        <w:t xml:space="preserve"> </w:t>
      </w:r>
      <w:r>
        <w:rPr>
          <w:rFonts w:ascii="GHEA Grapalat" w:hAnsi="GHEA Grapalat"/>
          <w:bCs/>
          <w:sz w:val="24"/>
          <w:szCs w:val="24"/>
          <w:lang w:val="hy-AM"/>
        </w:rPr>
        <w:t>Հայաստանի Հանրապետության կառավարությունը</w:t>
      </w:r>
      <w:bookmarkEnd w:id="69"/>
      <w:bookmarkEnd w:id="70"/>
      <w:r>
        <w:rPr>
          <w:rFonts w:ascii="GHEA Grapalat" w:hAnsi="GHEA Grapalat"/>
          <w:bCs/>
          <w:sz w:val="24"/>
          <w:szCs w:val="24"/>
          <w:lang w:val="hy-AM"/>
        </w:rPr>
        <w:t xml:space="preserve">» բառերով: </w:t>
      </w:r>
    </w:p>
    <w:p w14:paraId="25555EF1" w14:textId="77777777" w:rsidR="0075661B" w:rsidRDefault="0075661B">
      <w:pPr>
        <w:pStyle w:val="a8"/>
        <w:tabs>
          <w:tab w:val="left" w:pos="709"/>
          <w:tab w:val="left" w:pos="851"/>
        </w:tabs>
        <w:spacing w:after="0" w:line="300" w:lineRule="auto"/>
        <w:ind w:left="0" w:firstLine="567"/>
        <w:jc w:val="both"/>
        <w:rPr>
          <w:rFonts w:ascii="GHEA Grapalat" w:hAnsi="GHEA Grapalat"/>
          <w:bCs/>
          <w:sz w:val="24"/>
          <w:szCs w:val="24"/>
          <w:lang w:val="hy-AM"/>
        </w:rPr>
      </w:pPr>
    </w:p>
    <w:p w14:paraId="5727F946" w14:textId="77777777" w:rsidR="0075661B" w:rsidRPr="006D4B66" w:rsidRDefault="0075661B" w:rsidP="006D4B66">
      <w:pPr>
        <w:tabs>
          <w:tab w:val="left" w:pos="709"/>
          <w:tab w:val="left" w:pos="851"/>
        </w:tabs>
        <w:spacing w:after="0" w:line="300" w:lineRule="auto"/>
        <w:jc w:val="both"/>
        <w:rPr>
          <w:rFonts w:ascii="GHEA Grapalat" w:hAnsi="GHEA Grapalat"/>
          <w:bCs/>
          <w:sz w:val="24"/>
          <w:szCs w:val="24"/>
          <w:lang w:val="hy-AM"/>
        </w:rPr>
      </w:pPr>
    </w:p>
    <w:p w14:paraId="3392D556" w14:textId="77777777" w:rsidR="0075661B" w:rsidRDefault="003067F8">
      <w:pPr>
        <w:shd w:val="clear" w:color="auto" w:fill="FFFFFF"/>
        <w:spacing w:after="0" w:line="300" w:lineRule="auto"/>
        <w:ind w:firstLine="567"/>
        <w:jc w:val="both"/>
        <w:rPr>
          <w:rFonts w:ascii="GHEA Grapalat" w:hAnsi="GHEA Grapalat" w:cs="GHEA Grapalat"/>
          <w:sz w:val="24"/>
          <w:szCs w:val="24"/>
          <w:lang w:val="af-ZA"/>
        </w:rPr>
      </w:pPr>
      <w:r>
        <w:rPr>
          <w:rFonts w:ascii="GHEA Grapalat" w:hAnsi="GHEA Grapalat" w:cs="GHEA Grapalat"/>
          <w:b/>
          <w:bCs/>
          <w:sz w:val="24"/>
          <w:szCs w:val="24"/>
          <w:lang w:val="hy-AM"/>
        </w:rPr>
        <w:t>Հոդված</w:t>
      </w:r>
      <w:r>
        <w:rPr>
          <w:rFonts w:ascii="GHEA Grapalat" w:hAnsi="GHEA Grapalat" w:cs="GHEA Grapalat"/>
          <w:b/>
          <w:bCs/>
          <w:sz w:val="24"/>
          <w:szCs w:val="24"/>
          <w:lang w:val="af-ZA"/>
        </w:rPr>
        <w:t xml:space="preserve"> 19. </w:t>
      </w:r>
      <w:r>
        <w:rPr>
          <w:rFonts w:ascii="GHEA Grapalat" w:hAnsi="GHEA Grapalat" w:cs="GHEA Grapalat"/>
          <w:sz w:val="24"/>
          <w:szCs w:val="24"/>
          <w:lang w:val="af-ZA"/>
        </w:rPr>
        <w:t xml:space="preserve">Օրենսգրքի 121-րդ հոդվածի 1-ին մասը շարադրել հետևյալ խմբագրությամբ՝ </w:t>
      </w:r>
    </w:p>
    <w:p w14:paraId="230F1518" w14:textId="77777777" w:rsidR="0075661B" w:rsidRDefault="003067F8">
      <w:pPr>
        <w:shd w:val="clear" w:color="auto" w:fill="FFFFFF"/>
        <w:spacing w:after="0" w:line="300" w:lineRule="auto"/>
        <w:ind w:firstLine="567"/>
        <w:jc w:val="both"/>
        <w:rPr>
          <w:rFonts w:ascii="GHEA Grapalat" w:hAnsi="GHEA Grapalat" w:cs="GHEA Grapalat"/>
          <w:sz w:val="24"/>
          <w:szCs w:val="24"/>
          <w:lang w:val="af-ZA"/>
        </w:rPr>
      </w:pPr>
      <w:r>
        <w:rPr>
          <w:rFonts w:ascii="GHEA Grapalat" w:hAnsi="GHEA Grapalat" w:cs="GHEA Grapalat"/>
          <w:sz w:val="24"/>
          <w:szCs w:val="24"/>
          <w:lang w:val="af-ZA"/>
        </w:rPr>
        <w:t>«1.</w:t>
      </w:r>
      <w:r>
        <w:rPr>
          <w:rFonts w:ascii="GHEA Grapalat" w:eastAsia="Times New Roman" w:hAnsi="GHEA Grapalat" w:cs="Times New Roman"/>
          <w:sz w:val="24"/>
          <w:szCs w:val="24"/>
          <w:lang w:val="af-ZA"/>
        </w:rPr>
        <w:t xml:space="preserve"> </w:t>
      </w:r>
      <w:r>
        <w:rPr>
          <w:rFonts w:ascii="GHEA Grapalat" w:eastAsia="Times New Roman" w:hAnsi="GHEA Grapalat" w:cs="Times New Roman"/>
          <w:sz w:val="24"/>
          <w:szCs w:val="24"/>
        </w:rPr>
        <w:t>Երեխայի</w:t>
      </w:r>
      <w:r>
        <w:rPr>
          <w:rFonts w:ascii="GHEA Grapalat" w:eastAsia="Times New Roman" w:hAnsi="GHEA Grapalat" w:cs="Times New Roman"/>
          <w:sz w:val="24"/>
          <w:szCs w:val="24"/>
          <w:lang w:val="af-ZA"/>
        </w:rPr>
        <w:t xml:space="preserve"> </w:t>
      </w:r>
      <w:r>
        <w:rPr>
          <w:rFonts w:ascii="GHEA Grapalat" w:eastAsia="Times New Roman" w:hAnsi="GHEA Grapalat" w:cs="Times New Roman"/>
          <w:sz w:val="24"/>
          <w:szCs w:val="24"/>
        </w:rPr>
        <w:t>որդեգրման</w:t>
      </w:r>
      <w:r>
        <w:rPr>
          <w:rFonts w:ascii="GHEA Grapalat" w:eastAsia="Times New Roman" w:hAnsi="GHEA Grapalat" w:cs="Times New Roman"/>
          <w:sz w:val="24"/>
          <w:szCs w:val="24"/>
          <w:lang w:val="af-ZA"/>
        </w:rPr>
        <w:t xml:space="preserve"> </w:t>
      </w:r>
      <w:r>
        <w:rPr>
          <w:rFonts w:ascii="GHEA Grapalat" w:eastAsia="Times New Roman" w:hAnsi="GHEA Grapalat" w:cs="Times New Roman"/>
          <w:sz w:val="24"/>
          <w:szCs w:val="24"/>
        </w:rPr>
        <w:t>համար</w:t>
      </w:r>
      <w:r>
        <w:rPr>
          <w:rFonts w:ascii="GHEA Grapalat" w:eastAsia="Times New Roman" w:hAnsi="GHEA Grapalat" w:cs="Times New Roman"/>
          <w:sz w:val="24"/>
          <w:szCs w:val="24"/>
          <w:lang w:val="af-ZA"/>
        </w:rPr>
        <w:t xml:space="preserve"> </w:t>
      </w:r>
      <w:r>
        <w:rPr>
          <w:rFonts w:ascii="GHEA Grapalat" w:eastAsia="Times New Roman" w:hAnsi="GHEA Grapalat" w:cs="Times New Roman"/>
          <w:sz w:val="24"/>
          <w:szCs w:val="24"/>
        </w:rPr>
        <w:t>անհրաժեշտ</w:t>
      </w:r>
      <w:r>
        <w:rPr>
          <w:rFonts w:ascii="GHEA Grapalat" w:eastAsia="Times New Roman" w:hAnsi="GHEA Grapalat" w:cs="Times New Roman"/>
          <w:sz w:val="24"/>
          <w:szCs w:val="24"/>
          <w:lang w:val="af-ZA"/>
        </w:rPr>
        <w:t xml:space="preserve"> </w:t>
      </w:r>
      <w:r>
        <w:rPr>
          <w:rFonts w:ascii="GHEA Grapalat" w:eastAsia="Times New Roman" w:hAnsi="GHEA Grapalat" w:cs="Times New Roman"/>
          <w:sz w:val="24"/>
          <w:szCs w:val="24"/>
        </w:rPr>
        <w:t>է</w:t>
      </w:r>
      <w:r>
        <w:rPr>
          <w:rFonts w:ascii="GHEA Grapalat" w:eastAsia="Times New Roman" w:hAnsi="GHEA Grapalat" w:cs="Times New Roman"/>
          <w:sz w:val="24"/>
          <w:szCs w:val="24"/>
          <w:lang w:val="af-ZA"/>
        </w:rPr>
        <w:t xml:space="preserve"> </w:t>
      </w:r>
      <w:r>
        <w:rPr>
          <w:rFonts w:ascii="GHEA Grapalat" w:eastAsia="Times New Roman" w:hAnsi="GHEA Grapalat" w:cs="Times New Roman"/>
          <w:sz w:val="24"/>
          <w:szCs w:val="24"/>
        </w:rPr>
        <w:t>նրա</w:t>
      </w:r>
      <w:r>
        <w:rPr>
          <w:rFonts w:ascii="GHEA Grapalat" w:eastAsia="Times New Roman" w:hAnsi="GHEA Grapalat" w:cs="Times New Roman"/>
          <w:sz w:val="24"/>
          <w:szCs w:val="24"/>
          <w:lang w:val="af-ZA"/>
        </w:rPr>
        <w:t xml:space="preserve"> </w:t>
      </w:r>
      <w:r>
        <w:rPr>
          <w:rFonts w:ascii="GHEA Grapalat" w:eastAsia="Times New Roman" w:hAnsi="GHEA Grapalat" w:cs="Times New Roman"/>
          <w:sz w:val="24"/>
          <w:szCs w:val="24"/>
        </w:rPr>
        <w:t>համաձայնությունը</w:t>
      </w:r>
      <w:r>
        <w:rPr>
          <w:rFonts w:ascii="GHEA Grapalat" w:eastAsia="Times New Roman" w:hAnsi="GHEA Grapalat" w:cs="Times New Roman"/>
          <w:sz w:val="24"/>
          <w:szCs w:val="24"/>
          <w:lang w:val="af-ZA"/>
        </w:rPr>
        <w:t xml:space="preserve">, </w:t>
      </w:r>
      <w:r>
        <w:rPr>
          <w:rFonts w:ascii="GHEA Grapalat" w:eastAsia="Times New Roman" w:hAnsi="GHEA Grapalat" w:cs="Times New Roman"/>
          <w:sz w:val="24"/>
          <w:szCs w:val="24"/>
        </w:rPr>
        <w:t>որը</w:t>
      </w:r>
      <w:r>
        <w:rPr>
          <w:rFonts w:ascii="GHEA Grapalat" w:eastAsia="Times New Roman" w:hAnsi="GHEA Grapalat" w:cs="Times New Roman"/>
          <w:sz w:val="24"/>
          <w:szCs w:val="24"/>
          <w:lang w:val="af-ZA"/>
        </w:rPr>
        <w:t xml:space="preserve"> </w:t>
      </w:r>
      <w:r>
        <w:rPr>
          <w:rFonts w:ascii="GHEA Grapalat" w:eastAsia="Times New Roman" w:hAnsi="GHEA Grapalat" w:cs="Times New Roman"/>
          <w:sz w:val="24"/>
          <w:szCs w:val="24"/>
        </w:rPr>
        <w:t>հաշվի</w:t>
      </w:r>
      <w:r>
        <w:rPr>
          <w:rFonts w:ascii="GHEA Grapalat" w:eastAsia="Times New Roman" w:hAnsi="GHEA Grapalat" w:cs="Times New Roman"/>
          <w:sz w:val="24"/>
          <w:szCs w:val="24"/>
          <w:lang w:val="af-ZA"/>
        </w:rPr>
        <w:t xml:space="preserve"> </w:t>
      </w:r>
      <w:r>
        <w:rPr>
          <w:rFonts w:ascii="GHEA Grapalat" w:eastAsia="Times New Roman" w:hAnsi="GHEA Grapalat" w:cs="Times New Roman"/>
          <w:sz w:val="24"/>
          <w:szCs w:val="24"/>
        </w:rPr>
        <w:t>է</w:t>
      </w:r>
      <w:r>
        <w:rPr>
          <w:rFonts w:ascii="GHEA Grapalat" w:eastAsia="Times New Roman" w:hAnsi="GHEA Grapalat" w:cs="Times New Roman"/>
          <w:sz w:val="24"/>
          <w:szCs w:val="24"/>
          <w:lang w:val="af-ZA"/>
        </w:rPr>
        <w:t xml:space="preserve"> </w:t>
      </w:r>
      <w:r>
        <w:rPr>
          <w:rFonts w:ascii="GHEA Grapalat" w:eastAsia="Times New Roman" w:hAnsi="GHEA Grapalat" w:cs="Times New Roman"/>
          <w:sz w:val="24"/>
          <w:szCs w:val="24"/>
        </w:rPr>
        <w:t>առնվում</w:t>
      </w:r>
      <w:r>
        <w:rPr>
          <w:rFonts w:ascii="GHEA Grapalat" w:eastAsia="Times New Roman" w:hAnsi="GHEA Grapalat" w:cs="Times New Roman"/>
          <w:sz w:val="24"/>
          <w:szCs w:val="24"/>
          <w:lang w:val="af-ZA"/>
        </w:rPr>
        <w:t xml:space="preserve"> </w:t>
      </w:r>
      <w:r>
        <w:rPr>
          <w:rFonts w:ascii="GHEA Grapalat" w:eastAsia="Times New Roman" w:hAnsi="GHEA Grapalat" w:cs="Times New Roman"/>
          <w:sz w:val="24"/>
          <w:szCs w:val="24"/>
        </w:rPr>
        <w:t>երեխայի</w:t>
      </w:r>
      <w:r>
        <w:rPr>
          <w:rFonts w:ascii="GHEA Grapalat" w:eastAsia="Times New Roman" w:hAnsi="GHEA Grapalat" w:cs="Times New Roman"/>
          <w:sz w:val="24"/>
          <w:szCs w:val="24"/>
          <w:lang w:val="af-ZA"/>
        </w:rPr>
        <w:t xml:space="preserve"> </w:t>
      </w:r>
      <w:r>
        <w:rPr>
          <w:rFonts w:ascii="GHEA Grapalat" w:eastAsia="Times New Roman" w:hAnsi="GHEA Grapalat" w:cs="Times New Roman"/>
          <w:sz w:val="24"/>
          <w:szCs w:val="24"/>
        </w:rPr>
        <w:t>տարիքին</w:t>
      </w:r>
      <w:r>
        <w:rPr>
          <w:rFonts w:ascii="GHEA Grapalat" w:eastAsia="Times New Roman" w:hAnsi="GHEA Grapalat" w:cs="Times New Roman"/>
          <w:sz w:val="24"/>
          <w:szCs w:val="24"/>
          <w:lang w:val="af-ZA"/>
        </w:rPr>
        <w:t xml:space="preserve"> </w:t>
      </w:r>
      <w:r>
        <w:rPr>
          <w:rFonts w:ascii="GHEA Grapalat" w:eastAsia="Times New Roman" w:hAnsi="GHEA Grapalat" w:cs="Times New Roman"/>
          <w:sz w:val="24"/>
          <w:szCs w:val="24"/>
        </w:rPr>
        <w:t>և</w:t>
      </w:r>
      <w:r>
        <w:rPr>
          <w:rFonts w:ascii="GHEA Grapalat" w:eastAsia="Times New Roman" w:hAnsi="GHEA Grapalat" w:cs="Times New Roman"/>
          <w:sz w:val="24"/>
          <w:szCs w:val="24"/>
          <w:lang w:val="af-ZA"/>
        </w:rPr>
        <w:t xml:space="preserve"> </w:t>
      </w:r>
      <w:r>
        <w:rPr>
          <w:rFonts w:ascii="GHEA Grapalat" w:eastAsia="Times New Roman" w:hAnsi="GHEA Grapalat" w:cs="Times New Roman"/>
          <w:sz w:val="24"/>
          <w:szCs w:val="24"/>
        </w:rPr>
        <w:t>հասունության</w:t>
      </w:r>
      <w:r>
        <w:rPr>
          <w:rFonts w:ascii="GHEA Grapalat" w:eastAsia="Times New Roman" w:hAnsi="GHEA Grapalat" w:cs="Times New Roman"/>
          <w:sz w:val="24"/>
          <w:szCs w:val="24"/>
          <w:lang w:val="af-ZA"/>
        </w:rPr>
        <w:t xml:space="preserve"> </w:t>
      </w:r>
      <w:r>
        <w:rPr>
          <w:rFonts w:ascii="GHEA Grapalat" w:eastAsia="Times New Roman" w:hAnsi="GHEA Grapalat" w:cs="Times New Roman"/>
          <w:sz w:val="24"/>
          <w:szCs w:val="24"/>
        </w:rPr>
        <w:t>մակարդակին</w:t>
      </w:r>
      <w:r>
        <w:rPr>
          <w:rFonts w:ascii="GHEA Grapalat" w:eastAsia="Times New Roman" w:hAnsi="GHEA Grapalat" w:cs="Times New Roman"/>
          <w:sz w:val="24"/>
          <w:szCs w:val="24"/>
          <w:lang w:val="af-ZA"/>
        </w:rPr>
        <w:t xml:space="preserve"> </w:t>
      </w:r>
      <w:proofErr w:type="gramStart"/>
      <w:r>
        <w:rPr>
          <w:rFonts w:ascii="GHEA Grapalat" w:eastAsia="Times New Roman" w:hAnsi="GHEA Grapalat" w:cs="Times New Roman"/>
          <w:sz w:val="24"/>
          <w:szCs w:val="24"/>
        </w:rPr>
        <w:t>համապատասխան</w:t>
      </w:r>
      <w:r>
        <w:rPr>
          <w:rFonts w:ascii="GHEA Grapalat" w:eastAsia="Times New Roman" w:hAnsi="GHEA Grapalat" w:cs="Times New Roman"/>
          <w:sz w:val="24"/>
          <w:szCs w:val="24"/>
          <w:lang w:val="af-ZA"/>
        </w:rPr>
        <w:t>:</w:t>
      </w:r>
      <w:r>
        <w:rPr>
          <w:rFonts w:ascii="GHEA Grapalat" w:hAnsi="GHEA Grapalat" w:cs="GHEA Grapalat"/>
          <w:sz w:val="24"/>
          <w:szCs w:val="24"/>
          <w:lang w:val="af-ZA"/>
        </w:rPr>
        <w:t>»</w:t>
      </w:r>
      <w:proofErr w:type="gramEnd"/>
      <w:r>
        <w:rPr>
          <w:rFonts w:ascii="GHEA Grapalat" w:hAnsi="GHEA Grapalat" w:cs="GHEA Grapalat"/>
          <w:sz w:val="24"/>
          <w:szCs w:val="24"/>
          <w:lang w:val="af-ZA"/>
        </w:rPr>
        <w:t>:</w:t>
      </w:r>
    </w:p>
    <w:p w14:paraId="14A8ECD3" w14:textId="77777777" w:rsidR="0075661B" w:rsidRDefault="0075661B">
      <w:pPr>
        <w:tabs>
          <w:tab w:val="left" w:pos="709"/>
        </w:tabs>
        <w:spacing w:after="0" w:line="300" w:lineRule="auto"/>
        <w:ind w:right="8" w:firstLine="567"/>
        <w:jc w:val="both"/>
        <w:rPr>
          <w:rFonts w:ascii="GHEA Grapalat" w:hAnsi="GHEA Grapalat" w:cs="GHEA Grapalat"/>
          <w:b/>
          <w:bCs/>
          <w:sz w:val="24"/>
          <w:szCs w:val="24"/>
          <w:lang w:val="hy-AM"/>
        </w:rPr>
      </w:pPr>
    </w:p>
    <w:p w14:paraId="2F92097C" w14:textId="77777777" w:rsidR="0075661B" w:rsidRDefault="0075661B" w:rsidP="006D4B66">
      <w:pPr>
        <w:tabs>
          <w:tab w:val="left" w:pos="709"/>
        </w:tabs>
        <w:spacing w:after="0" w:line="300" w:lineRule="auto"/>
        <w:ind w:right="8"/>
        <w:jc w:val="both"/>
        <w:rPr>
          <w:rFonts w:ascii="GHEA Grapalat" w:hAnsi="GHEA Grapalat" w:cs="GHEA Grapalat"/>
          <w:b/>
          <w:bCs/>
          <w:sz w:val="24"/>
          <w:szCs w:val="24"/>
          <w:lang w:val="hy-AM"/>
        </w:rPr>
      </w:pPr>
    </w:p>
    <w:p w14:paraId="1082A1AE" w14:textId="77777777" w:rsidR="0075661B" w:rsidRDefault="003067F8">
      <w:pPr>
        <w:tabs>
          <w:tab w:val="left" w:pos="709"/>
        </w:tabs>
        <w:spacing w:after="0" w:line="300" w:lineRule="auto"/>
        <w:ind w:right="8" w:firstLine="567"/>
        <w:jc w:val="both"/>
        <w:rPr>
          <w:rFonts w:ascii="GHEA Grapalat" w:hAnsi="GHEA Grapalat"/>
          <w:bCs/>
          <w:sz w:val="24"/>
          <w:szCs w:val="24"/>
          <w:lang w:val="af-ZA"/>
        </w:rPr>
      </w:pPr>
      <w:r>
        <w:rPr>
          <w:rFonts w:ascii="GHEA Grapalat" w:hAnsi="GHEA Grapalat" w:cs="GHEA Grapalat"/>
          <w:b/>
          <w:bCs/>
          <w:sz w:val="24"/>
          <w:szCs w:val="24"/>
          <w:lang w:val="hy-AM"/>
        </w:rPr>
        <w:t>Հոդված</w:t>
      </w:r>
      <w:r>
        <w:rPr>
          <w:rFonts w:ascii="GHEA Grapalat" w:hAnsi="GHEA Grapalat" w:cs="GHEA Grapalat"/>
          <w:b/>
          <w:bCs/>
          <w:sz w:val="24"/>
          <w:szCs w:val="24"/>
          <w:lang w:val="af-ZA"/>
        </w:rPr>
        <w:t xml:space="preserve"> 20.</w:t>
      </w:r>
      <w:r>
        <w:rPr>
          <w:rFonts w:ascii="GHEA Grapalat" w:hAnsi="GHEA Grapalat" w:cs="GHEA Grapalat"/>
          <w:sz w:val="24"/>
          <w:szCs w:val="24"/>
          <w:lang w:val="af-ZA"/>
        </w:rPr>
        <w:t xml:space="preserve"> </w:t>
      </w:r>
      <w:r>
        <w:rPr>
          <w:rFonts w:ascii="GHEA Grapalat" w:hAnsi="GHEA Grapalat"/>
          <w:bCs/>
          <w:sz w:val="24"/>
          <w:szCs w:val="24"/>
          <w:lang w:val="hy-AM"/>
        </w:rPr>
        <w:t xml:space="preserve">Օրենսգրքի 123-րդ հոդվածի </w:t>
      </w:r>
      <w:r>
        <w:rPr>
          <w:rFonts w:ascii="GHEA Grapalat" w:hAnsi="GHEA Grapalat"/>
          <w:bCs/>
          <w:sz w:val="24"/>
          <w:szCs w:val="24"/>
          <w:lang w:val="af-ZA"/>
        </w:rPr>
        <w:t>6-</w:t>
      </w:r>
      <w:r>
        <w:rPr>
          <w:rFonts w:ascii="GHEA Grapalat" w:hAnsi="GHEA Grapalat"/>
          <w:bCs/>
          <w:sz w:val="24"/>
          <w:szCs w:val="24"/>
          <w:lang w:val="hy-AM"/>
        </w:rPr>
        <w:t>րդ</w:t>
      </w:r>
      <w:r>
        <w:rPr>
          <w:rFonts w:ascii="GHEA Grapalat" w:hAnsi="GHEA Grapalat"/>
          <w:bCs/>
          <w:sz w:val="24"/>
          <w:szCs w:val="24"/>
          <w:lang w:val="af-ZA"/>
        </w:rPr>
        <w:t xml:space="preserve"> </w:t>
      </w:r>
      <w:r>
        <w:rPr>
          <w:rFonts w:ascii="GHEA Grapalat" w:hAnsi="GHEA Grapalat"/>
          <w:bCs/>
          <w:sz w:val="24"/>
          <w:szCs w:val="24"/>
          <w:lang w:val="hy-AM"/>
        </w:rPr>
        <w:t>մասում</w:t>
      </w:r>
      <w:r>
        <w:rPr>
          <w:rFonts w:ascii="GHEA Grapalat" w:hAnsi="GHEA Grapalat"/>
          <w:bCs/>
          <w:sz w:val="24"/>
          <w:szCs w:val="24"/>
          <w:lang w:val="af-ZA"/>
        </w:rPr>
        <w:t>, 125-րդ հոդվածի 2-րդ մասում և 132-րդ հոդվածի 3-րդ մասի երկրորդ պարբերությունում՝ «</w:t>
      </w:r>
      <w:r>
        <w:rPr>
          <w:rFonts w:ascii="GHEA Grapalat" w:eastAsia="Times New Roman" w:hAnsi="GHEA Grapalat" w:cs="Times New Roman"/>
          <w:sz w:val="24"/>
          <w:szCs w:val="24"/>
          <w:lang w:val="hy-AM"/>
        </w:rPr>
        <w:t>Տասը</w:t>
      </w:r>
      <w:r>
        <w:rPr>
          <w:rFonts w:ascii="GHEA Grapalat" w:eastAsia="Times New Roman" w:hAnsi="GHEA Grapalat" w:cs="Times New Roman"/>
          <w:sz w:val="24"/>
          <w:szCs w:val="24"/>
          <w:lang w:val="af-ZA"/>
        </w:rPr>
        <w:t xml:space="preserve"> </w:t>
      </w:r>
      <w:r>
        <w:rPr>
          <w:rFonts w:ascii="GHEA Grapalat" w:eastAsia="Times New Roman" w:hAnsi="GHEA Grapalat" w:cs="Times New Roman"/>
          <w:sz w:val="24"/>
          <w:szCs w:val="24"/>
          <w:lang w:val="hy-AM"/>
        </w:rPr>
        <w:t>տարին</w:t>
      </w:r>
      <w:r>
        <w:rPr>
          <w:rFonts w:ascii="GHEA Grapalat" w:eastAsia="Times New Roman" w:hAnsi="GHEA Grapalat" w:cs="Times New Roman"/>
          <w:sz w:val="24"/>
          <w:szCs w:val="24"/>
          <w:lang w:val="af-ZA"/>
        </w:rPr>
        <w:t xml:space="preserve"> </w:t>
      </w:r>
      <w:r>
        <w:rPr>
          <w:rFonts w:ascii="GHEA Grapalat" w:eastAsia="Times New Roman" w:hAnsi="GHEA Grapalat" w:cs="Times New Roman"/>
          <w:sz w:val="24"/>
          <w:szCs w:val="24"/>
          <w:lang w:val="hy-AM"/>
        </w:rPr>
        <w:t>լրացած</w:t>
      </w:r>
      <w:r>
        <w:rPr>
          <w:rFonts w:ascii="GHEA Grapalat" w:hAnsi="GHEA Grapalat"/>
          <w:bCs/>
          <w:sz w:val="24"/>
          <w:szCs w:val="24"/>
          <w:lang w:val="af-ZA"/>
        </w:rPr>
        <w:t>» բառերը փոխարինել «</w:t>
      </w:r>
      <w:bookmarkStart w:id="71" w:name="_Hlk71437411"/>
      <w:r>
        <w:rPr>
          <w:rFonts w:ascii="GHEA Grapalat" w:eastAsia="Times New Roman" w:hAnsi="GHEA Grapalat" w:cs="Times New Roman"/>
          <w:sz w:val="24"/>
          <w:szCs w:val="24"/>
          <w:lang w:val="hy-AM"/>
        </w:rPr>
        <w:t>Որդեգրման</w:t>
      </w:r>
      <w:r>
        <w:rPr>
          <w:rFonts w:ascii="GHEA Grapalat" w:eastAsia="Times New Roman" w:hAnsi="GHEA Grapalat" w:cs="Times New Roman"/>
          <w:sz w:val="24"/>
          <w:szCs w:val="24"/>
          <w:lang w:val="af-ZA"/>
        </w:rPr>
        <w:t xml:space="preserve"> </w:t>
      </w:r>
      <w:r>
        <w:rPr>
          <w:rFonts w:ascii="GHEA Grapalat" w:eastAsia="Times New Roman" w:hAnsi="GHEA Grapalat" w:cs="Times New Roman"/>
          <w:sz w:val="24"/>
          <w:szCs w:val="24"/>
          <w:lang w:val="hy-AM"/>
        </w:rPr>
        <w:t>փաստի</w:t>
      </w:r>
      <w:r>
        <w:rPr>
          <w:rFonts w:ascii="GHEA Grapalat" w:eastAsia="Times New Roman" w:hAnsi="GHEA Grapalat" w:cs="Times New Roman"/>
          <w:sz w:val="24"/>
          <w:szCs w:val="24"/>
          <w:lang w:val="af-ZA"/>
        </w:rPr>
        <w:t xml:space="preserve"> </w:t>
      </w:r>
      <w:r>
        <w:rPr>
          <w:rFonts w:ascii="GHEA Grapalat" w:eastAsia="Times New Roman" w:hAnsi="GHEA Grapalat" w:cs="Times New Roman"/>
          <w:sz w:val="24"/>
          <w:szCs w:val="24"/>
          <w:lang w:val="hy-AM"/>
        </w:rPr>
        <w:t>մասին</w:t>
      </w:r>
      <w:r>
        <w:rPr>
          <w:rFonts w:ascii="GHEA Grapalat" w:eastAsia="Times New Roman" w:hAnsi="GHEA Grapalat" w:cs="Times New Roman"/>
          <w:sz w:val="24"/>
          <w:szCs w:val="24"/>
          <w:lang w:val="af-ZA"/>
        </w:rPr>
        <w:t xml:space="preserve"> </w:t>
      </w:r>
      <w:r>
        <w:rPr>
          <w:rFonts w:ascii="GHEA Grapalat" w:eastAsia="Times New Roman" w:hAnsi="GHEA Grapalat" w:cs="Times New Roman"/>
          <w:sz w:val="24"/>
          <w:szCs w:val="24"/>
          <w:lang w:val="hy-AM"/>
        </w:rPr>
        <w:t>տեղյակ</w:t>
      </w:r>
      <w:bookmarkEnd w:id="71"/>
      <w:r>
        <w:rPr>
          <w:rFonts w:ascii="GHEA Grapalat" w:hAnsi="GHEA Grapalat"/>
          <w:bCs/>
          <w:sz w:val="24"/>
          <w:szCs w:val="24"/>
          <w:lang w:val="af-ZA"/>
        </w:rPr>
        <w:t>» բառերով:</w:t>
      </w:r>
    </w:p>
    <w:p w14:paraId="7E815C8F" w14:textId="77777777" w:rsidR="0075661B" w:rsidRDefault="0075661B">
      <w:pPr>
        <w:tabs>
          <w:tab w:val="left" w:pos="709"/>
        </w:tabs>
        <w:spacing w:after="0" w:line="300" w:lineRule="auto"/>
        <w:ind w:right="8" w:firstLine="567"/>
        <w:jc w:val="both"/>
        <w:rPr>
          <w:rFonts w:ascii="GHEA Grapalat" w:hAnsi="GHEA Grapalat" w:cs="GHEA Grapalat"/>
          <w:b/>
          <w:bCs/>
          <w:sz w:val="24"/>
          <w:szCs w:val="24"/>
          <w:lang w:val="hy-AM"/>
        </w:rPr>
      </w:pPr>
    </w:p>
    <w:p w14:paraId="43C8DDAC" w14:textId="77777777" w:rsidR="0075661B" w:rsidRDefault="0075661B" w:rsidP="006D4B66">
      <w:pPr>
        <w:tabs>
          <w:tab w:val="left" w:pos="709"/>
        </w:tabs>
        <w:spacing w:after="0" w:line="300" w:lineRule="auto"/>
        <w:ind w:right="8"/>
        <w:jc w:val="both"/>
        <w:rPr>
          <w:rFonts w:ascii="GHEA Grapalat" w:hAnsi="GHEA Grapalat" w:cs="GHEA Grapalat"/>
          <w:b/>
          <w:bCs/>
          <w:sz w:val="24"/>
          <w:szCs w:val="24"/>
          <w:lang w:val="hy-AM"/>
        </w:rPr>
      </w:pPr>
    </w:p>
    <w:p w14:paraId="0BECF5EA" w14:textId="77777777" w:rsidR="0075661B" w:rsidRDefault="003067F8">
      <w:pPr>
        <w:tabs>
          <w:tab w:val="left" w:pos="709"/>
        </w:tabs>
        <w:spacing w:after="0" w:line="300" w:lineRule="auto"/>
        <w:ind w:right="8" w:firstLine="567"/>
        <w:jc w:val="both"/>
        <w:rPr>
          <w:rFonts w:ascii="GHEA Grapalat" w:hAnsi="GHEA Grapalat"/>
          <w:bCs/>
          <w:sz w:val="24"/>
          <w:szCs w:val="24"/>
          <w:lang w:val="hy-AM"/>
        </w:rPr>
      </w:pPr>
      <w:r>
        <w:rPr>
          <w:rFonts w:ascii="GHEA Grapalat" w:hAnsi="GHEA Grapalat" w:cs="GHEA Grapalat"/>
          <w:b/>
          <w:bCs/>
          <w:sz w:val="24"/>
          <w:szCs w:val="24"/>
          <w:lang w:val="hy-AM"/>
        </w:rPr>
        <w:t>Հոդված</w:t>
      </w:r>
      <w:r>
        <w:rPr>
          <w:rFonts w:ascii="GHEA Grapalat" w:hAnsi="GHEA Grapalat" w:cs="GHEA Grapalat"/>
          <w:b/>
          <w:bCs/>
          <w:sz w:val="24"/>
          <w:szCs w:val="24"/>
          <w:lang w:val="af-ZA"/>
        </w:rPr>
        <w:t xml:space="preserve"> 21.</w:t>
      </w:r>
      <w:r>
        <w:rPr>
          <w:rFonts w:ascii="GHEA Grapalat" w:hAnsi="GHEA Grapalat" w:cs="GHEA Grapalat"/>
          <w:sz w:val="24"/>
          <w:szCs w:val="24"/>
          <w:lang w:val="af-ZA"/>
        </w:rPr>
        <w:t xml:space="preserve"> </w:t>
      </w:r>
      <w:r>
        <w:rPr>
          <w:rFonts w:ascii="GHEA Grapalat" w:hAnsi="GHEA Grapalat"/>
          <w:bCs/>
          <w:sz w:val="24"/>
          <w:szCs w:val="24"/>
          <w:lang w:val="hy-AM"/>
        </w:rPr>
        <w:t>Օրենսգրքի 128-րդ հոդվածում՝</w:t>
      </w:r>
    </w:p>
    <w:p w14:paraId="1CA2D11A" w14:textId="0FF60969" w:rsidR="0075661B" w:rsidRDefault="003067F8">
      <w:pPr>
        <w:tabs>
          <w:tab w:val="left" w:pos="709"/>
        </w:tabs>
        <w:spacing w:after="0" w:line="300" w:lineRule="auto"/>
        <w:ind w:right="8" w:firstLine="567"/>
        <w:jc w:val="both"/>
        <w:rPr>
          <w:rFonts w:ascii="GHEA Grapalat" w:hAnsi="GHEA Grapalat"/>
          <w:bCs/>
          <w:sz w:val="24"/>
          <w:szCs w:val="24"/>
          <w:lang w:val="hy-AM"/>
        </w:rPr>
      </w:pPr>
      <w:r>
        <w:rPr>
          <w:rFonts w:ascii="GHEA Grapalat" w:hAnsi="GHEA Grapalat"/>
          <w:bCs/>
          <w:sz w:val="24"/>
          <w:szCs w:val="24"/>
          <w:lang w:val="hy-AM"/>
        </w:rPr>
        <w:t xml:space="preserve">1) վերնագրում, 1-ին մասի </w:t>
      </w:r>
      <w:r w:rsidRPr="00A61976">
        <w:rPr>
          <w:rFonts w:ascii="GHEA Grapalat" w:hAnsi="GHEA Grapalat"/>
          <w:bCs/>
          <w:sz w:val="24"/>
          <w:szCs w:val="24"/>
          <w:lang w:val="hy-AM"/>
        </w:rPr>
        <w:t>1-ին</w:t>
      </w:r>
      <w:r>
        <w:rPr>
          <w:rFonts w:ascii="GHEA Grapalat" w:hAnsi="GHEA Grapalat"/>
          <w:bCs/>
          <w:sz w:val="24"/>
          <w:szCs w:val="24"/>
          <w:lang w:val="hy-AM"/>
        </w:rPr>
        <w:t xml:space="preserve"> պարբերությունում և 2-րդ մասում «որդեգրման» բառից հետո լրացնել «</w:t>
      </w:r>
      <w:bookmarkStart w:id="72" w:name="_Hlk71392536"/>
      <w:r>
        <w:rPr>
          <w:rFonts w:ascii="GHEA Grapalat" w:hAnsi="GHEA Grapalat"/>
          <w:bCs/>
          <w:sz w:val="24"/>
          <w:szCs w:val="24"/>
          <w:lang w:val="hy-AM"/>
        </w:rPr>
        <w:t>կամ որդեգրման գործընթացի</w:t>
      </w:r>
      <w:bookmarkEnd w:id="72"/>
      <w:r>
        <w:rPr>
          <w:rFonts w:ascii="GHEA Grapalat" w:hAnsi="GHEA Grapalat"/>
          <w:bCs/>
          <w:sz w:val="24"/>
          <w:szCs w:val="24"/>
          <w:lang w:val="hy-AM"/>
        </w:rPr>
        <w:t>» բառերը,</w:t>
      </w:r>
    </w:p>
    <w:p w14:paraId="2D3C83AD" w14:textId="2DF28DF2" w:rsidR="0075661B" w:rsidRDefault="003067F8">
      <w:pPr>
        <w:tabs>
          <w:tab w:val="left" w:pos="709"/>
        </w:tabs>
        <w:spacing w:after="0" w:line="300" w:lineRule="auto"/>
        <w:ind w:right="8" w:firstLine="567"/>
        <w:jc w:val="both"/>
        <w:rPr>
          <w:rFonts w:ascii="GHEA Grapalat" w:hAnsi="GHEA Grapalat"/>
          <w:sz w:val="24"/>
          <w:szCs w:val="24"/>
          <w:lang w:val="hy-AM"/>
        </w:rPr>
      </w:pPr>
      <w:r>
        <w:rPr>
          <w:rFonts w:ascii="GHEA Grapalat" w:hAnsi="GHEA Grapalat"/>
          <w:bCs/>
          <w:sz w:val="24"/>
          <w:szCs w:val="24"/>
          <w:lang w:val="hy-AM"/>
        </w:rPr>
        <w:t xml:space="preserve">2) 1-ին մասի </w:t>
      </w:r>
      <w:r w:rsidRPr="00A61976">
        <w:rPr>
          <w:rFonts w:ascii="GHEA Grapalat" w:hAnsi="GHEA Grapalat"/>
          <w:bCs/>
          <w:sz w:val="24"/>
          <w:szCs w:val="24"/>
          <w:lang w:val="hy-AM"/>
        </w:rPr>
        <w:t>2-րդ</w:t>
      </w:r>
      <w:r>
        <w:rPr>
          <w:rFonts w:ascii="GHEA Grapalat" w:hAnsi="GHEA Grapalat"/>
          <w:bCs/>
          <w:sz w:val="24"/>
          <w:szCs w:val="24"/>
          <w:lang w:val="hy-AM"/>
        </w:rPr>
        <w:t xml:space="preserve"> պարբերությունում «</w:t>
      </w:r>
      <w:r>
        <w:rPr>
          <w:rFonts w:ascii="GHEA Grapalat" w:hAnsi="GHEA Grapalat" w:cs="Sylfaen"/>
          <w:sz w:val="24"/>
          <w:szCs w:val="24"/>
          <w:lang w:val="hy-AM"/>
        </w:rPr>
        <w:t>որդեգրման</w:t>
      </w:r>
      <w:r>
        <w:rPr>
          <w:rFonts w:ascii="GHEA Grapalat" w:hAnsi="GHEA Grapalat"/>
          <w:sz w:val="24"/>
          <w:szCs w:val="24"/>
          <w:lang w:val="hy-AM"/>
        </w:rPr>
        <w:t xml:space="preserve"> </w:t>
      </w:r>
      <w:r>
        <w:rPr>
          <w:rFonts w:ascii="GHEA Grapalat" w:hAnsi="GHEA Grapalat" w:cs="Sylfaen"/>
          <w:sz w:val="24"/>
          <w:szCs w:val="24"/>
          <w:lang w:val="hy-AM"/>
        </w:rPr>
        <w:t>մասին</w:t>
      </w:r>
      <w:r>
        <w:rPr>
          <w:rFonts w:ascii="GHEA Grapalat" w:hAnsi="GHEA Grapalat"/>
          <w:sz w:val="24"/>
          <w:szCs w:val="24"/>
          <w:lang w:val="hy-AM"/>
        </w:rPr>
        <w:t xml:space="preserve"> </w:t>
      </w:r>
      <w:r>
        <w:rPr>
          <w:rFonts w:ascii="GHEA Grapalat" w:hAnsi="GHEA Grapalat" w:cs="Sylfaen"/>
          <w:sz w:val="24"/>
          <w:szCs w:val="24"/>
          <w:lang w:val="hy-AM"/>
        </w:rPr>
        <w:t>տեղյակ</w:t>
      </w:r>
      <w:r>
        <w:rPr>
          <w:rFonts w:ascii="GHEA Grapalat" w:hAnsi="GHEA Grapalat"/>
          <w:sz w:val="24"/>
          <w:szCs w:val="24"/>
          <w:lang w:val="hy-AM"/>
        </w:rPr>
        <w:t xml:space="preserve"> </w:t>
      </w:r>
      <w:r>
        <w:rPr>
          <w:rFonts w:ascii="GHEA Grapalat" w:hAnsi="GHEA Grapalat" w:cs="Sylfaen"/>
          <w:sz w:val="24"/>
          <w:szCs w:val="24"/>
          <w:lang w:val="hy-AM"/>
        </w:rPr>
        <w:t>այլ</w:t>
      </w:r>
      <w:r>
        <w:rPr>
          <w:rFonts w:ascii="GHEA Grapalat" w:hAnsi="GHEA Grapalat"/>
          <w:sz w:val="24"/>
          <w:szCs w:val="24"/>
          <w:lang w:val="hy-AM"/>
        </w:rPr>
        <w:t xml:space="preserve"> </w:t>
      </w:r>
      <w:r>
        <w:rPr>
          <w:rFonts w:ascii="GHEA Grapalat" w:hAnsi="GHEA Grapalat" w:cs="Sylfaen"/>
          <w:sz w:val="24"/>
          <w:szCs w:val="24"/>
          <w:lang w:val="hy-AM"/>
        </w:rPr>
        <w:t>անձինք</w:t>
      </w:r>
      <w:r>
        <w:rPr>
          <w:rFonts w:ascii="GHEA Grapalat" w:hAnsi="GHEA Grapalat"/>
          <w:sz w:val="24"/>
          <w:szCs w:val="24"/>
          <w:lang w:val="hy-AM"/>
        </w:rPr>
        <w:t xml:space="preserve"> </w:t>
      </w:r>
      <w:r>
        <w:rPr>
          <w:rFonts w:ascii="GHEA Grapalat" w:hAnsi="GHEA Grapalat" w:cs="Sylfaen"/>
          <w:sz w:val="24"/>
          <w:szCs w:val="24"/>
          <w:lang w:val="hy-AM"/>
        </w:rPr>
        <w:t>պարտավոր</w:t>
      </w:r>
      <w:r>
        <w:rPr>
          <w:rFonts w:ascii="GHEA Grapalat" w:hAnsi="GHEA Grapalat"/>
          <w:sz w:val="24"/>
          <w:szCs w:val="24"/>
          <w:lang w:val="hy-AM"/>
        </w:rPr>
        <w:t xml:space="preserve"> </w:t>
      </w:r>
      <w:r>
        <w:rPr>
          <w:rFonts w:ascii="GHEA Grapalat" w:hAnsi="GHEA Grapalat" w:cs="Sylfaen"/>
          <w:sz w:val="24"/>
          <w:szCs w:val="24"/>
          <w:lang w:val="hy-AM"/>
        </w:rPr>
        <w:t>են</w:t>
      </w:r>
      <w:r>
        <w:rPr>
          <w:rFonts w:ascii="GHEA Grapalat" w:hAnsi="GHEA Grapalat"/>
          <w:sz w:val="24"/>
          <w:szCs w:val="24"/>
          <w:lang w:val="hy-AM"/>
        </w:rPr>
        <w:t xml:space="preserve"> </w:t>
      </w:r>
      <w:r>
        <w:rPr>
          <w:rFonts w:ascii="GHEA Grapalat" w:hAnsi="GHEA Grapalat" w:cs="Sylfaen"/>
          <w:sz w:val="24"/>
          <w:szCs w:val="24"/>
          <w:lang w:val="hy-AM"/>
        </w:rPr>
        <w:t>պահպանել</w:t>
      </w:r>
      <w:r>
        <w:rPr>
          <w:rFonts w:ascii="GHEA Grapalat" w:hAnsi="GHEA Grapalat"/>
          <w:sz w:val="24"/>
          <w:szCs w:val="24"/>
          <w:lang w:val="hy-AM"/>
        </w:rPr>
        <w:t xml:space="preserve"> </w:t>
      </w:r>
      <w:r>
        <w:rPr>
          <w:rFonts w:ascii="GHEA Grapalat" w:hAnsi="GHEA Grapalat" w:cs="Sylfaen"/>
          <w:sz w:val="24"/>
          <w:szCs w:val="24"/>
          <w:lang w:val="hy-AM"/>
        </w:rPr>
        <w:t>երեխայի</w:t>
      </w:r>
      <w:r>
        <w:rPr>
          <w:rFonts w:ascii="GHEA Grapalat" w:hAnsi="GHEA Grapalat"/>
          <w:sz w:val="24"/>
          <w:szCs w:val="24"/>
          <w:lang w:val="hy-AM"/>
        </w:rPr>
        <w:t xml:space="preserve"> </w:t>
      </w:r>
      <w:r>
        <w:rPr>
          <w:rFonts w:ascii="GHEA Grapalat" w:hAnsi="GHEA Grapalat" w:cs="Sylfaen"/>
          <w:sz w:val="24"/>
          <w:szCs w:val="24"/>
          <w:lang w:val="hy-AM"/>
        </w:rPr>
        <w:t>որդեգրման</w:t>
      </w:r>
      <w:r>
        <w:rPr>
          <w:rFonts w:ascii="GHEA Grapalat" w:hAnsi="GHEA Grapalat"/>
          <w:sz w:val="24"/>
          <w:szCs w:val="24"/>
          <w:lang w:val="hy-AM"/>
        </w:rPr>
        <w:t>» բառերը փոխարինել «</w:t>
      </w:r>
      <w:bookmarkStart w:id="73" w:name="_Hlk71355566"/>
      <w:r>
        <w:rPr>
          <w:rFonts w:ascii="GHEA Grapalat" w:hAnsi="GHEA Grapalat"/>
          <w:sz w:val="24"/>
          <w:szCs w:val="24"/>
          <w:lang w:val="hy-AM"/>
        </w:rPr>
        <w:t xml:space="preserve">մասնագիտական կամ ծառայողական պարտականությունների կատարմամբ պայմանավորված որդեգրման և որդեգրման գործընթացի մասին տեղյակ այլ անձինք </w:t>
      </w:r>
      <w:r>
        <w:rPr>
          <w:rFonts w:ascii="GHEA Grapalat" w:hAnsi="GHEA Grapalat" w:cs="Sylfaen"/>
          <w:sz w:val="24"/>
          <w:szCs w:val="24"/>
          <w:lang w:val="hy-AM"/>
        </w:rPr>
        <w:t>պարտավոր</w:t>
      </w:r>
      <w:r>
        <w:rPr>
          <w:rFonts w:ascii="GHEA Grapalat" w:hAnsi="GHEA Grapalat"/>
          <w:sz w:val="24"/>
          <w:szCs w:val="24"/>
          <w:lang w:val="hy-AM"/>
        </w:rPr>
        <w:t xml:space="preserve"> </w:t>
      </w:r>
      <w:r>
        <w:rPr>
          <w:rFonts w:ascii="GHEA Grapalat" w:hAnsi="GHEA Grapalat" w:cs="Sylfaen"/>
          <w:sz w:val="24"/>
          <w:szCs w:val="24"/>
          <w:lang w:val="hy-AM"/>
        </w:rPr>
        <w:t>են</w:t>
      </w:r>
      <w:r>
        <w:rPr>
          <w:rFonts w:ascii="GHEA Grapalat" w:hAnsi="GHEA Grapalat"/>
          <w:sz w:val="24"/>
          <w:szCs w:val="24"/>
          <w:lang w:val="hy-AM"/>
        </w:rPr>
        <w:t xml:space="preserve"> </w:t>
      </w:r>
      <w:r>
        <w:rPr>
          <w:rFonts w:ascii="GHEA Grapalat" w:hAnsi="GHEA Grapalat" w:cs="Sylfaen"/>
          <w:sz w:val="24"/>
          <w:szCs w:val="24"/>
          <w:lang w:val="hy-AM"/>
        </w:rPr>
        <w:t>պահպանել</w:t>
      </w:r>
      <w:r>
        <w:rPr>
          <w:rFonts w:ascii="GHEA Grapalat" w:hAnsi="GHEA Grapalat"/>
          <w:sz w:val="24"/>
          <w:szCs w:val="24"/>
          <w:lang w:val="hy-AM"/>
        </w:rPr>
        <w:t xml:space="preserve"> </w:t>
      </w:r>
      <w:r>
        <w:rPr>
          <w:rFonts w:ascii="GHEA Grapalat" w:hAnsi="GHEA Grapalat" w:cs="Sylfaen"/>
          <w:sz w:val="24"/>
          <w:szCs w:val="24"/>
          <w:lang w:val="hy-AM"/>
        </w:rPr>
        <w:t>երեխայի</w:t>
      </w:r>
      <w:r>
        <w:rPr>
          <w:rFonts w:ascii="GHEA Grapalat" w:hAnsi="GHEA Grapalat"/>
          <w:sz w:val="24"/>
          <w:szCs w:val="24"/>
          <w:lang w:val="hy-AM"/>
        </w:rPr>
        <w:t xml:space="preserve"> </w:t>
      </w:r>
      <w:r>
        <w:rPr>
          <w:rFonts w:ascii="GHEA Grapalat" w:hAnsi="GHEA Grapalat" w:cs="Sylfaen"/>
          <w:sz w:val="24"/>
          <w:szCs w:val="24"/>
          <w:lang w:val="hy-AM"/>
        </w:rPr>
        <w:t xml:space="preserve">որդեգրման, ինչպես նաև </w:t>
      </w:r>
      <w:r>
        <w:rPr>
          <w:rFonts w:ascii="GHEA Grapalat" w:hAnsi="GHEA Grapalat"/>
          <w:sz w:val="24"/>
          <w:szCs w:val="24"/>
          <w:lang w:val="hy-AM"/>
        </w:rPr>
        <w:t>որդեգրման գործընթացի</w:t>
      </w:r>
      <w:bookmarkEnd w:id="73"/>
      <w:r>
        <w:rPr>
          <w:rFonts w:ascii="GHEA Grapalat" w:hAnsi="GHEA Grapalat"/>
          <w:sz w:val="24"/>
          <w:szCs w:val="24"/>
          <w:lang w:val="hy-AM"/>
        </w:rPr>
        <w:t>» բառերով,</w:t>
      </w:r>
    </w:p>
    <w:p w14:paraId="0594444A" w14:textId="48A75E6B" w:rsidR="0075661B" w:rsidRDefault="003067F8">
      <w:pPr>
        <w:tabs>
          <w:tab w:val="left" w:pos="709"/>
        </w:tabs>
        <w:spacing w:after="0" w:line="300" w:lineRule="auto"/>
        <w:ind w:right="8" w:firstLine="567"/>
        <w:jc w:val="both"/>
        <w:rPr>
          <w:rFonts w:ascii="GHEA Grapalat" w:hAnsi="GHEA Grapalat"/>
          <w:sz w:val="24"/>
          <w:szCs w:val="24"/>
          <w:lang w:val="hy-AM"/>
        </w:rPr>
      </w:pPr>
      <w:r>
        <w:rPr>
          <w:rFonts w:ascii="GHEA Grapalat" w:hAnsi="GHEA Grapalat"/>
          <w:sz w:val="24"/>
          <w:szCs w:val="24"/>
          <w:lang w:val="hy-AM"/>
        </w:rPr>
        <w:t xml:space="preserve">3) </w:t>
      </w:r>
      <w:r>
        <w:rPr>
          <w:rFonts w:ascii="GHEA Grapalat" w:hAnsi="GHEA Grapalat"/>
          <w:sz w:val="24"/>
          <w:szCs w:val="24"/>
          <w:shd w:val="clear" w:color="auto" w:fill="FFFFFF"/>
          <w:lang w:val="hy-AM"/>
        </w:rPr>
        <w:t>3-րդ մասում լրացնել հետևյալ բովանդակությամբ նոր նախադասություն՝ «</w:t>
      </w:r>
      <w:bookmarkStart w:id="74" w:name="_Hlk71355644"/>
      <w:r>
        <w:rPr>
          <w:rFonts w:ascii="GHEA Grapalat" w:hAnsi="GHEA Grapalat"/>
          <w:sz w:val="24"/>
          <w:szCs w:val="24"/>
          <w:shd w:val="clear" w:color="auto" w:fill="FFFFFF"/>
          <w:lang w:val="hy-AM"/>
        </w:rPr>
        <w:t xml:space="preserve">Կենսաբանական ծնողի կողմից նախապես տրված գրավոր համաձայնության բացակայության դեպքում կենսաբանական ծնողը ցանկացած պահին կարող է փոխել </w:t>
      </w:r>
      <w:r>
        <w:rPr>
          <w:rFonts w:ascii="GHEA Grapalat" w:hAnsi="GHEA Grapalat"/>
          <w:sz w:val="24"/>
          <w:szCs w:val="24"/>
          <w:shd w:val="clear" w:color="auto" w:fill="FFFFFF"/>
          <w:lang w:val="hy-AM"/>
        </w:rPr>
        <w:lastRenderedPageBreak/>
        <w:t>իր դիրքորոշումը և գրավոր համաձայնություն ներկայացնել սույն մասում նշված տեղեկության տրամադրման վերաբերյալ:</w:t>
      </w:r>
      <w:bookmarkEnd w:id="74"/>
      <w:r>
        <w:rPr>
          <w:rFonts w:ascii="GHEA Grapalat" w:hAnsi="GHEA Grapalat"/>
          <w:sz w:val="24"/>
          <w:szCs w:val="24"/>
          <w:shd w:val="clear" w:color="auto" w:fill="FFFFFF"/>
          <w:lang w:val="hy-AM"/>
        </w:rPr>
        <w:t>»,</w:t>
      </w:r>
    </w:p>
    <w:p w14:paraId="240C8674" w14:textId="77777777" w:rsidR="0075661B" w:rsidRDefault="003067F8">
      <w:pPr>
        <w:tabs>
          <w:tab w:val="left" w:pos="709"/>
        </w:tabs>
        <w:spacing w:after="0" w:line="300" w:lineRule="auto"/>
        <w:ind w:right="8" w:firstLine="567"/>
        <w:jc w:val="both"/>
        <w:rPr>
          <w:rFonts w:ascii="GHEA Grapalat" w:hAnsi="GHEA Grapalat"/>
          <w:sz w:val="24"/>
          <w:szCs w:val="24"/>
          <w:lang w:val="hy-AM"/>
        </w:rPr>
      </w:pPr>
      <w:r>
        <w:rPr>
          <w:rFonts w:ascii="GHEA Grapalat" w:hAnsi="GHEA Grapalat"/>
          <w:sz w:val="24"/>
          <w:szCs w:val="24"/>
          <w:lang w:val="hy-AM"/>
        </w:rPr>
        <w:t xml:space="preserve">4) </w:t>
      </w:r>
      <w:r>
        <w:rPr>
          <w:rFonts w:ascii="GHEA Grapalat" w:hAnsi="GHEA Grapalat" w:cstheme="minorHAnsi"/>
          <w:sz w:val="24"/>
          <w:szCs w:val="24"/>
          <w:lang w:val="hy-AM"/>
        </w:rPr>
        <w:t>լրացնել հետևյալ բովանդակությամբ նոր 3.1-3.4-րդ մասեր՝</w:t>
      </w:r>
    </w:p>
    <w:p w14:paraId="0F8ED321" w14:textId="77777777" w:rsidR="0075661B" w:rsidRDefault="003067F8">
      <w:pPr>
        <w:tabs>
          <w:tab w:val="left" w:pos="0"/>
          <w:tab w:val="left" w:pos="630"/>
          <w:tab w:val="left" w:pos="709"/>
          <w:tab w:val="left" w:pos="990"/>
          <w:tab w:val="left" w:pos="1170"/>
        </w:tabs>
        <w:spacing w:after="0" w:line="300" w:lineRule="auto"/>
        <w:ind w:firstLine="567"/>
        <w:jc w:val="both"/>
        <w:rPr>
          <w:rFonts w:ascii="GHEA Grapalat" w:eastAsia="Calibri" w:hAnsi="GHEA Grapalat" w:cs="Sylfaen"/>
          <w:sz w:val="24"/>
          <w:szCs w:val="24"/>
          <w:lang w:val="hy-AM"/>
        </w:rPr>
      </w:pPr>
      <w:r>
        <w:rPr>
          <w:rFonts w:ascii="GHEA Grapalat" w:eastAsia="Calibri" w:hAnsi="GHEA Grapalat" w:cs="Sylfaen"/>
          <w:sz w:val="24"/>
          <w:szCs w:val="24"/>
          <w:lang w:val="hy-AM"/>
        </w:rPr>
        <w:t>«</w:t>
      </w:r>
      <w:bookmarkStart w:id="75" w:name="_Hlk71355669"/>
      <w:bookmarkStart w:id="76" w:name="_Hlk71392659"/>
      <w:r>
        <w:rPr>
          <w:rFonts w:ascii="GHEA Grapalat" w:eastAsia="Calibri" w:hAnsi="GHEA Grapalat" w:cs="Sylfaen"/>
          <w:sz w:val="24"/>
          <w:szCs w:val="24"/>
          <w:lang w:val="hy-AM"/>
        </w:rPr>
        <w:t xml:space="preserve">3.1. </w:t>
      </w:r>
      <w:bookmarkStart w:id="77" w:name="_Hlk72340945"/>
      <w:r>
        <w:rPr>
          <w:rFonts w:ascii="GHEA Grapalat" w:eastAsia="Calibri" w:hAnsi="GHEA Grapalat" w:cs="Sylfaen"/>
          <w:sz w:val="24"/>
          <w:szCs w:val="24"/>
          <w:lang w:val="hy-AM"/>
        </w:rPr>
        <w:t>Որդեգրման ենթակա երեխաների, որդեգրելու հնարավորության մասին դրական կամ բացասական եզրակացություն ստացած անձանց վերաբերյալ անձնական տվյալները (անուն, ազգանուն, հայրանուն, ծննդյան ժամանակ, բնակության վայր, առողջական վիճակը և այլն), կենտրոնացված հաշվառման ժամկետը, և ներկայացված փաստաթղթերը, երեխա որդեգրելու նախընտրելի չափանիշները, երեխաների հետորդեգրման գործընթացում ստացված տեղեկությունները, որոնք հայտնի են դառնում որդեգրման գործընթացը կազմակերպող և իրականացնող իրավասու մարմիններին կամ պաշտոնատար անձանց՝ հրապարակման ենթակա չեն:</w:t>
      </w:r>
    </w:p>
    <w:bookmarkEnd w:id="77"/>
    <w:p w14:paraId="75465B4C" w14:textId="77777777" w:rsidR="0075661B" w:rsidRDefault="003067F8">
      <w:pPr>
        <w:tabs>
          <w:tab w:val="left" w:pos="0"/>
          <w:tab w:val="left" w:pos="630"/>
          <w:tab w:val="left" w:pos="709"/>
          <w:tab w:val="left" w:pos="990"/>
          <w:tab w:val="left" w:pos="1170"/>
        </w:tabs>
        <w:spacing w:after="0" w:line="300" w:lineRule="auto"/>
        <w:ind w:firstLine="567"/>
        <w:jc w:val="both"/>
        <w:rPr>
          <w:rFonts w:ascii="GHEA Grapalat" w:hAnsi="GHEA Grapalat"/>
          <w:bCs/>
          <w:sz w:val="24"/>
          <w:szCs w:val="24"/>
          <w:lang w:val="hy-AM"/>
        </w:rPr>
      </w:pPr>
      <w:r>
        <w:rPr>
          <w:rFonts w:ascii="GHEA Grapalat" w:eastAsia="Calibri" w:hAnsi="GHEA Grapalat" w:cs="Sylfaen"/>
          <w:sz w:val="24"/>
          <w:szCs w:val="24"/>
          <w:lang w:val="hy-AM"/>
        </w:rPr>
        <w:t xml:space="preserve">3.2. Սույն հոդվածի 3.1-րդ մասում նշված տեղեկությունները հասանելի են միայն որդեգրման գործընթացին մասնակցող մարմիններին, այդ թվում՝ մարզպետարաններին, իսկ Երևան քաղաքում՝ Երևանի քաղաքապետարանին, խնամակալության և հոգաբարձության մարմնին, Ոստիկանությանը, Ազգային անվտանգության ծառայությանը, </w:t>
      </w:r>
      <w:r>
        <w:rPr>
          <w:rFonts w:ascii="GHEA Grapalat" w:hAnsi="GHEA Grapalat" w:cs="Sylfaen"/>
          <w:sz w:val="24"/>
          <w:szCs w:val="24"/>
          <w:lang w:val="hy-AM"/>
        </w:rPr>
        <w:t>պետական</w:t>
      </w:r>
      <w:r>
        <w:rPr>
          <w:rFonts w:ascii="GHEA Grapalat" w:hAnsi="GHEA Grapalat"/>
          <w:sz w:val="24"/>
          <w:szCs w:val="24"/>
          <w:lang w:val="hy-AM"/>
        </w:rPr>
        <w:t xml:space="preserve"> </w:t>
      </w:r>
      <w:r>
        <w:rPr>
          <w:rFonts w:ascii="GHEA Grapalat" w:hAnsi="GHEA Grapalat" w:cs="Sylfaen"/>
          <w:sz w:val="24"/>
          <w:szCs w:val="24"/>
          <w:lang w:val="hy-AM"/>
        </w:rPr>
        <w:t>վերահսկողական</w:t>
      </w:r>
      <w:r>
        <w:rPr>
          <w:rFonts w:ascii="GHEA Grapalat" w:hAnsi="GHEA Grapalat"/>
          <w:sz w:val="24"/>
          <w:szCs w:val="24"/>
          <w:lang w:val="hy-AM"/>
        </w:rPr>
        <w:t xml:space="preserve"> </w:t>
      </w:r>
      <w:r>
        <w:rPr>
          <w:rFonts w:ascii="GHEA Grapalat" w:hAnsi="GHEA Grapalat" w:cs="Sylfaen"/>
          <w:sz w:val="24"/>
          <w:szCs w:val="24"/>
          <w:lang w:val="hy-AM"/>
        </w:rPr>
        <w:t>ծառայությանը,</w:t>
      </w:r>
      <w:r>
        <w:rPr>
          <w:rFonts w:ascii="GHEA Grapalat" w:eastAsia="Calibri" w:hAnsi="GHEA Grapalat" w:cs="Sylfaen"/>
          <w:sz w:val="24"/>
          <w:szCs w:val="24"/>
          <w:lang w:val="hy-AM"/>
        </w:rPr>
        <w:t xml:space="preserve"> Հայաստանի Հանրապետության կառավարության լիազորած պետական մարմիններին, «Երեխաների պաշտպանության և օտարերկրյա որդեգրման բնագավառում համագործակցության մասին» կոնվենցիային անդամակցող երկրների կենտրոնական մարմիններին կամ հավատարմագրված կազմակերպություններին և դրանց հայաստանյան ներկայացուցիչներին, որդեգրման ենթակա երեխայի և որդեգրել ցանկացող անձի համադրման գործընթացին մասնակցող անձանց, ինչպես նաև դատարանին, դատախազությանը, նախաքննության և հետաքննության մարմիններին՝ ըստ վերջինների իրավասության և գործառույթների շրջանակի:</w:t>
      </w:r>
    </w:p>
    <w:p w14:paraId="2729694C" w14:textId="77777777" w:rsidR="0075661B" w:rsidRDefault="003067F8">
      <w:pPr>
        <w:tabs>
          <w:tab w:val="left" w:pos="0"/>
          <w:tab w:val="left" w:pos="630"/>
          <w:tab w:val="left" w:pos="709"/>
          <w:tab w:val="left" w:pos="990"/>
          <w:tab w:val="left" w:pos="1170"/>
        </w:tabs>
        <w:spacing w:after="0" w:line="300" w:lineRule="auto"/>
        <w:ind w:firstLine="567"/>
        <w:jc w:val="both"/>
        <w:rPr>
          <w:rFonts w:ascii="GHEA Grapalat" w:hAnsi="GHEA Grapalat"/>
          <w:sz w:val="24"/>
          <w:szCs w:val="24"/>
          <w:lang w:val="hy-AM"/>
        </w:rPr>
      </w:pPr>
      <w:r>
        <w:rPr>
          <w:rFonts w:ascii="GHEA Grapalat" w:hAnsi="GHEA Grapalat"/>
          <w:sz w:val="24"/>
          <w:szCs w:val="24"/>
          <w:lang w:val="hy-AM"/>
        </w:rPr>
        <w:t>3.3. Որդեգրման ենթակա երեխաների վերաբերյալ տեղեկությունները հասանելի են նաև համադրման արդյունքում երեխա որդեգրելու հնարավորության մասին դրական եզրակացություն ստացած անձանց:</w:t>
      </w:r>
    </w:p>
    <w:p w14:paraId="7AB957A8" w14:textId="77777777" w:rsidR="0075661B" w:rsidRDefault="003067F8">
      <w:pPr>
        <w:tabs>
          <w:tab w:val="left" w:pos="709"/>
          <w:tab w:val="left" w:pos="851"/>
        </w:tabs>
        <w:spacing w:after="0" w:line="300" w:lineRule="auto"/>
        <w:ind w:firstLine="567"/>
        <w:jc w:val="both"/>
        <w:rPr>
          <w:rFonts w:ascii="GHEA Grapalat" w:hAnsi="GHEA Grapalat"/>
          <w:sz w:val="24"/>
          <w:szCs w:val="24"/>
          <w:lang w:val="hy-AM"/>
        </w:rPr>
      </w:pPr>
      <w:r>
        <w:rPr>
          <w:rFonts w:ascii="GHEA Grapalat" w:hAnsi="GHEA Grapalat"/>
          <w:sz w:val="24"/>
          <w:szCs w:val="24"/>
          <w:lang w:val="hy-AM"/>
        </w:rPr>
        <w:t>3.4. Այլ անձանց, այդ թվում՝ երեխա որդեգրելու հնարավորության մասին դրական եզրակացություն ստացած անձանց, ներկայացուցիչներին, որդեգրման ենթակա երեխաների վերաբերյալ տեղեկությունները տրամադրման ենթակա չեն:</w:t>
      </w:r>
      <w:bookmarkEnd w:id="75"/>
      <w:r>
        <w:rPr>
          <w:rFonts w:ascii="GHEA Grapalat" w:hAnsi="GHEA Grapalat"/>
          <w:sz w:val="24"/>
          <w:szCs w:val="24"/>
          <w:lang w:val="hy-AM"/>
        </w:rPr>
        <w:t xml:space="preserve">», </w:t>
      </w:r>
    </w:p>
    <w:bookmarkEnd w:id="76"/>
    <w:p w14:paraId="3364BA13" w14:textId="77777777" w:rsidR="0075661B" w:rsidRDefault="003067F8">
      <w:pPr>
        <w:tabs>
          <w:tab w:val="left" w:pos="709"/>
          <w:tab w:val="left" w:pos="851"/>
        </w:tabs>
        <w:spacing w:after="0" w:line="300" w:lineRule="auto"/>
        <w:ind w:firstLine="567"/>
        <w:jc w:val="both"/>
        <w:rPr>
          <w:rFonts w:ascii="GHEA Grapalat" w:hAnsi="GHEA Grapalat"/>
          <w:sz w:val="24"/>
          <w:szCs w:val="24"/>
          <w:lang w:val="hy-AM"/>
        </w:rPr>
      </w:pPr>
      <w:r>
        <w:rPr>
          <w:rFonts w:ascii="GHEA Grapalat" w:hAnsi="GHEA Grapalat"/>
          <w:sz w:val="24"/>
          <w:szCs w:val="24"/>
          <w:lang w:val="hy-AM"/>
        </w:rPr>
        <w:t>5) 4-րդ մասում «Տեղեկատվության» բառը փոխարինել «</w:t>
      </w:r>
      <w:bookmarkStart w:id="78" w:name="_Hlk71392684"/>
      <w:r>
        <w:rPr>
          <w:rFonts w:ascii="GHEA Grapalat" w:hAnsi="GHEA Grapalat"/>
          <w:sz w:val="24"/>
          <w:szCs w:val="24"/>
          <w:lang w:val="hy-AM"/>
        </w:rPr>
        <w:t>Սույն հոդվածի 3-րդ մասում նշված տեղեկության</w:t>
      </w:r>
      <w:bookmarkEnd w:id="78"/>
      <w:r>
        <w:rPr>
          <w:rFonts w:ascii="GHEA Grapalat" w:hAnsi="GHEA Grapalat"/>
          <w:sz w:val="24"/>
          <w:szCs w:val="24"/>
          <w:lang w:val="hy-AM"/>
        </w:rPr>
        <w:t>» բառերով:</w:t>
      </w:r>
    </w:p>
    <w:p w14:paraId="3A433010" w14:textId="77777777" w:rsidR="0075661B" w:rsidRDefault="0075661B">
      <w:pPr>
        <w:tabs>
          <w:tab w:val="left" w:pos="709"/>
          <w:tab w:val="left" w:pos="851"/>
        </w:tabs>
        <w:spacing w:after="0" w:line="300" w:lineRule="auto"/>
        <w:ind w:firstLine="567"/>
        <w:jc w:val="both"/>
        <w:rPr>
          <w:rFonts w:ascii="GHEA Grapalat" w:hAnsi="GHEA Grapalat"/>
          <w:sz w:val="24"/>
          <w:szCs w:val="24"/>
          <w:lang w:val="hy-AM"/>
        </w:rPr>
      </w:pPr>
    </w:p>
    <w:p w14:paraId="3E97A264" w14:textId="77777777" w:rsidR="0075661B" w:rsidRDefault="0075661B">
      <w:pPr>
        <w:tabs>
          <w:tab w:val="left" w:pos="709"/>
          <w:tab w:val="left" w:pos="851"/>
        </w:tabs>
        <w:spacing w:after="0" w:line="300" w:lineRule="auto"/>
        <w:ind w:firstLine="567"/>
        <w:jc w:val="both"/>
        <w:rPr>
          <w:rFonts w:ascii="GHEA Grapalat" w:hAnsi="GHEA Grapalat"/>
          <w:sz w:val="24"/>
          <w:szCs w:val="24"/>
          <w:lang w:val="hy-AM"/>
        </w:rPr>
      </w:pPr>
    </w:p>
    <w:p w14:paraId="5A3DA23B" w14:textId="77777777" w:rsidR="0075661B" w:rsidRDefault="003067F8">
      <w:pPr>
        <w:tabs>
          <w:tab w:val="left" w:pos="709"/>
          <w:tab w:val="left" w:pos="851"/>
        </w:tabs>
        <w:spacing w:after="0" w:line="300" w:lineRule="auto"/>
        <w:ind w:firstLine="567"/>
        <w:jc w:val="both"/>
        <w:rPr>
          <w:rFonts w:ascii="GHEA Grapalat" w:hAnsi="GHEA Grapalat" w:cs="GHEA Grapalat"/>
          <w:sz w:val="24"/>
          <w:szCs w:val="24"/>
          <w:lang w:val="af-ZA"/>
        </w:rPr>
      </w:pPr>
      <w:r>
        <w:rPr>
          <w:rFonts w:ascii="GHEA Grapalat" w:hAnsi="GHEA Grapalat" w:cs="GHEA Grapalat"/>
          <w:b/>
          <w:bCs/>
          <w:sz w:val="24"/>
          <w:szCs w:val="24"/>
          <w:lang w:val="hy-AM"/>
        </w:rPr>
        <w:t>Հոդված</w:t>
      </w:r>
      <w:r>
        <w:rPr>
          <w:rFonts w:ascii="GHEA Grapalat" w:hAnsi="GHEA Grapalat" w:cs="GHEA Grapalat"/>
          <w:b/>
          <w:bCs/>
          <w:sz w:val="24"/>
          <w:szCs w:val="24"/>
          <w:lang w:val="af-ZA"/>
        </w:rPr>
        <w:t xml:space="preserve"> 22.</w:t>
      </w:r>
      <w:r>
        <w:rPr>
          <w:rFonts w:ascii="GHEA Grapalat" w:hAnsi="GHEA Grapalat" w:cs="GHEA Grapalat"/>
          <w:sz w:val="24"/>
          <w:szCs w:val="24"/>
          <w:lang w:val="af-ZA"/>
        </w:rPr>
        <w:t xml:space="preserve"> Օրենսգրքի 128.1-րդ հոդվածում՝</w:t>
      </w:r>
    </w:p>
    <w:p w14:paraId="09858B5A" w14:textId="77777777" w:rsidR="0075661B" w:rsidRDefault="003067F8">
      <w:pPr>
        <w:pStyle w:val="a8"/>
        <w:numPr>
          <w:ilvl w:val="0"/>
          <w:numId w:val="25"/>
        </w:numPr>
        <w:tabs>
          <w:tab w:val="left" w:pos="709"/>
        </w:tabs>
        <w:spacing w:after="0" w:line="300" w:lineRule="auto"/>
        <w:ind w:left="851" w:right="8" w:hanging="284"/>
        <w:jc w:val="both"/>
        <w:rPr>
          <w:rFonts w:ascii="GHEA Grapalat" w:hAnsi="GHEA Grapalat"/>
          <w:bCs/>
          <w:sz w:val="24"/>
          <w:szCs w:val="24"/>
          <w:lang w:val="hy-AM"/>
        </w:rPr>
      </w:pPr>
      <w:r>
        <w:rPr>
          <w:rFonts w:ascii="GHEA Grapalat" w:hAnsi="GHEA Grapalat"/>
          <w:bCs/>
          <w:sz w:val="24"/>
          <w:szCs w:val="24"/>
          <w:lang w:val="af-ZA"/>
        </w:rPr>
        <w:t>1</w:t>
      </w:r>
      <w:r>
        <w:rPr>
          <w:rFonts w:ascii="GHEA Grapalat" w:hAnsi="GHEA Grapalat"/>
          <w:bCs/>
          <w:sz w:val="24"/>
          <w:szCs w:val="24"/>
          <w:lang w:val="hy-AM"/>
        </w:rPr>
        <w:t>-</w:t>
      </w:r>
      <w:r>
        <w:rPr>
          <w:rFonts w:ascii="GHEA Grapalat" w:hAnsi="GHEA Grapalat"/>
          <w:bCs/>
          <w:sz w:val="24"/>
          <w:szCs w:val="24"/>
        </w:rPr>
        <w:t>ին</w:t>
      </w:r>
      <w:r>
        <w:rPr>
          <w:rFonts w:ascii="GHEA Grapalat" w:hAnsi="GHEA Grapalat"/>
          <w:bCs/>
          <w:sz w:val="24"/>
          <w:szCs w:val="24"/>
          <w:lang w:val="hy-AM"/>
        </w:rPr>
        <w:t xml:space="preserve"> մասում հանել «կառավարման» բառը</w:t>
      </w:r>
      <w:r>
        <w:rPr>
          <w:rFonts w:ascii="GHEA Grapalat" w:hAnsi="GHEA Grapalat"/>
          <w:bCs/>
          <w:sz w:val="24"/>
          <w:szCs w:val="24"/>
          <w:lang w:val="af-ZA"/>
        </w:rPr>
        <w:t>,</w:t>
      </w:r>
    </w:p>
    <w:p w14:paraId="633FADF8" w14:textId="3CD1C614" w:rsidR="0075661B" w:rsidRDefault="003067F8">
      <w:pPr>
        <w:pStyle w:val="a8"/>
        <w:numPr>
          <w:ilvl w:val="0"/>
          <w:numId w:val="25"/>
        </w:numPr>
        <w:tabs>
          <w:tab w:val="left" w:pos="709"/>
          <w:tab w:val="left" w:pos="851"/>
          <w:tab w:val="left" w:pos="993"/>
        </w:tabs>
        <w:spacing w:after="0" w:line="300" w:lineRule="auto"/>
        <w:ind w:left="0" w:firstLine="567"/>
        <w:jc w:val="both"/>
        <w:rPr>
          <w:rFonts w:ascii="GHEA Grapalat" w:hAnsi="GHEA Grapalat" w:cs="GHEA Grapalat"/>
          <w:sz w:val="24"/>
          <w:szCs w:val="24"/>
          <w:lang w:val="af-ZA"/>
        </w:rPr>
      </w:pPr>
      <w:r>
        <w:rPr>
          <w:rFonts w:ascii="GHEA Grapalat" w:hAnsi="GHEA Grapalat" w:cs="GHEA Grapalat"/>
          <w:sz w:val="24"/>
          <w:szCs w:val="24"/>
          <w:lang w:val="af-ZA"/>
        </w:rPr>
        <w:t>3-րդ մասում լրացնել հետևյալ բովանդակությամբ նոր նախադասություն՝ «</w:t>
      </w:r>
      <w:bookmarkStart w:id="79" w:name="_Hlk71355817"/>
      <w:r>
        <w:rPr>
          <w:rFonts w:ascii="GHEA Grapalat" w:hAnsi="GHEA Grapalat" w:cs="GHEA Grapalat"/>
          <w:sz w:val="24"/>
          <w:szCs w:val="24"/>
          <w:lang w:val="af-ZA"/>
        </w:rPr>
        <w:t>Խ</w:t>
      </w:r>
      <w:r>
        <w:rPr>
          <w:rFonts w:ascii="GHEA Grapalat" w:hAnsi="GHEA Grapalat"/>
          <w:sz w:val="24"/>
          <w:szCs w:val="24"/>
          <w:shd w:val="clear" w:color="auto" w:fill="FFFFFF"/>
          <w:lang w:val="hy-AM"/>
        </w:rPr>
        <w:t>նամակալության և հոգաբարձության մարմնի և մարզպետարանի</w:t>
      </w:r>
      <w:r>
        <w:rPr>
          <w:rFonts w:ascii="GHEA Grapalat" w:hAnsi="GHEA Grapalat"/>
          <w:sz w:val="24"/>
          <w:szCs w:val="24"/>
          <w:shd w:val="clear" w:color="auto" w:fill="FFFFFF"/>
          <w:lang w:val="af-ZA"/>
        </w:rPr>
        <w:t xml:space="preserve">, իսկ </w:t>
      </w:r>
      <w:r>
        <w:rPr>
          <w:rFonts w:ascii="GHEA Grapalat" w:hAnsi="GHEA Grapalat"/>
          <w:sz w:val="24"/>
          <w:szCs w:val="24"/>
          <w:shd w:val="clear" w:color="auto" w:fill="FFFFFF"/>
          <w:lang w:val="hy-AM"/>
        </w:rPr>
        <w:t>Երևան քաղաքում` Երևանի քաղաքապետարանի կողմից` համատեղ վերահսկողությունն իրականացնելու համար խնամակալության և հոգաբարձության մարմինն օրինական ուժի մեջ մտած դատարանի վճիռը ստանալուց հետո եռօրյա ժամկետում դրա պատճեն ուղարկում է մարզպետարան</w:t>
      </w:r>
      <w:r>
        <w:rPr>
          <w:rFonts w:ascii="GHEA Grapalat" w:hAnsi="GHEA Grapalat"/>
          <w:sz w:val="24"/>
          <w:szCs w:val="24"/>
          <w:shd w:val="clear" w:color="auto" w:fill="FFFFFF"/>
          <w:lang w:val="af-ZA"/>
        </w:rPr>
        <w:t xml:space="preserve">, </w:t>
      </w:r>
      <w:r>
        <w:rPr>
          <w:rFonts w:ascii="GHEA Grapalat" w:hAnsi="GHEA Grapalat"/>
          <w:sz w:val="24"/>
          <w:szCs w:val="24"/>
          <w:shd w:val="clear" w:color="auto" w:fill="FFFFFF"/>
          <w:lang w:val="hy-AM"/>
        </w:rPr>
        <w:t>իսկ Երևան քաղաքում` Երևանի քաղաքապետարան:</w:t>
      </w:r>
      <w:bookmarkEnd w:id="79"/>
      <w:r>
        <w:rPr>
          <w:rFonts w:ascii="GHEA Grapalat" w:hAnsi="GHEA Grapalat" w:cs="GHEA Grapalat"/>
          <w:sz w:val="24"/>
          <w:szCs w:val="24"/>
          <w:lang w:val="af-ZA"/>
        </w:rPr>
        <w:t xml:space="preserve">», </w:t>
      </w:r>
    </w:p>
    <w:p w14:paraId="1D01FEBA" w14:textId="77777777" w:rsidR="0075661B" w:rsidRDefault="003067F8">
      <w:pPr>
        <w:pStyle w:val="a8"/>
        <w:numPr>
          <w:ilvl w:val="0"/>
          <w:numId w:val="25"/>
        </w:numPr>
        <w:tabs>
          <w:tab w:val="left" w:pos="709"/>
          <w:tab w:val="left" w:pos="851"/>
          <w:tab w:val="left" w:pos="993"/>
        </w:tabs>
        <w:spacing w:after="0" w:line="300" w:lineRule="auto"/>
        <w:ind w:left="0" w:firstLine="567"/>
        <w:jc w:val="both"/>
        <w:rPr>
          <w:rFonts w:ascii="GHEA Grapalat" w:hAnsi="GHEA Grapalat" w:cs="GHEA Grapalat"/>
          <w:sz w:val="24"/>
          <w:szCs w:val="24"/>
          <w:lang w:val="af-ZA"/>
        </w:rPr>
      </w:pPr>
      <w:r>
        <w:rPr>
          <w:rFonts w:ascii="GHEA Grapalat" w:hAnsi="GHEA Grapalat" w:cs="GHEA Grapalat"/>
          <w:sz w:val="24"/>
          <w:szCs w:val="24"/>
          <w:lang w:val="af-ZA"/>
        </w:rPr>
        <w:t>3-րդ մասից հետո լրացնել հետևյալ բովանդակությամբ նոր 3.1-րդ մաս՝</w:t>
      </w:r>
    </w:p>
    <w:p w14:paraId="7095F42B" w14:textId="77777777" w:rsidR="0075661B" w:rsidRDefault="003067F8">
      <w:pPr>
        <w:pStyle w:val="a8"/>
        <w:tabs>
          <w:tab w:val="left" w:pos="709"/>
          <w:tab w:val="left" w:pos="851"/>
          <w:tab w:val="left" w:pos="1134"/>
        </w:tabs>
        <w:spacing w:after="0" w:line="300" w:lineRule="auto"/>
        <w:ind w:left="0" w:firstLine="567"/>
        <w:jc w:val="both"/>
        <w:rPr>
          <w:rFonts w:ascii="GHEA Grapalat" w:hAnsi="GHEA Grapalat" w:cs="GHEA Grapalat"/>
          <w:sz w:val="24"/>
          <w:szCs w:val="24"/>
          <w:lang w:val="af-ZA"/>
        </w:rPr>
      </w:pPr>
      <w:r>
        <w:rPr>
          <w:rFonts w:ascii="GHEA Grapalat" w:hAnsi="GHEA Grapalat" w:cs="GHEA Grapalat"/>
          <w:sz w:val="24"/>
          <w:szCs w:val="24"/>
          <w:lang w:val="af-ZA"/>
        </w:rPr>
        <w:t>«</w:t>
      </w:r>
      <w:bookmarkStart w:id="80" w:name="_Hlk71355828"/>
      <w:r>
        <w:rPr>
          <w:rFonts w:ascii="GHEA Grapalat" w:hAnsi="GHEA Grapalat" w:cs="GHEA Grapalat"/>
          <w:sz w:val="24"/>
          <w:szCs w:val="24"/>
          <w:lang w:val="af-ZA"/>
        </w:rPr>
        <w:t xml:space="preserve">3.1. </w:t>
      </w:r>
      <w:r>
        <w:rPr>
          <w:rFonts w:ascii="GHEA Grapalat" w:hAnsi="GHEA Grapalat"/>
          <w:sz w:val="24"/>
          <w:szCs w:val="24"/>
          <w:shd w:val="clear" w:color="auto" w:fill="FFFFFF"/>
        </w:rPr>
        <w:t>Որդեգրողի</w:t>
      </w:r>
      <w:r>
        <w:rPr>
          <w:rFonts w:ascii="GHEA Grapalat" w:hAnsi="GHEA Grapalat"/>
          <w:sz w:val="24"/>
          <w:szCs w:val="24"/>
          <w:shd w:val="clear" w:color="auto" w:fill="FFFFFF"/>
          <w:lang w:val="af-ZA"/>
        </w:rPr>
        <w:t xml:space="preserve"> </w:t>
      </w:r>
      <w:r>
        <w:rPr>
          <w:rFonts w:ascii="GHEA Grapalat" w:hAnsi="GHEA Grapalat"/>
          <w:sz w:val="24"/>
          <w:szCs w:val="24"/>
          <w:shd w:val="clear" w:color="auto" w:fill="FFFFFF"/>
        </w:rPr>
        <w:t>ընտանիքում</w:t>
      </w:r>
      <w:r>
        <w:rPr>
          <w:rFonts w:ascii="GHEA Grapalat" w:hAnsi="GHEA Grapalat"/>
          <w:sz w:val="24"/>
          <w:szCs w:val="24"/>
          <w:shd w:val="clear" w:color="auto" w:fill="FFFFFF"/>
          <w:lang w:val="af-ZA"/>
        </w:rPr>
        <w:t xml:space="preserve"> </w:t>
      </w:r>
      <w:r>
        <w:rPr>
          <w:rFonts w:ascii="GHEA Grapalat" w:hAnsi="GHEA Grapalat"/>
          <w:sz w:val="24"/>
          <w:szCs w:val="24"/>
          <w:shd w:val="clear" w:color="auto" w:fill="FFFFFF"/>
        </w:rPr>
        <w:t>որդեգրված</w:t>
      </w:r>
      <w:r>
        <w:rPr>
          <w:rFonts w:ascii="GHEA Grapalat" w:hAnsi="GHEA Grapalat"/>
          <w:sz w:val="24"/>
          <w:szCs w:val="24"/>
          <w:shd w:val="clear" w:color="auto" w:fill="FFFFFF"/>
          <w:lang w:val="af-ZA"/>
        </w:rPr>
        <w:t xml:space="preserve"> </w:t>
      </w:r>
      <w:r>
        <w:rPr>
          <w:rFonts w:ascii="GHEA Grapalat" w:hAnsi="GHEA Grapalat"/>
          <w:sz w:val="24"/>
          <w:szCs w:val="24"/>
          <w:shd w:val="clear" w:color="auto" w:fill="FFFFFF"/>
        </w:rPr>
        <w:t>երեխայի</w:t>
      </w:r>
      <w:r>
        <w:rPr>
          <w:rFonts w:ascii="GHEA Grapalat" w:hAnsi="GHEA Grapalat"/>
          <w:sz w:val="24"/>
          <w:szCs w:val="24"/>
          <w:shd w:val="clear" w:color="auto" w:fill="FFFFFF"/>
          <w:lang w:val="af-ZA"/>
        </w:rPr>
        <w:t xml:space="preserve"> </w:t>
      </w:r>
      <w:r>
        <w:rPr>
          <w:rFonts w:ascii="GHEA Grapalat" w:hAnsi="GHEA Grapalat"/>
          <w:sz w:val="24"/>
          <w:szCs w:val="24"/>
          <w:shd w:val="clear" w:color="auto" w:fill="FFFFFF"/>
        </w:rPr>
        <w:t>խնամքի</w:t>
      </w:r>
      <w:r>
        <w:rPr>
          <w:rFonts w:ascii="GHEA Grapalat" w:hAnsi="GHEA Grapalat"/>
          <w:sz w:val="24"/>
          <w:szCs w:val="24"/>
          <w:shd w:val="clear" w:color="auto" w:fill="FFFFFF"/>
          <w:lang w:val="af-ZA"/>
        </w:rPr>
        <w:t xml:space="preserve"> </w:t>
      </w:r>
      <w:r>
        <w:rPr>
          <w:rFonts w:ascii="GHEA Grapalat" w:hAnsi="GHEA Grapalat"/>
          <w:sz w:val="24"/>
          <w:szCs w:val="24"/>
          <w:shd w:val="clear" w:color="auto" w:fill="FFFFFF"/>
        </w:rPr>
        <w:t>նկատմամբ</w:t>
      </w:r>
      <w:r>
        <w:rPr>
          <w:rFonts w:ascii="GHEA Grapalat" w:hAnsi="GHEA Grapalat"/>
          <w:sz w:val="24"/>
          <w:szCs w:val="24"/>
          <w:shd w:val="clear" w:color="auto" w:fill="FFFFFF"/>
          <w:lang w:val="af-ZA"/>
        </w:rPr>
        <w:t xml:space="preserve"> </w:t>
      </w:r>
      <w:r>
        <w:rPr>
          <w:rFonts w:ascii="GHEA Grapalat" w:hAnsi="GHEA Grapalat"/>
          <w:sz w:val="24"/>
          <w:szCs w:val="24"/>
          <w:shd w:val="clear" w:color="auto" w:fill="FFFFFF"/>
        </w:rPr>
        <w:t>վերահսկողության</w:t>
      </w:r>
      <w:r>
        <w:rPr>
          <w:rFonts w:ascii="GHEA Grapalat" w:hAnsi="GHEA Grapalat" w:cs="GHEA Grapalat"/>
          <w:sz w:val="24"/>
          <w:szCs w:val="24"/>
          <w:lang w:val="af-ZA"/>
        </w:rPr>
        <w:t xml:space="preserve"> իրականացման ընթացքում մարզպետարանը, իսկ Երևան քաղաքում՝ Երևանի քաղաքապետարանն աջակցություն են տրամադրում ընտանիքին՝ համակեցությունն ու համերաշխությունն ապահովելու, ընտանեկան միջավայր ձևավորելու, ինչպես նաև առաջացող սոցիալական խնդիրները կարգավորելու </w:t>
      </w:r>
      <w:proofErr w:type="gramStart"/>
      <w:r>
        <w:rPr>
          <w:rFonts w:ascii="GHEA Grapalat" w:hAnsi="GHEA Grapalat" w:cs="GHEA Grapalat"/>
          <w:sz w:val="24"/>
          <w:szCs w:val="24"/>
          <w:lang w:val="af-ZA"/>
        </w:rPr>
        <w:t>նպատակով:</w:t>
      </w:r>
      <w:bookmarkEnd w:id="80"/>
      <w:r>
        <w:rPr>
          <w:rFonts w:ascii="GHEA Grapalat" w:hAnsi="GHEA Grapalat" w:cs="GHEA Grapalat"/>
          <w:sz w:val="24"/>
          <w:szCs w:val="24"/>
          <w:lang w:val="af-ZA"/>
        </w:rPr>
        <w:t>»</w:t>
      </w:r>
      <w:proofErr w:type="gramEnd"/>
      <w:r>
        <w:rPr>
          <w:rFonts w:ascii="GHEA Grapalat" w:hAnsi="GHEA Grapalat" w:cs="GHEA Grapalat"/>
          <w:sz w:val="24"/>
          <w:szCs w:val="24"/>
          <w:lang w:val="af-ZA"/>
        </w:rPr>
        <w:t xml:space="preserve">, </w:t>
      </w:r>
    </w:p>
    <w:p w14:paraId="43C50437" w14:textId="77777777" w:rsidR="0075661B" w:rsidRDefault="003067F8">
      <w:pPr>
        <w:pStyle w:val="a8"/>
        <w:numPr>
          <w:ilvl w:val="0"/>
          <w:numId w:val="25"/>
        </w:numPr>
        <w:tabs>
          <w:tab w:val="left" w:pos="709"/>
          <w:tab w:val="left" w:pos="851"/>
          <w:tab w:val="left" w:pos="1134"/>
        </w:tabs>
        <w:spacing w:after="0" w:line="300" w:lineRule="auto"/>
        <w:ind w:left="0" w:firstLine="567"/>
        <w:jc w:val="both"/>
        <w:rPr>
          <w:rFonts w:ascii="GHEA Grapalat" w:hAnsi="GHEA Grapalat" w:cs="GHEA Grapalat"/>
          <w:sz w:val="24"/>
          <w:szCs w:val="24"/>
          <w:lang w:val="af-ZA"/>
        </w:rPr>
      </w:pPr>
      <w:r>
        <w:rPr>
          <w:rFonts w:ascii="GHEA Grapalat" w:hAnsi="GHEA Grapalat" w:cs="GHEA Grapalat"/>
          <w:sz w:val="24"/>
          <w:szCs w:val="24"/>
          <w:lang w:val="af-ZA"/>
        </w:rPr>
        <w:t>6-րդ մասի 3-րդ կետում «</w:t>
      </w:r>
      <w:r>
        <w:rPr>
          <w:rFonts w:ascii="GHEA Grapalat" w:hAnsi="GHEA Grapalat"/>
          <w:sz w:val="24"/>
          <w:szCs w:val="24"/>
          <w:shd w:val="clear" w:color="auto" w:fill="FFFFFF"/>
          <w:lang w:val="af-ZA"/>
        </w:rPr>
        <w:t>(</w:t>
      </w:r>
      <w:r>
        <w:rPr>
          <w:rFonts w:ascii="GHEA Grapalat" w:hAnsi="GHEA Grapalat"/>
          <w:sz w:val="24"/>
          <w:szCs w:val="24"/>
          <w:shd w:val="clear" w:color="auto" w:fill="FFFFFF"/>
        </w:rPr>
        <w:t>որդեգրողների</w:t>
      </w:r>
      <w:r>
        <w:rPr>
          <w:rFonts w:ascii="GHEA Grapalat" w:hAnsi="GHEA Grapalat"/>
          <w:sz w:val="24"/>
          <w:szCs w:val="24"/>
          <w:shd w:val="clear" w:color="auto" w:fill="FFFFFF"/>
          <w:lang w:val="af-ZA"/>
        </w:rPr>
        <w:t>)</w:t>
      </w:r>
      <w:r>
        <w:rPr>
          <w:rFonts w:ascii="GHEA Grapalat" w:hAnsi="GHEA Grapalat" w:cs="GHEA Grapalat"/>
          <w:sz w:val="24"/>
          <w:szCs w:val="24"/>
          <w:lang w:val="af-ZA"/>
        </w:rPr>
        <w:t xml:space="preserve">» բառը փոխարինել </w:t>
      </w:r>
      <w:bookmarkStart w:id="81" w:name="_Hlk74342250"/>
      <w:r>
        <w:rPr>
          <w:rFonts w:ascii="GHEA Grapalat" w:hAnsi="GHEA Grapalat" w:cs="GHEA Grapalat"/>
          <w:sz w:val="24"/>
          <w:szCs w:val="24"/>
          <w:lang w:val="af-ZA"/>
        </w:rPr>
        <w:t>«</w:t>
      </w:r>
      <w:bookmarkStart w:id="82" w:name="_Hlk71392759"/>
      <w:r>
        <w:rPr>
          <w:rFonts w:ascii="GHEA Grapalat" w:hAnsi="GHEA Grapalat" w:cs="GHEA Grapalat"/>
          <w:sz w:val="24"/>
          <w:szCs w:val="24"/>
          <w:lang w:val="af-ZA"/>
        </w:rPr>
        <w:t>, նրանց ընտանիքի անդամների</w:t>
      </w:r>
      <w:bookmarkEnd w:id="81"/>
      <w:bookmarkEnd w:id="82"/>
      <w:r>
        <w:rPr>
          <w:rFonts w:ascii="GHEA Grapalat" w:hAnsi="GHEA Grapalat" w:cs="GHEA Grapalat"/>
          <w:sz w:val="24"/>
          <w:szCs w:val="24"/>
          <w:lang w:val="af-ZA"/>
        </w:rPr>
        <w:t>» բառերով:</w:t>
      </w:r>
    </w:p>
    <w:p w14:paraId="3979423D" w14:textId="77777777" w:rsidR="0075661B" w:rsidRDefault="0075661B">
      <w:pPr>
        <w:tabs>
          <w:tab w:val="left" w:pos="709"/>
          <w:tab w:val="left" w:pos="851"/>
          <w:tab w:val="left" w:pos="1134"/>
        </w:tabs>
        <w:spacing w:after="0" w:line="300" w:lineRule="auto"/>
        <w:jc w:val="both"/>
        <w:rPr>
          <w:rFonts w:ascii="GHEA Grapalat" w:hAnsi="GHEA Grapalat" w:cs="GHEA Grapalat"/>
          <w:sz w:val="24"/>
          <w:szCs w:val="24"/>
          <w:lang w:val="af-ZA"/>
        </w:rPr>
      </w:pPr>
    </w:p>
    <w:p w14:paraId="7BEEE138" w14:textId="77777777" w:rsidR="0075661B" w:rsidRDefault="003067F8">
      <w:pPr>
        <w:tabs>
          <w:tab w:val="left" w:pos="709"/>
          <w:tab w:val="left" w:pos="851"/>
        </w:tabs>
        <w:spacing w:after="0" w:line="300" w:lineRule="auto"/>
        <w:ind w:firstLine="567"/>
        <w:jc w:val="both"/>
        <w:rPr>
          <w:rFonts w:ascii="GHEA Grapalat" w:hAnsi="GHEA Grapalat" w:cs="GHEA Grapalat"/>
          <w:sz w:val="24"/>
          <w:szCs w:val="24"/>
          <w:lang w:val="af-ZA"/>
        </w:rPr>
      </w:pPr>
      <w:r>
        <w:rPr>
          <w:rFonts w:ascii="GHEA Grapalat" w:hAnsi="GHEA Grapalat" w:cs="GHEA Grapalat"/>
          <w:b/>
          <w:bCs/>
          <w:sz w:val="24"/>
          <w:szCs w:val="24"/>
        </w:rPr>
        <w:t>Հոդված</w:t>
      </w:r>
      <w:r>
        <w:rPr>
          <w:rFonts w:ascii="GHEA Grapalat" w:hAnsi="GHEA Grapalat" w:cs="GHEA Grapalat"/>
          <w:b/>
          <w:bCs/>
          <w:sz w:val="24"/>
          <w:szCs w:val="24"/>
          <w:lang w:val="af-ZA"/>
        </w:rPr>
        <w:t xml:space="preserve"> 2</w:t>
      </w:r>
      <w:r>
        <w:rPr>
          <w:rFonts w:ascii="GHEA Grapalat" w:hAnsi="GHEA Grapalat" w:cs="GHEA Grapalat"/>
          <w:b/>
          <w:bCs/>
          <w:sz w:val="24"/>
          <w:szCs w:val="24"/>
          <w:lang w:val="hy-AM"/>
        </w:rPr>
        <w:t>3</w:t>
      </w:r>
      <w:r>
        <w:rPr>
          <w:rFonts w:ascii="GHEA Grapalat" w:hAnsi="GHEA Grapalat" w:cs="GHEA Grapalat"/>
          <w:b/>
          <w:bCs/>
          <w:sz w:val="24"/>
          <w:szCs w:val="24"/>
          <w:lang w:val="af-ZA"/>
        </w:rPr>
        <w:t>.</w:t>
      </w:r>
      <w:r>
        <w:rPr>
          <w:rFonts w:ascii="GHEA Grapalat" w:hAnsi="GHEA Grapalat" w:cs="GHEA Grapalat"/>
          <w:sz w:val="24"/>
          <w:szCs w:val="24"/>
          <w:lang w:val="af-ZA"/>
        </w:rPr>
        <w:t xml:space="preserve"> Օրենսգրքի 134-րդ հոդվածի 1-ին մասը շարադրել հետևյալ նոր խմբագրությամբ՝ </w:t>
      </w:r>
    </w:p>
    <w:p w14:paraId="164310FD" w14:textId="77777777" w:rsidR="0075661B" w:rsidRDefault="003067F8">
      <w:pPr>
        <w:tabs>
          <w:tab w:val="left" w:pos="709"/>
          <w:tab w:val="left" w:pos="851"/>
        </w:tabs>
        <w:spacing w:after="0" w:line="300" w:lineRule="auto"/>
        <w:ind w:firstLine="567"/>
        <w:jc w:val="both"/>
        <w:rPr>
          <w:rFonts w:ascii="GHEA Grapalat" w:hAnsi="GHEA Grapalat" w:cs="GHEA Grapalat"/>
          <w:sz w:val="24"/>
          <w:szCs w:val="24"/>
          <w:lang w:val="af-ZA"/>
        </w:rPr>
      </w:pPr>
      <w:r>
        <w:rPr>
          <w:rFonts w:ascii="GHEA Grapalat" w:hAnsi="GHEA Grapalat" w:cs="GHEA Grapalat"/>
          <w:sz w:val="24"/>
          <w:szCs w:val="24"/>
          <w:lang w:val="af-ZA"/>
        </w:rPr>
        <w:t xml:space="preserve">«1. </w:t>
      </w:r>
      <w:bookmarkStart w:id="83" w:name="_Hlk71392786"/>
      <w:r>
        <w:rPr>
          <w:rFonts w:ascii="GHEA Grapalat" w:hAnsi="GHEA Grapalat" w:cstheme="minorHAnsi"/>
          <w:sz w:val="24"/>
          <w:szCs w:val="24"/>
          <w:lang w:val="hy-AM"/>
        </w:rPr>
        <w:t>Խնամակալություն կամ հոգաբարձություն սահմանվում է առանց ծնողական խնամքի մնացած երեխաների նկատմամբ՝ նրանց խնամքը և դաստիարակությունը կազմակերպելու, ինչպես նաև օրենսդրությամբ սահմանված նրանց իրավունքների արդյունավետ իրացումն ապահովելու և շահերը պաշտպանելու նպատակներով:</w:t>
      </w:r>
      <w:bookmarkEnd w:id="83"/>
      <w:r>
        <w:rPr>
          <w:rFonts w:ascii="GHEA Grapalat" w:hAnsi="GHEA Grapalat" w:cs="GHEA Grapalat"/>
          <w:sz w:val="24"/>
          <w:szCs w:val="24"/>
          <w:lang w:val="af-ZA"/>
        </w:rPr>
        <w:t>»:</w:t>
      </w:r>
    </w:p>
    <w:p w14:paraId="70FE95B3" w14:textId="77777777" w:rsidR="0075661B" w:rsidRDefault="0075661B" w:rsidP="006D4B66">
      <w:pPr>
        <w:tabs>
          <w:tab w:val="left" w:pos="709"/>
          <w:tab w:val="left" w:pos="851"/>
        </w:tabs>
        <w:spacing w:after="0" w:line="300" w:lineRule="auto"/>
        <w:jc w:val="both"/>
        <w:rPr>
          <w:rFonts w:ascii="GHEA Grapalat" w:hAnsi="GHEA Grapalat"/>
          <w:sz w:val="24"/>
          <w:szCs w:val="24"/>
          <w:shd w:val="clear" w:color="auto" w:fill="FFFFFF"/>
          <w:lang w:val="af-ZA"/>
        </w:rPr>
      </w:pPr>
    </w:p>
    <w:p w14:paraId="71C1DA4D" w14:textId="77777777" w:rsidR="0075661B" w:rsidRDefault="003067F8">
      <w:pPr>
        <w:tabs>
          <w:tab w:val="left" w:pos="709"/>
          <w:tab w:val="left" w:pos="851"/>
        </w:tabs>
        <w:spacing w:after="0" w:line="300" w:lineRule="auto"/>
        <w:ind w:firstLine="567"/>
        <w:jc w:val="both"/>
        <w:rPr>
          <w:rFonts w:ascii="GHEA Grapalat" w:hAnsi="GHEA Grapalat"/>
          <w:sz w:val="24"/>
          <w:szCs w:val="24"/>
          <w:shd w:val="clear" w:color="auto" w:fill="FFFFFF"/>
          <w:lang w:val="af-ZA"/>
        </w:rPr>
      </w:pPr>
      <w:r>
        <w:rPr>
          <w:rFonts w:ascii="GHEA Grapalat" w:hAnsi="GHEA Grapalat" w:cs="GHEA Grapalat"/>
          <w:b/>
          <w:bCs/>
          <w:sz w:val="24"/>
          <w:szCs w:val="24"/>
        </w:rPr>
        <w:t>Հոդված</w:t>
      </w:r>
      <w:r>
        <w:rPr>
          <w:rFonts w:ascii="GHEA Grapalat" w:hAnsi="GHEA Grapalat" w:cs="GHEA Grapalat"/>
          <w:b/>
          <w:bCs/>
          <w:sz w:val="24"/>
          <w:szCs w:val="24"/>
          <w:lang w:val="af-ZA"/>
        </w:rPr>
        <w:t xml:space="preserve"> 2</w:t>
      </w:r>
      <w:r>
        <w:rPr>
          <w:rFonts w:ascii="GHEA Grapalat" w:hAnsi="GHEA Grapalat" w:cs="GHEA Grapalat"/>
          <w:b/>
          <w:bCs/>
          <w:sz w:val="24"/>
          <w:szCs w:val="24"/>
          <w:lang w:val="hy-AM"/>
        </w:rPr>
        <w:t>4</w:t>
      </w:r>
      <w:r>
        <w:rPr>
          <w:rFonts w:ascii="GHEA Grapalat" w:hAnsi="GHEA Grapalat" w:cs="GHEA Grapalat"/>
          <w:b/>
          <w:bCs/>
          <w:sz w:val="24"/>
          <w:szCs w:val="24"/>
          <w:lang w:val="af-ZA"/>
        </w:rPr>
        <w:t>.</w:t>
      </w:r>
      <w:r>
        <w:rPr>
          <w:rFonts w:ascii="GHEA Grapalat" w:hAnsi="GHEA Grapalat" w:cs="GHEA Grapalat"/>
          <w:sz w:val="24"/>
          <w:szCs w:val="24"/>
          <w:lang w:val="af-ZA"/>
        </w:rPr>
        <w:t xml:space="preserve"> </w:t>
      </w:r>
      <w:r>
        <w:rPr>
          <w:rFonts w:ascii="GHEA Grapalat" w:hAnsi="GHEA Grapalat"/>
          <w:sz w:val="24"/>
          <w:szCs w:val="24"/>
          <w:shd w:val="clear" w:color="auto" w:fill="FFFFFF"/>
          <w:lang w:val="af-ZA"/>
        </w:rPr>
        <w:t>Օրենսգիրքը 134-րդ հոդվածից հետո լրացնել հետևյալ բովանդակությամբ նոր 134.1-րդ հոդվածով՝</w:t>
      </w:r>
    </w:p>
    <w:p w14:paraId="34E0B9EE" w14:textId="77777777" w:rsidR="0075661B" w:rsidRDefault="003067F8">
      <w:pPr>
        <w:tabs>
          <w:tab w:val="left" w:pos="709"/>
          <w:tab w:val="left" w:pos="851"/>
        </w:tabs>
        <w:spacing w:after="0" w:line="300" w:lineRule="auto"/>
        <w:ind w:firstLine="567"/>
        <w:jc w:val="both"/>
        <w:rPr>
          <w:rFonts w:ascii="GHEA Grapalat" w:hAnsi="GHEA Grapalat" w:cs="GHEA Grapalat"/>
          <w:sz w:val="24"/>
          <w:szCs w:val="24"/>
          <w:lang w:val="af-ZA"/>
        </w:rPr>
      </w:pPr>
      <w:r>
        <w:rPr>
          <w:rFonts w:ascii="GHEA Grapalat" w:hAnsi="GHEA Grapalat"/>
          <w:sz w:val="24"/>
          <w:szCs w:val="24"/>
          <w:shd w:val="clear" w:color="auto" w:fill="FFFFFF"/>
          <w:lang w:val="af-ZA"/>
        </w:rPr>
        <w:t>«</w:t>
      </w:r>
      <w:bookmarkStart w:id="84" w:name="_Hlk71355871"/>
      <w:bookmarkStart w:id="85" w:name="_Hlk71392806"/>
      <w:r>
        <w:rPr>
          <w:rFonts w:ascii="GHEA Grapalat" w:hAnsi="GHEA Grapalat" w:cs="GHEA Grapalat"/>
          <w:b/>
          <w:bCs/>
          <w:sz w:val="24"/>
          <w:szCs w:val="24"/>
          <w:lang w:val="af-ZA"/>
        </w:rPr>
        <w:t>Հոդված 134.1 Փաստացի խնամակալությունը և հոգաբարձությունը</w:t>
      </w:r>
    </w:p>
    <w:p w14:paraId="2C499FFA" w14:textId="77777777" w:rsidR="0075661B" w:rsidRDefault="003067F8">
      <w:pPr>
        <w:pStyle w:val="a8"/>
        <w:numPr>
          <w:ilvl w:val="0"/>
          <w:numId w:val="5"/>
        </w:numPr>
        <w:tabs>
          <w:tab w:val="left" w:pos="709"/>
          <w:tab w:val="left" w:pos="851"/>
        </w:tabs>
        <w:spacing w:after="0" w:line="300" w:lineRule="auto"/>
        <w:ind w:left="0" w:firstLine="567"/>
        <w:jc w:val="both"/>
        <w:rPr>
          <w:rFonts w:ascii="GHEA Grapalat" w:hAnsi="GHEA Grapalat" w:cs="GHEA Grapalat"/>
          <w:sz w:val="24"/>
          <w:szCs w:val="24"/>
          <w:lang w:val="af-ZA"/>
        </w:rPr>
      </w:pPr>
      <w:r>
        <w:rPr>
          <w:rFonts w:ascii="GHEA Grapalat" w:hAnsi="GHEA Grapalat" w:cstheme="minorHAnsi"/>
          <w:sz w:val="24"/>
          <w:szCs w:val="24"/>
        </w:rPr>
        <w:lastRenderedPageBreak/>
        <w:t>Մինչև</w:t>
      </w:r>
      <w:r>
        <w:rPr>
          <w:rFonts w:ascii="GHEA Grapalat" w:hAnsi="GHEA Grapalat" w:cstheme="minorHAnsi"/>
          <w:sz w:val="24"/>
          <w:szCs w:val="24"/>
          <w:lang w:val="af-ZA"/>
        </w:rPr>
        <w:t xml:space="preserve"> խնամակալության և հոգաբարձության փաստաթղթավորումը, սույն օրենսգրքի 134-րդ հոդվածի 1-ին մասում նշված երեխաների նկատմամբ կարող է սահմանվել փաստացի խնամակալություն և հոգաբարձություն:</w:t>
      </w:r>
    </w:p>
    <w:p w14:paraId="1F8AFC5C" w14:textId="77777777" w:rsidR="0075661B" w:rsidRDefault="003067F8">
      <w:pPr>
        <w:pStyle w:val="a8"/>
        <w:numPr>
          <w:ilvl w:val="0"/>
          <w:numId w:val="5"/>
        </w:numPr>
        <w:tabs>
          <w:tab w:val="left" w:pos="709"/>
          <w:tab w:val="left" w:pos="851"/>
        </w:tabs>
        <w:spacing w:after="0" w:line="300" w:lineRule="auto"/>
        <w:ind w:left="0" w:firstLine="567"/>
        <w:jc w:val="both"/>
        <w:rPr>
          <w:rFonts w:ascii="GHEA Grapalat" w:hAnsi="GHEA Grapalat" w:cs="GHEA Grapalat"/>
          <w:sz w:val="24"/>
          <w:szCs w:val="24"/>
          <w:lang w:val="af-ZA"/>
        </w:rPr>
      </w:pPr>
      <w:r>
        <w:rPr>
          <w:rFonts w:ascii="GHEA Grapalat" w:hAnsi="GHEA Grapalat" w:cstheme="minorHAnsi"/>
          <w:sz w:val="24"/>
          <w:szCs w:val="24"/>
          <w:lang w:val="af-ZA"/>
        </w:rPr>
        <w:t xml:space="preserve">Համայնքի սոցիալական աշխատողը, փաստացի առանց ծնողական խնամքի երեխա հայտնաբերելու դեպքում նրան ուղեկցում է խնամքի և դաստիարակության աջակցության կամ ժամանակավոր խնամքի կենտրոն, որի ղեկավարը ստանձնում է երեխայի փաստացի խնամակալությունը և հոգաբարձությունը, կամ կազմակերպում է երեխայի խնամքը ճգնաժամային խնամատար ընտանիքում: </w:t>
      </w:r>
    </w:p>
    <w:p w14:paraId="3200144A" w14:textId="77777777" w:rsidR="0075661B" w:rsidRDefault="003067F8">
      <w:pPr>
        <w:pStyle w:val="a8"/>
        <w:numPr>
          <w:ilvl w:val="0"/>
          <w:numId w:val="5"/>
        </w:numPr>
        <w:tabs>
          <w:tab w:val="left" w:pos="709"/>
          <w:tab w:val="left" w:pos="851"/>
        </w:tabs>
        <w:spacing w:after="0" w:line="300" w:lineRule="auto"/>
        <w:ind w:left="0" w:firstLine="567"/>
        <w:jc w:val="both"/>
        <w:rPr>
          <w:rFonts w:ascii="GHEA Grapalat" w:hAnsi="GHEA Grapalat" w:cs="GHEA Grapalat"/>
          <w:sz w:val="24"/>
          <w:szCs w:val="24"/>
          <w:lang w:val="af-ZA"/>
        </w:rPr>
      </w:pPr>
      <w:r>
        <w:rPr>
          <w:rFonts w:ascii="GHEA Grapalat" w:hAnsi="GHEA Grapalat" w:cstheme="minorHAnsi"/>
          <w:sz w:val="24"/>
          <w:szCs w:val="24"/>
          <w:lang w:val="af-ZA"/>
        </w:rPr>
        <w:t>Համայնքի սոցիալական աշխատողը սույն հոդվածի 2-րդ մասով նախատեսված գործառույթը կարող է իրականացնել Ոստիկանության աջակցությամբ:</w:t>
      </w:r>
    </w:p>
    <w:p w14:paraId="48171D92" w14:textId="77777777" w:rsidR="0075661B" w:rsidRDefault="003067F8">
      <w:pPr>
        <w:pStyle w:val="a8"/>
        <w:numPr>
          <w:ilvl w:val="0"/>
          <w:numId w:val="5"/>
        </w:numPr>
        <w:tabs>
          <w:tab w:val="left" w:pos="709"/>
          <w:tab w:val="left" w:pos="851"/>
        </w:tabs>
        <w:spacing w:after="0" w:line="300" w:lineRule="auto"/>
        <w:ind w:left="0" w:firstLine="567"/>
        <w:jc w:val="both"/>
        <w:rPr>
          <w:rFonts w:ascii="GHEA Grapalat" w:hAnsi="GHEA Grapalat" w:cs="GHEA Grapalat"/>
          <w:sz w:val="24"/>
          <w:szCs w:val="24"/>
          <w:lang w:val="af-ZA"/>
        </w:rPr>
      </w:pPr>
      <w:r>
        <w:rPr>
          <w:rFonts w:ascii="GHEA Grapalat" w:hAnsi="GHEA Grapalat" w:cstheme="minorHAnsi"/>
          <w:sz w:val="24"/>
          <w:szCs w:val="24"/>
          <w:lang w:val="hy-AM"/>
        </w:rPr>
        <w:t xml:space="preserve">Երեխայի </w:t>
      </w:r>
      <w:r>
        <w:rPr>
          <w:rFonts w:ascii="GHEA Grapalat" w:hAnsi="GHEA Grapalat" w:cstheme="minorHAnsi"/>
          <w:sz w:val="24"/>
          <w:szCs w:val="24"/>
        </w:rPr>
        <w:t>փաստացի</w:t>
      </w:r>
      <w:r>
        <w:rPr>
          <w:rFonts w:ascii="GHEA Grapalat" w:hAnsi="GHEA Grapalat" w:cstheme="minorHAnsi"/>
          <w:sz w:val="24"/>
          <w:szCs w:val="24"/>
          <w:lang w:val="hy-AM"/>
        </w:rPr>
        <w:t xml:space="preserve"> գտնվելու վայրի</w:t>
      </w:r>
      <w:r>
        <w:rPr>
          <w:rFonts w:ascii="GHEA Grapalat" w:hAnsi="GHEA Grapalat" w:cstheme="minorHAnsi"/>
          <w:sz w:val="24"/>
          <w:szCs w:val="24"/>
          <w:lang w:val="af-ZA"/>
        </w:rPr>
        <w:t xml:space="preserve"> </w:t>
      </w:r>
      <w:r>
        <w:rPr>
          <w:rFonts w:ascii="GHEA Grapalat" w:hAnsi="GHEA Grapalat" w:cstheme="minorHAnsi"/>
          <w:sz w:val="24"/>
          <w:szCs w:val="24"/>
        </w:rPr>
        <w:t>միասնական</w:t>
      </w:r>
      <w:r>
        <w:rPr>
          <w:rFonts w:ascii="GHEA Grapalat" w:hAnsi="GHEA Grapalat" w:cstheme="minorHAnsi"/>
          <w:sz w:val="24"/>
          <w:szCs w:val="24"/>
          <w:lang w:val="af-ZA"/>
        </w:rPr>
        <w:t xml:space="preserve"> սոցիալական ծառայության տարածքային կենտրոնը</w:t>
      </w:r>
      <w:r>
        <w:rPr>
          <w:rFonts w:ascii="GHEA Grapalat" w:hAnsi="GHEA Grapalat" w:cstheme="minorHAnsi"/>
          <w:sz w:val="24"/>
          <w:szCs w:val="24"/>
          <w:lang w:val="hy-AM"/>
        </w:rPr>
        <w:t xml:space="preserve"> </w:t>
      </w:r>
      <w:r>
        <w:rPr>
          <w:rFonts w:ascii="GHEA Grapalat" w:hAnsi="GHEA Grapalat" w:cstheme="minorHAnsi"/>
          <w:sz w:val="24"/>
          <w:szCs w:val="24"/>
        </w:rPr>
        <w:t>հնգօրյա</w:t>
      </w:r>
      <w:r>
        <w:rPr>
          <w:rFonts w:ascii="GHEA Grapalat" w:hAnsi="GHEA Grapalat" w:cstheme="minorHAnsi"/>
          <w:sz w:val="24"/>
          <w:szCs w:val="24"/>
          <w:lang w:val="af-ZA"/>
        </w:rPr>
        <w:t xml:space="preserve"> ժամկետում </w:t>
      </w:r>
      <w:r>
        <w:rPr>
          <w:rFonts w:ascii="GHEA Grapalat" w:hAnsi="GHEA Grapalat" w:cstheme="minorHAnsi"/>
          <w:sz w:val="24"/>
          <w:szCs w:val="24"/>
          <w:lang w:val="hy-AM"/>
        </w:rPr>
        <w:t xml:space="preserve">պետք է իրականացնի </w:t>
      </w:r>
      <w:r>
        <w:rPr>
          <w:rFonts w:ascii="GHEA Grapalat" w:hAnsi="GHEA Grapalat" w:cstheme="minorHAnsi"/>
          <w:sz w:val="24"/>
          <w:szCs w:val="24"/>
        </w:rPr>
        <w:t>երեխայի</w:t>
      </w:r>
      <w:r>
        <w:rPr>
          <w:rFonts w:ascii="GHEA Grapalat" w:hAnsi="GHEA Grapalat" w:cstheme="minorHAnsi"/>
          <w:sz w:val="24"/>
          <w:szCs w:val="24"/>
          <w:lang w:val="af-ZA"/>
        </w:rPr>
        <w:t xml:space="preserve"> կարիքների </w:t>
      </w:r>
      <w:r>
        <w:rPr>
          <w:rFonts w:ascii="GHEA Grapalat" w:hAnsi="GHEA Grapalat" w:cstheme="minorHAnsi"/>
          <w:sz w:val="24"/>
          <w:szCs w:val="24"/>
          <w:lang w:val="hy-AM"/>
        </w:rPr>
        <w:t xml:space="preserve">գնահատումը՝ պարտադիր ներգրավելով նաև </w:t>
      </w:r>
      <w:r>
        <w:rPr>
          <w:rFonts w:ascii="GHEA Grapalat" w:hAnsi="GHEA Grapalat" w:cstheme="minorHAnsi"/>
          <w:sz w:val="24"/>
          <w:szCs w:val="24"/>
        </w:rPr>
        <w:t>նրա</w:t>
      </w:r>
      <w:r>
        <w:rPr>
          <w:rFonts w:ascii="GHEA Grapalat" w:hAnsi="GHEA Grapalat" w:cstheme="minorHAnsi"/>
          <w:sz w:val="24"/>
          <w:szCs w:val="24"/>
          <w:lang w:val="af-ZA"/>
        </w:rPr>
        <w:t xml:space="preserve"> </w:t>
      </w:r>
      <w:r>
        <w:rPr>
          <w:rFonts w:ascii="GHEA Grapalat" w:hAnsi="GHEA Grapalat" w:cstheme="minorHAnsi"/>
          <w:sz w:val="24"/>
          <w:szCs w:val="24"/>
          <w:lang w:val="hy-AM"/>
        </w:rPr>
        <w:t xml:space="preserve">նախկին բնակության վայրի կամ ընտանիքի բնակության վայրի </w:t>
      </w:r>
      <w:r>
        <w:rPr>
          <w:rFonts w:ascii="GHEA Grapalat" w:hAnsi="GHEA Grapalat" w:cstheme="minorHAnsi"/>
          <w:sz w:val="24"/>
          <w:szCs w:val="24"/>
        </w:rPr>
        <w:t>միասնական</w:t>
      </w:r>
      <w:r>
        <w:rPr>
          <w:rFonts w:ascii="GHEA Grapalat" w:hAnsi="GHEA Grapalat" w:cstheme="minorHAnsi"/>
          <w:sz w:val="24"/>
          <w:szCs w:val="24"/>
          <w:lang w:val="af-ZA"/>
        </w:rPr>
        <w:t xml:space="preserve"> սոցիալական ծառայության տարածքային կենտրոն</w:t>
      </w:r>
      <w:r>
        <w:rPr>
          <w:rFonts w:ascii="GHEA Grapalat" w:hAnsi="GHEA Grapalat" w:cstheme="minorHAnsi"/>
          <w:sz w:val="24"/>
          <w:szCs w:val="24"/>
          <w:lang w:val="hy-AM"/>
        </w:rPr>
        <w:t>ներին։</w:t>
      </w:r>
      <w:bookmarkEnd w:id="84"/>
      <w:r>
        <w:rPr>
          <w:rFonts w:ascii="GHEA Grapalat" w:hAnsi="GHEA Grapalat"/>
          <w:sz w:val="24"/>
          <w:szCs w:val="24"/>
          <w:shd w:val="clear" w:color="auto" w:fill="FFFFFF"/>
          <w:lang w:val="af-ZA"/>
        </w:rPr>
        <w:t>»:</w:t>
      </w:r>
    </w:p>
    <w:bookmarkEnd w:id="85"/>
    <w:p w14:paraId="39D636D7" w14:textId="77777777" w:rsidR="0075661B" w:rsidRDefault="0075661B">
      <w:pPr>
        <w:tabs>
          <w:tab w:val="left" w:pos="709"/>
          <w:tab w:val="left" w:pos="851"/>
        </w:tabs>
        <w:spacing w:after="0" w:line="300" w:lineRule="auto"/>
        <w:ind w:firstLine="567"/>
        <w:jc w:val="both"/>
        <w:rPr>
          <w:rFonts w:ascii="GHEA Grapalat" w:hAnsi="GHEA Grapalat" w:cs="GHEA Grapalat"/>
          <w:sz w:val="24"/>
          <w:szCs w:val="24"/>
          <w:lang w:val="af-ZA"/>
        </w:rPr>
      </w:pPr>
    </w:p>
    <w:p w14:paraId="6A02B6E9" w14:textId="77777777" w:rsidR="0075661B" w:rsidRDefault="0075661B" w:rsidP="006D4B66">
      <w:pPr>
        <w:tabs>
          <w:tab w:val="left" w:pos="709"/>
          <w:tab w:val="left" w:pos="851"/>
        </w:tabs>
        <w:spacing w:after="0" w:line="300" w:lineRule="auto"/>
        <w:jc w:val="both"/>
        <w:rPr>
          <w:rFonts w:ascii="GHEA Grapalat" w:hAnsi="GHEA Grapalat" w:cs="GHEA Grapalat"/>
          <w:sz w:val="24"/>
          <w:szCs w:val="24"/>
          <w:lang w:val="af-ZA"/>
        </w:rPr>
      </w:pPr>
    </w:p>
    <w:p w14:paraId="052FFC90" w14:textId="77777777" w:rsidR="0075661B" w:rsidRDefault="003067F8">
      <w:pPr>
        <w:tabs>
          <w:tab w:val="left" w:pos="709"/>
          <w:tab w:val="left" w:pos="851"/>
        </w:tabs>
        <w:spacing w:after="0" w:line="300" w:lineRule="auto"/>
        <w:ind w:firstLine="567"/>
        <w:jc w:val="both"/>
        <w:rPr>
          <w:rFonts w:ascii="GHEA Grapalat" w:hAnsi="GHEA Grapalat" w:cs="GHEA Grapalat"/>
          <w:sz w:val="24"/>
          <w:szCs w:val="24"/>
          <w:lang w:val="af-ZA"/>
        </w:rPr>
      </w:pPr>
      <w:r>
        <w:rPr>
          <w:rFonts w:ascii="GHEA Grapalat" w:hAnsi="GHEA Grapalat" w:cs="GHEA Grapalat"/>
          <w:b/>
          <w:bCs/>
          <w:sz w:val="24"/>
          <w:szCs w:val="24"/>
        </w:rPr>
        <w:t>Հոդված</w:t>
      </w:r>
      <w:r>
        <w:rPr>
          <w:rFonts w:ascii="GHEA Grapalat" w:hAnsi="GHEA Grapalat" w:cs="GHEA Grapalat"/>
          <w:b/>
          <w:bCs/>
          <w:sz w:val="24"/>
          <w:szCs w:val="24"/>
          <w:lang w:val="af-ZA"/>
        </w:rPr>
        <w:t xml:space="preserve"> 2</w:t>
      </w:r>
      <w:r>
        <w:rPr>
          <w:rFonts w:ascii="GHEA Grapalat" w:hAnsi="GHEA Grapalat" w:cs="GHEA Grapalat"/>
          <w:b/>
          <w:bCs/>
          <w:sz w:val="24"/>
          <w:szCs w:val="24"/>
          <w:lang w:val="hy-AM"/>
        </w:rPr>
        <w:t>5</w:t>
      </w:r>
      <w:r>
        <w:rPr>
          <w:rFonts w:ascii="GHEA Grapalat" w:hAnsi="GHEA Grapalat" w:cs="GHEA Grapalat"/>
          <w:b/>
          <w:bCs/>
          <w:sz w:val="24"/>
          <w:szCs w:val="24"/>
          <w:lang w:val="af-ZA"/>
        </w:rPr>
        <w:t>.</w:t>
      </w:r>
      <w:r>
        <w:rPr>
          <w:rFonts w:ascii="GHEA Grapalat" w:hAnsi="GHEA Grapalat" w:cs="GHEA Grapalat"/>
          <w:sz w:val="24"/>
          <w:szCs w:val="24"/>
          <w:lang w:val="af-ZA"/>
        </w:rPr>
        <w:t xml:space="preserve"> Օրենսգրքի 135-րդ հոդվածում լրացնել հետևյալ բովանդակությամբ նոր 4-րդ մաս՝ </w:t>
      </w:r>
    </w:p>
    <w:p w14:paraId="1CF8D3B7" w14:textId="77777777" w:rsidR="0075661B" w:rsidRDefault="003067F8">
      <w:pPr>
        <w:tabs>
          <w:tab w:val="left" w:pos="709"/>
          <w:tab w:val="left" w:pos="851"/>
        </w:tabs>
        <w:spacing w:after="0" w:line="300" w:lineRule="auto"/>
        <w:ind w:firstLine="567"/>
        <w:jc w:val="both"/>
        <w:rPr>
          <w:rFonts w:ascii="GHEA Grapalat" w:hAnsi="GHEA Grapalat" w:cs="GHEA Grapalat"/>
          <w:sz w:val="24"/>
          <w:szCs w:val="24"/>
          <w:lang w:val="af-ZA"/>
        </w:rPr>
      </w:pPr>
      <w:r>
        <w:rPr>
          <w:rFonts w:ascii="GHEA Grapalat" w:hAnsi="GHEA Grapalat" w:cs="GHEA Grapalat"/>
          <w:sz w:val="24"/>
          <w:szCs w:val="24"/>
          <w:lang w:val="af-ZA"/>
        </w:rPr>
        <w:t>«</w:t>
      </w:r>
      <w:bookmarkStart w:id="86" w:name="_Hlk71355894"/>
      <w:r>
        <w:rPr>
          <w:rFonts w:ascii="GHEA Grapalat" w:hAnsi="GHEA Grapalat" w:cs="GHEA Grapalat"/>
          <w:sz w:val="24"/>
          <w:szCs w:val="24"/>
          <w:lang w:val="af-ZA"/>
        </w:rPr>
        <w:t xml:space="preserve">4. </w:t>
      </w:r>
      <w:r>
        <w:rPr>
          <w:rFonts w:ascii="GHEA Grapalat" w:hAnsi="GHEA Grapalat"/>
          <w:sz w:val="24"/>
          <w:szCs w:val="24"/>
          <w:shd w:val="clear" w:color="auto" w:fill="FFFFFF"/>
        </w:rPr>
        <w:t>Խնամակալ</w:t>
      </w:r>
      <w:r>
        <w:rPr>
          <w:rFonts w:ascii="GHEA Grapalat" w:hAnsi="GHEA Grapalat"/>
          <w:sz w:val="24"/>
          <w:szCs w:val="24"/>
          <w:shd w:val="clear" w:color="auto" w:fill="FFFFFF"/>
          <w:lang w:val="af-ZA"/>
        </w:rPr>
        <w:t xml:space="preserve"> (</w:t>
      </w:r>
      <w:r>
        <w:rPr>
          <w:rFonts w:ascii="GHEA Grapalat" w:hAnsi="GHEA Grapalat"/>
          <w:sz w:val="24"/>
          <w:szCs w:val="24"/>
          <w:shd w:val="clear" w:color="auto" w:fill="FFFFFF"/>
        </w:rPr>
        <w:t>հոգաբարձու</w:t>
      </w:r>
      <w:r>
        <w:rPr>
          <w:rFonts w:ascii="GHEA Grapalat" w:hAnsi="GHEA Grapalat"/>
          <w:sz w:val="24"/>
          <w:szCs w:val="24"/>
          <w:shd w:val="clear" w:color="auto" w:fill="FFFFFF"/>
          <w:lang w:val="af-ZA"/>
        </w:rPr>
        <w:t xml:space="preserve">) </w:t>
      </w:r>
      <w:r>
        <w:rPr>
          <w:rFonts w:ascii="GHEA Grapalat" w:hAnsi="GHEA Grapalat"/>
          <w:sz w:val="24"/>
          <w:szCs w:val="24"/>
          <w:shd w:val="clear" w:color="auto" w:fill="FFFFFF"/>
        </w:rPr>
        <w:t>նշանակելիս</w:t>
      </w:r>
      <w:r>
        <w:rPr>
          <w:rFonts w:ascii="GHEA Grapalat" w:hAnsi="GHEA Grapalat"/>
          <w:sz w:val="24"/>
          <w:szCs w:val="24"/>
          <w:shd w:val="clear" w:color="auto" w:fill="FFFFFF"/>
          <w:lang w:val="af-ZA"/>
        </w:rPr>
        <w:t xml:space="preserve"> նրա </w:t>
      </w:r>
      <w:r>
        <w:rPr>
          <w:rFonts w:ascii="GHEA Grapalat" w:hAnsi="GHEA Grapalat"/>
          <w:sz w:val="24"/>
          <w:szCs w:val="24"/>
          <w:shd w:val="clear" w:color="auto" w:fill="FFFFFF"/>
        </w:rPr>
        <w:t>գնահատումը</w:t>
      </w:r>
      <w:r>
        <w:rPr>
          <w:rFonts w:ascii="GHEA Grapalat" w:hAnsi="GHEA Grapalat"/>
          <w:sz w:val="24"/>
          <w:szCs w:val="24"/>
          <w:shd w:val="clear" w:color="auto" w:fill="FFFFFF"/>
          <w:lang w:val="af-ZA"/>
        </w:rPr>
        <w:t>, խ</w:t>
      </w:r>
      <w:r>
        <w:rPr>
          <w:rFonts w:ascii="GHEA Grapalat" w:hAnsi="GHEA Grapalat"/>
          <w:sz w:val="24"/>
          <w:szCs w:val="24"/>
          <w:shd w:val="clear" w:color="auto" w:fill="FFFFFF"/>
        </w:rPr>
        <w:t>նամակալի</w:t>
      </w:r>
      <w:r>
        <w:rPr>
          <w:rFonts w:ascii="GHEA Grapalat" w:hAnsi="GHEA Grapalat"/>
          <w:sz w:val="24"/>
          <w:szCs w:val="24"/>
          <w:shd w:val="clear" w:color="auto" w:fill="FFFFFF"/>
          <w:lang w:val="af-ZA"/>
        </w:rPr>
        <w:t xml:space="preserve"> (</w:t>
      </w:r>
      <w:r>
        <w:rPr>
          <w:rFonts w:ascii="GHEA Grapalat" w:hAnsi="GHEA Grapalat"/>
          <w:sz w:val="24"/>
          <w:szCs w:val="24"/>
          <w:shd w:val="clear" w:color="auto" w:fill="FFFFFF"/>
        </w:rPr>
        <w:t>հոգաբարձուի</w:t>
      </w:r>
      <w:r>
        <w:rPr>
          <w:rFonts w:ascii="GHEA Grapalat" w:hAnsi="GHEA Grapalat"/>
          <w:sz w:val="24"/>
          <w:szCs w:val="24"/>
          <w:shd w:val="clear" w:color="auto" w:fill="FFFFFF"/>
          <w:lang w:val="af-ZA"/>
        </w:rPr>
        <w:t xml:space="preserve">) </w:t>
      </w:r>
      <w:r>
        <w:rPr>
          <w:rFonts w:ascii="GHEA Grapalat" w:hAnsi="GHEA Grapalat"/>
          <w:sz w:val="24"/>
          <w:szCs w:val="24"/>
          <w:shd w:val="clear" w:color="auto" w:fill="FFFFFF"/>
        </w:rPr>
        <w:t>պարտականությունները</w:t>
      </w:r>
      <w:r>
        <w:rPr>
          <w:rFonts w:ascii="GHEA Grapalat" w:hAnsi="GHEA Grapalat"/>
          <w:sz w:val="24"/>
          <w:szCs w:val="24"/>
          <w:shd w:val="clear" w:color="auto" w:fill="FFFFFF"/>
          <w:lang w:val="af-ZA"/>
        </w:rPr>
        <w:t xml:space="preserve"> </w:t>
      </w:r>
      <w:r>
        <w:rPr>
          <w:rFonts w:ascii="GHEA Grapalat" w:hAnsi="GHEA Grapalat"/>
          <w:sz w:val="24"/>
          <w:szCs w:val="24"/>
          <w:shd w:val="clear" w:color="auto" w:fill="FFFFFF"/>
        </w:rPr>
        <w:t>կատարելու</w:t>
      </w:r>
      <w:r>
        <w:rPr>
          <w:rFonts w:ascii="GHEA Grapalat" w:hAnsi="GHEA Grapalat"/>
          <w:sz w:val="24"/>
          <w:szCs w:val="24"/>
          <w:shd w:val="clear" w:color="auto" w:fill="FFFFFF"/>
          <w:lang w:val="af-ZA"/>
        </w:rPr>
        <w:t xml:space="preserve"> </w:t>
      </w:r>
      <w:r>
        <w:rPr>
          <w:rFonts w:ascii="GHEA Grapalat" w:hAnsi="GHEA Grapalat"/>
          <w:sz w:val="24"/>
          <w:szCs w:val="24"/>
          <w:shd w:val="clear" w:color="auto" w:fill="FFFFFF"/>
        </w:rPr>
        <w:t>նրա</w:t>
      </w:r>
      <w:r>
        <w:rPr>
          <w:rFonts w:ascii="GHEA Grapalat" w:hAnsi="GHEA Grapalat"/>
          <w:sz w:val="24"/>
          <w:szCs w:val="24"/>
          <w:shd w:val="clear" w:color="auto" w:fill="FFFFFF"/>
          <w:lang w:val="af-ZA"/>
        </w:rPr>
        <w:t xml:space="preserve"> </w:t>
      </w:r>
      <w:r>
        <w:rPr>
          <w:rFonts w:ascii="GHEA Grapalat" w:hAnsi="GHEA Grapalat"/>
          <w:sz w:val="24"/>
          <w:szCs w:val="24"/>
          <w:shd w:val="clear" w:color="auto" w:fill="FFFFFF"/>
        </w:rPr>
        <w:t>ունակությունները</w:t>
      </w:r>
      <w:r>
        <w:rPr>
          <w:rFonts w:ascii="GHEA Grapalat" w:hAnsi="GHEA Grapalat"/>
          <w:sz w:val="24"/>
          <w:szCs w:val="24"/>
          <w:shd w:val="clear" w:color="auto" w:fill="FFFFFF"/>
          <w:lang w:val="af-ZA"/>
        </w:rPr>
        <w:t xml:space="preserve"> գնահատելու չափորոշիչները, ինչպես նաև </w:t>
      </w:r>
      <w:bookmarkStart w:id="87" w:name="_Hlk71742847"/>
      <w:r>
        <w:rPr>
          <w:rFonts w:ascii="GHEA Grapalat" w:hAnsi="GHEA Grapalat"/>
          <w:sz w:val="24"/>
          <w:szCs w:val="24"/>
          <w:shd w:val="clear" w:color="auto" w:fill="FFFFFF"/>
          <w:lang w:val="af-ZA"/>
        </w:rPr>
        <w:t>խ</w:t>
      </w:r>
      <w:r>
        <w:rPr>
          <w:rFonts w:ascii="GHEA Grapalat" w:hAnsi="GHEA Grapalat"/>
          <w:sz w:val="24"/>
          <w:szCs w:val="24"/>
          <w:shd w:val="clear" w:color="auto" w:fill="FFFFFF"/>
        </w:rPr>
        <w:t>նամակալ</w:t>
      </w:r>
      <w:r>
        <w:rPr>
          <w:rFonts w:ascii="GHEA Grapalat" w:hAnsi="GHEA Grapalat"/>
          <w:sz w:val="24"/>
          <w:szCs w:val="24"/>
          <w:shd w:val="clear" w:color="auto" w:fill="FFFFFF"/>
          <w:lang w:val="af-ZA"/>
        </w:rPr>
        <w:t xml:space="preserve"> (</w:t>
      </w:r>
      <w:r>
        <w:rPr>
          <w:rFonts w:ascii="GHEA Grapalat" w:hAnsi="GHEA Grapalat"/>
          <w:sz w:val="24"/>
          <w:szCs w:val="24"/>
          <w:shd w:val="clear" w:color="auto" w:fill="FFFFFF"/>
        </w:rPr>
        <w:t>հոգաբարձու</w:t>
      </w:r>
      <w:r>
        <w:rPr>
          <w:rFonts w:ascii="GHEA Grapalat" w:hAnsi="GHEA Grapalat"/>
          <w:sz w:val="24"/>
          <w:szCs w:val="24"/>
          <w:shd w:val="clear" w:color="auto" w:fill="FFFFFF"/>
          <w:lang w:val="af-ZA"/>
        </w:rPr>
        <w:t xml:space="preserve">) </w:t>
      </w:r>
      <w:r>
        <w:rPr>
          <w:rFonts w:ascii="GHEA Grapalat" w:hAnsi="GHEA Grapalat"/>
          <w:sz w:val="24"/>
          <w:szCs w:val="24"/>
          <w:shd w:val="clear" w:color="auto" w:fill="FFFFFF"/>
        </w:rPr>
        <w:t>նշանակելու</w:t>
      </w:r>
      <w:r>
        <w:rPr>
          <w:rFonts w:ascii="GHEA Grapalat" w:hAnsi="GHEA Grapalat"/>
          <w:sz w:val="24"/>
          <w:szCs w:val="24"/>
          <w:shd w:val="clear" w:color="auto" w:fill="FFFFFF"/>
          <w:lang w:val="af-ZA"/>
        </w:rPr>
        <w:t xml:space="preserve"> </w:t>
      </w:r>
      <w:bookmarkEnd w:id="87"/>
      <w:r>
        <w:rPr>
          <w:rFonts w:ascii="GHEA Grapalat" w:hAnsi="GHEA Grapalat" w:cstheme="minorHAnsi"/>
          <w:sz w:val="24"/>
          <w:szCs w:val="24"/>
          <w:lang w:val="hy-AM"/>
        </w:rPr>
        <w:t>վեճ</w:t>
      </w:r>
      <w:r>
        <w:rPr>
          <w:rFonts w:ascii="GHEA Grapalat" w:hAnsi="GHEA Grapalat" w:cstheme="minorHAnsi"/>
          <w:sz w:val="24"/>
          <w:szCs w:val="24"/>
        </w:rPr>
        <w:t>ի</w:t>
      </w:r>
      <w:r>
        <w:rPr>
          <w:rFonts w:ascii="GHEA Grapalat" w:hAnsi="GHEA Grapalat" w:cstheme="minorHAnsi"/>
          <w:sz w:val="24"/>
          <w:szCs w:val="24"/>
          <w:lang w:val="hy-AM"/>
        </w:rPr>
        <w:t xml:space="preserve"> կամ անհամաձայնությ</w:t>
      </w:r>
      <w:r>
        <w:rPr>
          <w:rFonts w:ascii="GHEA Grapalat" w:hAnsi="GHEA Grapalat" w:cstheme="minorHAnsi"/>
          <w:sz w:val="24"/>
          <w:szCs w:val="24"/>
        </w:rPr>
        <w:t>ա</w:t>
      </w:r>
      <w:r>
        <w:rPr>
          <w:rFonts w:ascii="GHEA Grapalat" w:hAnsi="GHEA Grapalat" w:cstheme="minorHAnsi"/>
          <w:sz w:val="24"/>
          <w:szCs w:val="24"/>
          <w:lang w:val="hy-AM"/>
        </w:rPr>
        <w:t xml:space="preserve">ն </w:t>
      </w:r>
      <w:r>
        <w:rPr>
          <w:rFonts w:ascii="GHEA Grapalat" w:hAnsi="GHEA Grapalat" w:cstheme="minorHAnsi"/>
          <w:sz w:val="24"/>
          <w:szCs w:val="24"/>
        </w:rPr>
        <w:t>դեպքում</w:t>
      </w:r>
      <w:r>
        <w:rPr>
          <w:rFonts w:ascii="GHEA Grapalat" w:hAnsi="GHEA Grapalat" w:cstheme="minorHAnsi"/>
          <w:sz w:val="24"/>
          <w:szCs w:val="24"/>
          <w:lang w:val="af-ZA"/>
        </w:rPr>
        <w:t xml:space="preserve"> դրանց լուծման կարգը սահմանում է Հայաստանի Հանրապետության </w:t>
      </w:r>
      <w:proofErr w:type="gramStart"/>
      <w:r>
        <w:rPr>
          <w:rFonts w:ascii="GHEA Grapalat" w:hAnsi="GHEA Grapalat" w:cstheme="minorHAnsi"/>
          <w:sz w:val="24"/>
          <w:szCs w:val="24"/>
          <w:lang w:val="af-ZA"/>
        </w:rPr>
        <w:t>կառավարությունը:</w:t>
      </w:r>
      <w:bookmarkEnd w:id="86"/>
      <w:r>
        <w:rPr>
          <w:rFonts w:ascii="GHEA Grapalat" w:hAnsi="GHEA Grapalat" w:cs="GHEA Grapalat"/>
          <w:sz w:val="24"/>
          <w:szCs w:val="24"/>
          <w:lang w:val="af-ZA"/>
        </w:rPr>
        <w:t>»</w:t>
      </w:r>
      <w:proofErr w:type="gramEnd"/>
      <w:r>
        <w:rPr>
          <w:rFonts w:ascii="GHEA Grapalat" w:hAnsi="GHEA Grapalat" w:cs="GHEA Grapalat"/>
          <w:sz w:val="24"/>
          <w:szCs w:val="24"/>
          <w:lang w:val="af-ZA"/>
        </w:rPr>
        <w:t>:</w:t>
      </w:r>
    </w:p>
    <w:p w14:paraId="10DEDE30" w14:textId="77777777" w:rsidR="0075661B" w:rsidRDefault="0075661B" w:rsidP="007439A5">
      <w:pPr>
        <w:tabs>
          <w:tab w:val="left" w:pos="709"/>
          <w:tab w:val="left" w:pos="851"/>
        </w:tabs>
        <w:spacing w:after="0" w:line="300" w:lineRule="auto"/>
        <w:jc w:val="both"/>
        <w:rPr>
          <w:rFonts w:ascii="GHEA Grapalat" w:hAnsi="GHEA Grapalat" w:cs="GHEA Grapalat"/>
          <w:b/>
          <w:bCs/>
          <w:sz w:val="24"/>
          <w:szCs w:val="24"/>
          <w:lang w:val="af-ZA"/>
        </w:rPr>
      </w:pPr>
    </w:p>
    <w:p w14:paraId="50FE8E96" w14:textId="77777777" w:rsidR="0075661B" w:rsidRDefault="0075661B" w:rsidP="006D4B66">
      <w:pPr>
        <w:tabs>
          <w:tab w:val="left" w:pos="709"/>
          <w:tab w:val="left" w:pos="851"/>
        </w:tabs>
        <w:spacing w:after="0" w:line="300" w:lineRule="auto"/>
        <w:jc w:val="both"/>
        <w:rPr>
          <w:rFonts w:ascii="GHEA Grapalat" w:hAnsi="GHEA Grapalat" w:cs="GHEA Grapalat"/>
          <w:b/>
          <w:bCs/>
          <w:sz w:val="24"/>
          <w:szCs w:val="24"/>
          <w:lang w:val="af-ZA"/>
        </w:rPr>
      </w:pPr>
    </w:p>
    <w:p w14:paraId="50B0DE58" w14:textId="77777777" w:rsidR="0075661B" w:rsidRDefault="003067F8">
      <w:pPr>
        <w:tabs>
          <w:tab w:val="left" w:pos="709"/>
          <w:tab w:val="left" w:pos="851"/>
        </w:tabs>
        <w:spacing w:after="0" w:line="300" w:lineRule="auto"/>
        <w:ind w:firstLine="567"/>
        <w:jc w:val="both"/>
        <w:rPr>
          <w:rFonts w:ascii="GHEA Grapalat" w:hAnsi="GHEA Grapalat" w:cstheme="minorHAnsi"/>
          <w:sz w:val="24"/>
          <w:szCs w:val="24"/>
          <w:lang w:val="af-ZA"/>
        </w:rPr>
      </w:pPr>
      <w:r>
        <w:rPr>
          <w:rFonts w:ascii="GHEA Grapalat" w:hAnsi="GHEA Grapalat" w:cs="GHEA Grapalat"/>
          <w:b/>
          <w:bCs/>
          <w:sz w:val="24"/>
          <w:szCs w:val="24"/>
        </w:rPr>
        <w:t>Հոդված</w:t>
      </w:r>
      <w:r>
        <w:rPr>
          <w:rFonts w:ascii="GHEA Grapalat" w:hAnsi="GHEA Grapalat" w:cs="GHEA Grapalat"/>
          <w:b/>
          <w:bCs/>
          <w:sz w:val="24"/>
          <w:szCs w:val="24"/>
          <w:lang w:val="af-ZA"/>
        </w:rPr>
        <w:t xml:space="preserve"> 2</w:t>
      </w:r>
      <w:r>
        <w:rPr>
          <w:rFonts w:ascii="GHEA Grapalat" w:hAnsi="GHEA Grapalat" w:cs="GHEA Grapalat"/>
          <w:b/>
          <w:bCs/>
          <w:sz w:val="24"/>
          <w:szCs w:val="24"/>
          <w:lang w:val="hy-AM"/>
        </w:rPr>
        <w:t>6</w:t>
      </w:r>
      <w:r>
        <w:rPr>
          <w:rFonts w:ascii="GHEA Grapalat" w:hAnsi="GHEA Grapalat" w:cs="GHEA Grapalat"/>
          <w:b/>
          <w:bCs/>
          <w:sz w:val="24"/>
          <w:szCs w:val="24"/>
          <w:lang w:val="af-ZA"/>
        </w:rPr>
        <w:t>.</w:t>
      </w:r>
      <w:r>
        <w:rPr>
          <w:rFonts w:ascii="GHEA Grapalat" w:hAnsi="GHEA Grapalat" w:cs="GHEA Grapalat"/>
          <w:sz w:val="24"/>
          <w:szCs w:val="24"/>
          <w:lang w:val="af-ZA"/>
        </w:rPr>
        <w:t xml:space="preserve"> </w:t>
      </w:r>
      <w:r>
        <w:rPr>
          <w:rFonts w:ascii="GHEA Grapalat" w:hAnsi="GHEA Grapalat" w:cstheme="minorHAnsi"/>
          <w:sz w:val="24"/>
          <w:szCs w:val="24"/>
          <w:lang w:val="af-ZA"/>
        </w:rPr>
        <w:t>Օրենսգրքի 137-րդ հոդվածում՝</w:t>
      </w:r>
    </w:p>
    <w:p w14:paraId="2C4EA53F" w14:textId="77777777" w:rsidR="0075661B" w:rsidRDefault="003067F8">
      <w:pPr>
        <w:pStyle w:val="a8"/>
        <w:numPr>
          <w:ilvl w:val="0"/>
          <w:numId w:val="32"/>
        </w:numPr>
        <w:tabs>
          <w:tab w:val="left" w:pos="709"/>
          <w:tab w:val="left" w:pos="851"/>
        </w:tabs>
        <w:spacing w:after="0" w:line="300" w:lineRule="auto"/>
        <w:ind w:left="0" w:firstLine="567"/>
        <w:jc w:val="both"/>
        <w:rPr>
          <w:rFonts w:ascii="GHEA Grapalat" w:hAnsi="GHEA Grapalat" w:cstheme="minorHAnsi"/>
          <w:sz w:val="24"/>
          <w:szCs w:val="24"/>
          <w:lang w:val="af-ZA"/>
        </w:rPr>
      </w:pPr>
      <w:r>
        <w:rPr>
          <w:rFonts w:ascii="GHEA Grapalat" w:hAnsi="GHEA Grapalat" w:cstheme="minorHAnsi"/>
          <w:sz w:val="24"/>
          <w:szCs w:val="24"/>
          <w:lang w:val="af-ZA"/>
        </w:rPr>
        <w:t>4-րդ մասում «հիվանդությամբ տառապող» բառերը փոխարինել «</w:t>
      </w:r>
      <w:bookmarkStart w:id="88" w:name="_Hlk74342368"/>
      <w:r>
        <w:rPr>
          <w:rFonts w:ascii="GHEA Grapalat" w:hAnsi="GHEA Grapalat" w:cstheme="minorHAnsi"/>
          <w:sz w:val="24"/>
          <w:szCs w:val="24"/>
          <w:lang w:val="af-ZA"/>
        </w:rPr>
        <w:t>հիվանդություն կամ հաշմանդամություն ունեցող</w:t>
      </w:r>
      <w:bookmarkEnd w:id="88"/>
      <w:r>
        <w:rPr>
          <w:rFonts w:ascii="GHEA Grapalat" w:hAnsi="GHEA Grapalat" w:cstheme="minorHAnsi"/>
          <w:sz w:val="24"/>
          <w:szCs w:val="24"/>
          <w:lang w:val="af-ZA"/>
        </w:rPr>
        <w:t>» բառերով,</w:t>
      </w:r>
    </w:p>
    <w:p w14:paraId="60261C1B" w14:textId="77777777" w:rsidR="0075661B" w:rsidRDefault="003067F8">
      <w:pPr>
        <w:pStyle w:val="a8"/>
        <w:numPr>
          <w:ilvl w:val="0"/>
          <w:numId w:val="32"/>
        </w:numPr>
        <w:tabs>
          <w:tab w:val="left" w:pos="709"/>
          <w:tab w:val="left" w:pos="851"/>
        </w:tabs>
        <w:spacing w:after="0" w:line="300" w:lineRule="auto"/>
        <w:ind w:left="0" w:firstLine="567"/>
        <w:jc w:val="both"/>
        <w:rPr>
          <w:rFonts w:ascii="GHEA Grapalat" w:hAnsi="GHEA Grapalat" w:cstheme="minorHAnsi"/>
          <w:sz w:val="24"/>
          <w:szCs w:val="24"/>
          <w:lang w:val="af-ZA"/>
        </w:rPr>
      </w:pPr>
      <w:r>
        <w:rPr>
          <w:rFonts w:ascii="GHEA Grapalat" w:hAnsi="GHEA Grapalat" w:cstheme="minorHAnsi"/>
          <w:sz w:val="24"/>
          <w:szCs w:val="24"/>
          <w:lang w:val="af-ZA"/>
        </w:rPr>
        <w:t>5-րդ մասում «կազմակերպելը» բառից հետո լրացնել «</w:t>
      </w:r>
      <w:bookmarkStart w:id="89" w:name="_Hlk74342392"/>
      <w:r>
        <w:rPr>
          <w:rFonts w:ascii="GHEA Grapalat" w:eastAsia="Times New Roman" w:hAnsi="GHEA Grapalat" w:cs="Times New Roman"/>
          <w:color w:val="000000"/>
          <w:sz w:val="24"/>
          <w:szCs w:val="24"/>
        </w:rPr>
        <w:t>կամ</w:t>
      </w:r>
      <w:r>
        <w:rPr>
          <w:rFonts w:ascii="GHEA Grapalat" w:eastAsia="Times New Roman" w:hAnsi="GHEA Grapalat" w:cs="Times New Roman"/>
          <w:color w:val="000000"/>
          <w:sz w:val="24"/>
          <w:szCs w:val="24"/>
          <w:lang w:val="af-ZA"/>
        </w:rPr>
        <w:t xml:space="preserve"> </w:t>
      </w:r>
      <w:r>
        <w:rPr>
          <w:rFonts w:ascii="GHEA Grapalat" w:eastAsia="Times New Roman" w:hAnsi="GHEA Grapalat" w:cs="Times New Roman"/>
          <w:color w:val="000000"/>
          <w:sz w:val="24"/>
          <w:szCs w:val="24"/>
        </w:rPr>
        <w:t>այդ</w:t>
      </w:r>
      <w:r>
        <w:rPr>
          <w:rFonts w:ascii="GHEA Grapalat" w:eastAsia="Times New Roman" w:hAnsi="GHEA Grapalat" w:cs="Times New Roman"/>
          <w:color w:val="000000"/>
          <w:sz w:val="24"/>
          <w:szCs w:val="24"/>
          <w:lang w:val="af-ZA"/>
        </w:rPr>
        <w:t xml:space="preserve"> </w:t>
      </w:r>
      <w:r>
        <w:rPr>
          <w:rFonts w:ascii="GHEA Grapalat" w:eastAsia="Times New Roman" w:hAnsi="GHEA Grapalat" w:cs="Times New Roman"/>
          <w:color w:val="000000"/>
          <w:sz w:val="24"/>
          <w:szCs w:val="24"/>
        </w:rPr>
        <w:t>հաստատություններից</w:t>
      </w:r>
      <w:r>
        <w:rPr>
          <w:rFonts w:ascii="GHEA Grapalat" w:eastAsia="Times New Roman" w:hAnsi="GHEA Grapalat" w:cs="Times New Roman"/>
          <w:color w:val="000000"/>
          <w:sz w:val="24"/>
          <w:szCs w:val="24"/>
          <w:lang w:val="af-ZA"/>
        </w:rPr>
        <w:t xml:space="preserve"> </w:t>
      </w:r>
      <w:r>
        <w:rPr>
          <w:rFonts w:ascii="GHEA Grapalat" w:eastAsia="Times New Roman" w:hAnsi="GHEA Grapalat" w:cs="Times New Roman"/>
          <w:color w:val="000000"/>
          <w:sz w:val="24"/>
          <w:szCs w:val="24"/>
        </w:rPr>
        <w:t>դուրսբերելու</w:t>
      </w:r>
      <w:r>
        <w:rPr>
          <w:rFonts w:ascii="GHEA Grapalat" w:eastAsia="Times New Roman" w:hAnsi="GHEA Grapalat" w:cs="Times New Roman"/>
          <w:color w:val="000000"/>
          <w:sz w:val="24"/>
          <w:szCs w:val="24"/>
          <w:lang w:val="af-ZA"/>
        </w:rPr>
        <w:t xml:space="preserve"> </w:t>
      </w:r>
      <w:r>
        <w:rPr>
          <w:rFonts w:ascii="GHEA Grapalat" w:eastAsia="Times New Roman" w:hAnsi="GHEA Grapalat" w:cs="Times New Roman"/>
          <w:color w:val="000000"/>
          <w:sz w:val="24"/>
          <w:szCs w:val="24"/>
        </w:rPr>
        <w:t>նպատակով</w:t>
      </w:r>
      <w:bookmarkEnd w:id="89"/>
      <w:r>
        <w:rPr>
          <w:rFonts w:ascii="GHEA Grapalat" w:hAnsi="GHEA Grapalat" w:cstheme="minorHAnsi"/>
          <w:sz w:val="24"/>
          <w:szCs w:val="24"/>
          <w:lang w:val="af-ZA"/>
        </w:rPr>
        <w:t>» բառերը,</w:t>
      </w:r>
    </w:p>
    <w:p w14:paraId="311116D2" w14:textId="77777777" w:rsidR="0075661B" w:rsidRDefault="003067F8">
      <w:pPr>
        <w:pStyle w:val="a8"/>
        <w:numPr>
          <w:ilvl w:val="0"/>
          <w:numId w:val="32"/>
        </w:numPr>
        <w:tabs>
          <w:tab w:val="left" w:pos="709"/>
          <w:tab w:val="left" w:pos="851"/>
        </w:tabs>
        <w:spacing w:after="0" w:line="300" w:lineRule="auto"/>
        <w:ind w:left="0" w:firstLine="567"/>
        <w:jc w:val="both"/>
        <w:rPr>
          <w:rFonts w:ascii="GHEA Grapalat" w:hAnsi="GHEA Grapalat" w:cstheme="minorHAnsi"/>
          <w:sz w:val="24"/>
          <w:szCs w:val="24"/>
          <w:lang w:val="af-ZA"/>
        </w:rPr>
      </w:pPr>
      <w:r>
        <w:rPr>
          <w:rFonts w:ascii="GHEA Grapalat" w:hAnsi="GHEA Grapalat" w:cstheme="minorHAnsi"/>
          <w:sz w:val="24"/>
          <w:szCs w:val="24"/>
          <w:lang w:val="af-ZA"/>
        </w:rPr>
        <w:lastRenderedPageBreak/>
        <w:t>10-րդ մասում հանել «</w:t>
      </w:r>
      <w:r>
        <w:rPr>
          <w:rFonts w:ascii="GHEA Grapalat" w:hAnsi="GHEA Grapalat"/>
          <w:sz w:val="24"/>
          <w:szCs w:val="24"/>
          <w:shd w:val="clear" w:color="auto" w:fill="FFFFFF"/>
        </w:rPr>
        <w:t>Հայաստանի</w:t>
      </w:r>
      <w:r>
        <w:rPr>
          <w:rFonts w:ascii="GHEA Grapalat" w:hAnsi="GHEA Grapalat"/>
          <w:sz w:val="24"/>
          <w:szCs w:val="24"/>
          <w:shd w:val="clear" w:color="auto" w:fill="FFFFFF"/>
          <w:lang w:val="af-ZA"/>
        </w:rPr>
        <w:t xml:space="preserve"> </w:t>
      </w:r>
      <w:r>
        <w:rPr>
          <w:rFonts w:ascii="GHEA Grapalat" w:hAnsi="GHEA Grapalat"/>
          <w:sz w:val="24"/>
          <w:szCs w:val="24"/>
          <w:shd w:val="clear" w:color="auto" w:fill="FFFFFF"/>
        </w:rPr>
        <w:t>Հանրապետության</w:t>
      </w:r>
      <w:r>
        <w:rPr>
          <w:rFonts w:ascii="GHEA Grapalat" w:hAnsi="GHEA Grapalat"/>
          <w:sz w:val="24"/>
          <w:szCs w:val="24"/>
          <w:shd w:val="clear" w:color="auto" w:fill="FFFFFF"/>
          <w:lang w:val="af-ZA"/>
        </w:rPr>
        <w:t xml:space="preserve"> </w:t>
      </w:r>
      <w:r>
        <w:rPr>
          <w:rFonts w:ascii="GHEA Grapalat" w:hAnsi="GHEA Grapalat"/>
          <w:sz w:val="24"/>
          <w:szCs w:val="24"/>
          <w:shd w:val="clear" w:color="auto" w:fill="FFFFFF"/>
        </w:rPr>
        <w:t>մարզերում</w:t>
      </w:r>
      <w:r>
        <w:rPr>
          <w:rFonts w:ascii="GHEA Grapalat" w:hAnsi="GHEA Grapalat" w:cstheme="minorHAnsi"/>
          <w:sz w:val="24"/>
          <w:szCs w:val="24"/>
          <w:lang w:val="af-ZA"/>
        </w:rPr>
        <w:t>» բառերը, իսկ «քաղաքում» բառից հետո լրացնել «՝» կետադրական նշանը:</w:t>
      </w:r>
    </w:p>
    <w:p w14:paraId="77A5360D" w14:textId="77777777" w:rsidR="0075661B" w:rsidRDefault="0075661B">
      <w:pPr>
        <w:tabs>
          <w:tab w:val="left" w:pos="709"/>
          <w:tab w:val="left" w:pos="851"/>
        </w:tabs>
        <w:spacing w:after="0" w:line="300" w:lineRule="auto"/>
        <w:ind w:firstLine="567"/>
        <w:jc w:val="both"/>
        <w:rPr>
          <w:rFonts w:ascii="GHEA Grapalat" w:hAnsi="GHEA Grapalat" w:cs="GHEA Grapalat"/>
          <w:b/>
          <w:bCs/>
          <w:sz w:val="24"/>
          <w:szCs w:val="24"/>
          <w:lang w:val="af-ZA"/>
        </w:rPr>
      </w:pPr>
    </w:p>
    <w:p w14:paraId="181780AB" w14:textId="77777777" w:rsidR="0075661B" w:rsidRDefault="0075661B">
      <w:pPr>
        <w:tabs>
          <w:tab w:val="left" w:pos="709"/>
          <w:tab w:val="left" w:pos="851"/>
        </w:tabs>
        <w:spacing w:after="0" w:line="300" w:lineRule="auto"/>
        <w:ind w:firstLine="567"/>
        <w:jc w:val="both"/>
        <w:rPr>
          <w:rFonts w:ascii="GHEA Grapalat" w:hAnsi="GHEA Grapalat" w:cs="GHEA Grapalat"/>
          <w:b/>
          <w:bCs/>
          <w:sz w:val="24"/>
          <w:szCs w:val="24"/>
          <w:lang w:val="af-ZA"/>
        </w:rPr>
      </w:pPr>
    </w:p>
    <w:p w14:paraId="58AFE1FB" w14:textId="77777777" w:rsidR="0075661B" w:rsidRDefault="003067F8">
      <w:pPr>
        <w:tabs>
          <w:tab w:val="left" w:pos="709"/>
          <w:tab w:val="left" w:pos="851"/>
        </w:tabs>
        <w:spacing w:after="0" w:line="300" w:lineRule="auto"/>
        <w:ind w:firstLine="567"/>
        <w:jc w:val="both"/>
        <w:rPr>
          <w:rFonts w:ascii="GHEA Grapalat" w:hAnsi="GHEA Grapalat"/>
          <w:sz w:val="24"/>
          <w:szCs w:val="24"/>
          <w:lang w:val="af-ZA"/>
        </w:rPr>
      </w:pPr>
      <w:r>
        <w:rPr>
          <w:rFonts w:ascii="GHEA Grapalat" w:hAnsi="GHEA Grapalat" w:cs="GHEA Grapalat"/>
          <w:b/>
          <w:bCs/>
          <w:sz w:val="24"/>
          <w:szCs w:val="24"/>
        </w:rPr>
        <w:t>Հոդված</w:t>
      </w:r>
      <w:r>
        <w:rPr>
          <w:rFonts w:ascii="GHEA Grapalat" w:hAnsi="GHEA Grapalat" w:cs="GHEA Grapalat"/>
          <w:b/>
          <w:bCs/>
          <w:sz w:val="24"/>
          <w:szCs w:val="24"/>
          <w:lang w:val="af-ZA"/>
        </w:rPr>
        <w:t xml:space="preserve"> 2</w:t>
      </w:r>
      <w:r>
        <w:rPr>
          <w:rFonts w:ascii="GHEA Grapalat" w:hAnsi="GHEA Grapalat" w:cs="GHEA Grapalat"/>
          <w:b/>
          <w:bCs/>
          <w:sz w:val="24"/>
          <w:szCs w:val="24"/>
          <w:lang w:val="hy-AM"/>
        </w:rPr>
        <w:t>7</w:t>
      </w:r>
      <w:r>
        <w:rPr>
          <w:rFonts w:ascii="GHEA Grapalat" w:hAnsi="GHEA Grapalat" w:cs="GHEA Grapalat"/>
          <w:b/>
          <w:bCs/>
          <w:sz w:val="24"/>
          <w:szCs w:val="24"/>
          <w:lang w:val="af-ZA"/>
        </w:rPr>
        <w:t>.</w:t>
      </w:r>
      <w:r>
        <w:rPr>
          <w:rFonts w:ascii="GHEA Grapalat" w:hAnsi="GHEA Grapalat" w:cs="GHEA Grapalat"/>
          <w:sz w:val="24"/>
          <w:szCs w:val="24"/>
          <w:lang w:val="af-ZA"/>
        </w:rPr>
        <w:t xml:space="preserve"> </w:t>
      </w:r>
      <w:r>
        <w:rPr>
          <w:rFonts w:ascii="GHEA Grapalat" w:hAnsi="GHEA Grapalat" w:cstheme="minorHAnsi"/>
          <w:sz w:val="24"/>
          <w:szCs w:val="24"/>
          <w:lang w:val="af-ZA"/>
        </w:rPr>
        <w:t>Օրենսգրքի 137.1-րդ հոդված</w:t>
      </w:r>
      <w:r>
        <w:rPr>
          <w:rFonts w:ascii="GHEA Grapalat" w:hAnsi="GHEA Grapalat"/>
          <w:sz w:val="24"/>
          <w:szCs w:val="24"/>
          <w:lang w:val="hy-AM"/>
        </w:rPr>
        <w:t>ում</w:t>
      </w:r>
      <w:r>
        <w:rPr>
          <w:rFonts w:ascii="GHEA Grapalat" w:hAnsi="GHEA Grapalat"/>
          <w:sz w:val="24"/>
          <w:szCs w:val="24"/>
          <w:lang w:val="af-ZA"/>
        </w:rPr>
        <w:t>`</w:t>
      </w:r>
    </w:p>
    <w:p w14:paraId="6E7D4D6C" w14:textId="77777777" w:rsidR="0075661B" w:rsidRDefault="003067F8">
      <w:pPr>
        <w:pStyle w:val="a8"/>
        <w:numPr>
          <w:ilvl w:val="0"/>
          <w:numId w:val="10"/>
        </w:numPr>
        <w:tabs>
          <w:tab w:val="left" w:pos="709"/>
          <w:tab w:val="left" w:pos="851"/>
        </w:tabs>
        <w:spacing w:after="0" w:line="300" w:lineRule="auto"/>
        <w:ind w:left="0" w:firstLine="567"/>
        <w:jc w:val="both"/>
        <w:rPr>
          <w:rFonts w:ascii="GHEA Grapalat" w:hAnsi="GHEA Grapalat" w:cstheme="minorHAnsi"/>
          <w:sz w:val="24"/>
          <w:szCs w:val="24"/>
          <w:lang w:val="af-ZA"/>
        </w:rPr>
      </w:pPr>
      <w:r>
        <w:rPr>
          <w:rFonts w:ascii="GHEA Grapalat" w:hAnsi="GHEA Grapalat" w:cstheme="minorHAnsi"/>
          <w:sz w:val="24"/>
          <w:szCs w:val="24"/>
          <w:lang w:val="af-ZA"/>
        </w:rPr>
        <w:t>2-րդ ու 4-րդ մասերում, ինչպես նաև 6-րդ մասի 3-րդ կետում հանել «</w:t>
      </w:r>
      <w:r>
        <w:rPr>
          <w:rFonts w:ascii="GHEA Grapalat" w:eastAsia="Times New Roman" w:hAnsi="GHEA Grapalat" w:cs="Times New Roman"/>
          <w:sz w:val="24"/>
          <w:szCs w:val="24"/>
        </w:rPr>
        <w:t>Հայաստանի</w:t>
      </w:r>
      <w:r>
        <w:rPr>
          <w:rFonts w:ascii="GHEA Grapalat" w:eastAsia="Times New Roman" w:hAnsi="GHEA Grapalat" w:cs="Times New Roman"/>
          <w:sz w:val="24"/>
          <w:szCs w:val="24"/>
          <w:lang w:val="af-ZA"/>
        </w:rPr>
        <w:t xml:space="preserve"> </w:t>
      </w:r>
      <w:r>
        <w:rPr>
          <w:rFonts w:ascii="GHEA Grapalat" w:eastAsia="Times New Roman" w:hAnsi="GHEA Grapalat" w:cs="Times New Roman"/>
          <w:sz w:val="24"/>
          <w:szCs w:val="24"/>
        </w:rPr>
        <w:t>Հանրապետության</w:t>
      </w:r>
      <w:r>
        <w:rPr>
          <w:rFonts w:ascii="GHEA Grapalat" w:eastAsia="Times New Roman" w:hAnsi="GHEA Grapalat" w:cs="Times New Roman"/>
          <w:sz w:val="24"/>
          <w:szCs w:val="24"/>
          <w:lang w:val="af-ZA"/>
        </w:rPr>
        <w:t xml:space="preserve"> </w:t>
      </w:r>
      <w:r>
        <w:rPr>
          <w:rFonts w:ascii="GHEA Grapalat" w:eastAsia="Times New Roman" w:hAnsi="GHEA Grapalat" w:cs="Times New Roman"/>
          <w:sz w:val="24"/>
          <w:szCs w:val="24"/>
        </w:rPr>
        <w:t>մարզերում</w:t>
      </w:r>
      <w:r>
        <w:rPr>
          <w:rFonts w:ascii="GHEA Grapalat" w:hAnsi="GHEA Grapalat" w:cstheme="minorHAnsi"/>
          <w:sz w:val="24"/>
          <w:szCs w:val="24"/>
          <w:lang w:val="af-ZA"/>
        </w:rPr>
        <w:t xml:space="preserve">» բառերը, </w:t>
      </w:r>
    </w:p>
    <w:p w14:paraId="58101002" w14:textId="77777777" w:rsidR="0075661B" w:rsidRDefault="003067F8">
      <w:pPr>
        <w:pStyle w:val="a8"/>
        <w:numPr>
          <w:ilvl w:val="0"/>
          <w:numId w:val="10"/>
        </w:numPr>
        <w:tabs>
          <w:tab w:val="left" w:pos="709"/>
          <w:tab w:val="left" w:pos="851"/>
        </w:tabs>
        <w:spacing w:after="0" w:line="300" w:lineRule="auto"/>
        <w:ind w:left="0" w:firstLine="567"/>
        <w:jc w:val="both"/>
        <w:rPr>
          <w:rFonts w:ascii="GHEA Grapalat" w:hAnsi="GHEA Grapalat" w:cstheme="minorHAnsi"/>
          <w:sz w:val="24"/>
          <w:szCs w:val="24"/>
          <w:lang w:val="af-ZA"/>
        </w:rPr>
      </w:pPr>
      <w:r>
        <w:rPr>
          <w:rFonts w:ascii="GHEA Grapalat" w:hAnsi="GHEA Grapalat" w:cstheme="minorHAnsi"/>
          <w:sz w:val="24"/>
          <w:szCs w:val="24"/>
          <w:lang w:val="af-ZA"/>
        </w:rPr>
        <w:t>2-րդ մասում «քաղաքում» բառից հետո լրացնել «՝» կետադրական նշանը,</w:t>
      </w:r>
    </w:p>
    <w:p w14:paraId="7B430C97" w14:textId="77777777" w:rsidR="0075661B" w:rsidRDefault="003067F8">
      <w:pPr>
        <w:pStyle w:val="a8"/>
        <w:numPr>
          <w:ilvl w:val="0"/>
          <w:numId w:val="10"/>
        </w:numPr>
        <w:tabs>
          <w:tab w:val="left" w:pos="709"/>
          <w:tab w:val="left" w:pos="851"/>
        </w:tabs>
        <w:spacing w:after="0" w:line="300" w:lineRule="auto"/>
        <w:ind w:left="0" w:firstLine="567"/>
        <w:jc w:val="both"/>
        <w:rPr>
          <w:rFonts w:ascii="GHEA Grapalat" w:hAnsi="GHEA Grapalat" w:cstheme="minorHAnsi"/>
          <w:sz w:val="24"/>
          <w:szCs w:val="24"/>
          <w:lang w:val="af-ZA"/>
        </w:rPr>
      </w:pPr>
      <w:r>
        <w:rPr>
          <w:rFonts w:ascii="GHEA Grapalat" w:hAnsi="GHEA Grapalat" w:cstheme="minorHAnsi"/>
          <w:sz w:val="24"/>
          <w:szCs w:val="24"/>
          <w:lang w:val="af-ZA"/>
        </w:rPr>
        <w:t xml:space="preserve">լրացնել հետևյալ բովանդակությամբ նոր 2.1-րդ մաս՝ </w:t>
      </w:r>
    </w:p>
    <w:p w14:paraId="56470453" w14:textId="77777777" w:rsidR="0075661B" w:rsidRDefault="003067F8">
      <w:pPr>
        <w:tabs>
          <w:tab w:val="left" w:pos="709"/>
          <w:tab w:val="left" w:pos="851"/>
        </w:tabs>
        <w:spacing w:after="0" w:line="300" w:lineRule="auto"/>
        <w:ind w:firstLine="567"/>
        <w:jc w:val="both"/>
        <w:rPr>
          <w:rFonts w:ascii="GHEA Grapalat" w:hAnsi="GHEA Grapalat" w:cstheme="minorHAnsi"/>
          <w:sz w:val="24"/>
          <w:szCs w:val="24"/>
          <w:lang w:val="hy-AM"/>
        </w:rPr>
      </w:pPr>
      <w:r>
        <w:rPr>
          <w:rFonts w:ascii="GHEA Grapalat" w:hAnsi="GHEA Grapalat" w:cstheme="minorHAnsi"/>
          <w:sz w:val="24"/>
          <w:szCs w:val="24"/>
          <w:lang w:val="hy-AM"/>
        </w:rPr>
        <w:t>«</w:t>
      </w:r>
      <w:bookmarkStart w:id="90" w:name="_Hlk71355971"/>
      <w:r>
        <w:rPr>
          <w:rFonts w:ascii="GHEA Grapalat" w:hAnsi="GHEA Grapalat" w:cstheme="minorHAnsi"/>
          <w:sz w:val="24"/>
          <w:szCs w:val="24"/>
          <w:lang w:val="af-ZA"/>
        </w:rPr>
        <w:t xml:space="preserve">2.1. Եթե երեխան գտնվում է </w:t>
      </w:r>
      <w:r>
        <w:rPr>
          <w:rFonts w:ascii="GHEA Grapalat" w:hAnsi="GHEA Grapalat"/>
          <w:sz w:val="24"/>
          <w:szCs w:val="24"/>
          <w:shd w:val="clear" w:color="auto" w:fill="FFFFFF"/>
        </w:rPr>
        <w:t>դաստիարակչական</w:t>
      </w:r>
      <w:r>
        <w:rPr>
          <w:rFonts w:ascii="GHEA Grapalat" w:hAnsi="GHEA Grapalat"/>
          <w:sz w:val="24"/>
          <w:szCs w:val="24"/>
          <w:shd w:val="clear" w:color="auto" w:fill="FFFFFF"/>
          <w:lang w:val="af-ZA"/>
        </w:rPr>
        <w:t xml:space="preserve">, </w:t>
      </w:r>
      <w:r>
        <w:rPr>
          <w:rFonts w:ascii="GHEA Grapalat" w:hAnsi="GHEA Grapalat"/>
          <w:sz w:val="24"/>
          <w:szCs w:val="24"/>
          <w:shd w:val="clear" w:color="auto" w:fill="FFFFFF"/>
        </w:rPr>
        <w:t>բժշկական</w:t>
      </w:r>
      <w:r>
        <w:rPr>
          <w:rFonts w:ascii="GHEA Grapalat" w:hAnsi="GHEA Grapalat"/>
          <w:sz w:val="24"/>
          <w:szCs w:val="24"/>
          <w:shd w:val="clear" w:color="auto" w:fill="FFFFFF"/>
          <w:lang w:val="af-ZA"/>
        </w:rPr>
        <w:t xml:space="preserve">, </w:t>
      </w:r>
      <w:r>
        <w:rPr>
          <w:rFonts w:ascii="GHEA Grapalat" w:hAnsi="GHEA Grapalat"/>
          <w:sz w:val="24"/>
          <w:szCs w:val="24"/>
          <w:shd w:val="clear" w:color="auto" w:fill="FFFFFF"/>
        </w:rPr>
        <w:t>բնակչության</w:t>
      </w:r>
      <w:r>
        <w:rPr>
          <w:rFonts w:ascii="GHEA Grapalat" w:hAnsi="GHEA Grapalat"/>
          <w:sz w:val="24"/>
          <w:szCs w:val="24"/>
          <w:shd w:val="clear" w:color="auto" w:fill="FFFFFF"/>
          <w:lang w:val="af-ZA"/>
        </w:rPr>
        <w:t xml:space="preserve"> </w:t>
      </w:r>
      <w:r>
        <w:rPr>
          <w:rFonts w:ascii="GHEA Grapalat" w:hAnsi="GHEA Grapalat"/>
          <w:sz w:val="24"/>
          <w:szCs w:val="24"/>
          <w:shd w:val="clear" w:color="auto" w:fill="FFFFFF"/>
        </w:rPr>
        <w:t>սոցիալական</w:t>
      </w:r>
      <w:r>
        <w:rPr>
          <w:rFonts w:ascii="GHEA Grapalat" w:hAnsi="GHEA Grapalat"/>
          <w:sz w:val="24"/>
          <w:szCs w:val="24"/>
          <w:shd w:val="clear" w:color="auto" w:fill="FFFFFF"/>
          <w:lang w:val="af-ZA"/>
        </w:rPr>
        <w:t xml:space="preserve"> </w:t>
      </w:r>
      <w:r>
        <w:rPr>
          <w:rFonts w:ascii="GHEA Grapalat" w:hAnsi="GHEA Grapalat"/>
          <w:sz w:val="24"/>
          <w:szCs w:val="24"/>
          <w:shd w:val="clear" w:color="auto" w:fill="FFFFFF"/>
        </w:rPr>
        <w:t>պաշտպանության</w:t>
      </w:r>
      <w:r>
        <w:rPr>
          <w:rFonts w:ascii="GHEA Grapalat" w:hAnsi="GHEA Grapalat"/>
          <w:sz w:val="24"/>
          <w:szCs w:val="24"/>
          <w:shd w:val="clear" w:color="auto" w:fill="FFFFFF"/>
          <w:lang w:val="af-ZA"/>
        </w:rPr>
        <w:t xml:space="preserve"> </w:t>
      </w:r>
      <w:r>
        <w:rPr>
          <w:rFonts w:ascii="GHEA Grapalat" w:hAnsi="GHEA Grapalat"/>
          <w:sz w:val="24"/>
          <w:szCs w:val="24"/>
          <w:shd w:val="clear" w:color="auto" w:fill="FFFFFF"/>
        </w:rPr>
        <w:t>կամ</w:t>
      </w:r>
      <w:r>
        <w:rPr>
          <w:rFonts w:ascii="GHEA Grapalat" w:hAnsi="GHEA Grapalat"/>
          <w:sz w:val="24"/>
          <w:szCs w:val="24"/>
          <w:shd w:val="clear" w:color="auto" w:fill="FFFFFF"/>
          <w:lang w:val="af-ZA"/>
        </w:rPr>
        <w:t xml:space="preserve"> </w:t>
      </w:r>
      <w:r>
        <w:rPr>
          <w:rFonts w:ascii="GHEA Grapalat" w:hAnsi="GHEA Grapalat"/>
          <w:sz w:val="24"/>
          <w:szCs w:val="24"/>
          <w:shd w:val="clear" w:color="auto" w:fill="FFFFFF"/>
        </w:rPr>
        <w:t>նմանատիպ</w:t>
      </w:r>
      <w:r>
        <w:rPr>
          <w:rFonts w:ascii="GHEA Grapalat" w:hAnsi="GHEA Grapalat"/>
          <w:sz w:val="24"/>
          <w:szCs w:val="24"/>
          <w:shd w:val="clear" w:color="auto" w:fill="FFFFFF"/>
          <w:lang w:val="af-ZA"/>
        </w:rPr>
        <w:t xml:space="preserve"> </w:t>
      </w:r>
      <w:r>
        <w:rPr>
          <w:rFonts w:ascii="GHEA Grapalat" w:hAnsi="GHEA Grapalat"/>
          <w:sz w:val="24"/>
          <w:szCs w:val="24"/>
          <w:shd w:val="clear" w:color="auto" w:fill="FFFFFF"/>
        </w:rPr>
        <w:t>այլ</w:t>
      </w:r>
      <w:r>
        <w:rPr>
          <w:rFonts w:ascii="GHEA Grapalat" w:hAnsi="GHEA Grapalat"/>
          <w:sz w:val="24"/>
          <w:szCs w:val="24"/>
          <w:shd w:val="clear" w:color="auto" w:fill="FFFFFF"/>
          <w:lang w:val="af-ZA"/>
        </w:rPr>
        <w:t xml:space="preserve"> </w:t>
      </w:r>
      <w:r>
        <w:rPr>
          <w:rFonts w:ascii="GHEA Grapalat" w:hAnsi="GHEA Grapalat"/>
          <w:sz w:val="24"/>
          <w:szCs w:val="24"/>
          <w:shd w:val="clear" w:color="auto" w:fill="FFFFFF"/>
        </w:rPr>
        <w:t>կազմակերպություններում</w:t>
      </w:r>
      <w:r>
        <w:rPr>
          <w:rFonts w:ascii="GHEA Grapalat" w:hAnsi="GHEA Grapalat" w:cstheme="minorHAnsi"/>
          <w:sz w:val="24"/>
          <w:szCs w:val="24"/>
          <w:lang w:val="af-ZA"/>
        </w:rPr>
        <w:t xml:space="preserve">, ապա </w:t>
      </w:r>
      <w:r>
        <w:rPr>
          <w:rFonts w:ascii="GHEA Grapalat" w:hAnsi="GHEA Grapalat" w:cstheme="minorHAnsi"/>
          <w:sz w:val="24"/>
          <w:szCs w:val="24"/>
          <w:lang w:val="hy-AM"/>
        </w:rPr>
        <w:t>ելնելով երեխայի լավագույն շահից</w:t>
      </w:r>
      <w:r>
        <w:rPr>
          <w:rFonts w:ascii="GHEA Grapalat" w:hAnsi="GHEA Grapalat" w:cstheme="minorHAnsi"/>
          <w:sz w:val="24"/>
          <w:szCs w:val="24"/>
        </w:rPr>
        <w:t>՝</w:t>
      </w:r>
      <w:r>
        <w:rPr>
          <w:rFonts w:ascii="GHEA Grapalat" w:hAnsi="GHEA Grapalat" w:cstheme="minorHAnsi"/>
          <w:sz w:val="24"/>
          <w:szCs w:val="24"/>
          <w:lang w:val="hy-AM"/>
        </w:rPr>
        <w:t xml:space="preserve"> խնամքի կազմակերպման ձևի ընտրության և փոփոխության մասին </w:t>
      </w:r>
      <w:r>
        <w:rPr>
          <w:rFonts w:ascii="GHEA Grapalat" w:hAnsi="GHEA Grapalat" w:cstheme="minorHAnsi"/>
          <w:sz w:val="24"/>
          <w:szCs w:val="24"/>
          <w:lang w:val="af-ZA"/>
        </w:rPr>
        <w:t>կազմակերպության գտնվելու վայրի մարզպետարանը, իսկ Երևան քաղաքում՝ Երևանի քաղաքապետարանը</w:t>
      </w:r>
      <w:r>
        <w:rPr>
          <w:rFonts w:ascii="GHEA Grapalat" w:hAnsi="GHEA Grapalat" w:cstheme="minorHAnsi"/>
          <w:sz w:val="24"/>
          <w:szCs w:val="24"/>
          <w:lang w:val="hy-AM"/>
        </w:rPr>
        <w:t xml:space="preserve"> տալիս է եզրակացություն:</w:t>
      </w:r>
      <w:bookmarkEnd w:id="90"/>
      <w:r>
        <w:rPr>
          <w:rFonts w:ascii="GHEA Grapalat" w:hAnsi="GHEA Grapalat" w:cstheme="minorHAnsi"/>
          <w:sz w:val="24"/>
          <w:szCs w:val="24"/>
          <w:lang w:val="hy-AM"/>
        </w:rPr>
        <w:t>»,</w:t>
      </w:r>
    </w:p>
    <w:p w14:paraId="7D7DCD93" w14:textId="77777777" w:rsidR="0075661B" w:rsidRDefault="003067F8">
      <w:pPr>
        <w:pStyle w:val="a8"/>
        <w:numPr>
          <w:ilvl w:val="0"/>
          <w:numId w:val="10"/>
        </w:numPr>
        <w:tabs>
          <w:tab w:val="left" w:pos="709"/>
          <w:tab w:val="left" w:pos="851"/>
        </w:tabs>
        <w:spacing w:after="0" w:line="300" w:lineRule="auto"/>
        <w:ind w:left="0" w:firstLine="567"/>
        <w:jc w:val="both"/>
        <w:rPr>
          <w:rFonts w:ascii="GHEA Grapalat" w:hAnsi="GHEA Grapalat" w:cstheme="minorHAnsi"/>
          <w:sz w:val="24"/>
          <w:szCs w:val="24"/>
          <w:lang w:val="af-ZA"/>
        </w:rPr>
      </w:pPr>
      <w:r>
        <w:rPr>
          <w:rFonts w:ascii="GHEA Grapalat" w:hAnsi="GHEA Grapalat" w:cstheme="minorHAnsi"/>
          <w:sz w:val="24"/>
          <w:szCs w:val="24"/>
          <w:lang w:val="af-ZA"/>
        </w:rPr>
        <w:t>3-րդ մասում լրացնել հետևյալ բովանդակությամբ նոր 4-րդ և 5-րդ կետեր՝</w:t>
      </w:r>
    </w:p>
    <w:p w14:paraId="5E44700B" w14:textId="77777777" w:rsidR="0075661B" w:rsidRDefault="003067F8">
      <w:pPr>
        <w:tabs>
          <w:tab w:val="left" w:pos="709"/>
          <w:tab w:val="left" w:pos="851"/>
        </w:tabs>
        <w:spacing w:after="0" w:line="300" w:lineRule="auto"/>
        <w:ind w:firstLine="567"/>
        <w:jc w:val="both"/>
        <w:rPr>
          <w:rFonts w:ascii="GHEA Grapalat" w:hAnsi="GHEA Grapalat" w:cstheme="minorHAnsi"/>
          <w:sz w:val="24"/>
          <w:szCs w:val="24"/>
          <w:lang w:val="af-ZA"/>
        </w:rPr>
      </w:pPr>
      <w:r>
        <w:rPr>
          <w:rFonts w:ascii="GHEA Grapalat" w:hAnsi="GHEA Grapalat" w:cstheme="minorHAnsi"/>
          <w:sz w:val="24"/>
          <w:szCs w:val="24"/>
          <w:lang w:val="af-ZA"/>
        </w:rPr>
        <w:t>«</w:t>
      </w:r>
      <w:bookmarkStart w:id="91" w:name="_Hlk74342514"/>
      <w:bookmarkStart w:id="92" w:name="_Hlk71356003"/>
      <w:r>
        <w:rPr>
          <w:rFonts w:ascii="GHEA Grapalat" w:hAnsi="GHEA Grapalat" w:cstheme="minorHAnsi"/>
          <w:sz w:val="24"/>
          <w:szCs w:val="24"/>
          <w:lang w:val="af-ZA"/>
        </w:rPr>
        <w:t xml:space="preserve">4) դատական կարգով սահմանափակվել է ծնողական իրավունքներում, </w:t>
      </w:r>
    </w:p>
    <w:p w14:paraId="028B48B7" w14:textId="77777777" w:rsidR="0075661B" w:rsidRDefault="003067F8">
      <w:pPr>
        <w:pStyle w:val="a8"/>
        <w:numPr>
          <w:ilvl w:val="0"/>
          <w:numId w:val="1"/>
        </w:numPr>
        <w:tabs>
          <w:tab w:val="left" w:pos="709"/>
          <w:tab w:val="left" w:pos="851"/>
        </w:tabs>
        <w:spacing w:after="0" w:line="300" w:lineRule="auto"/>
        <w:ind w:left="0" w:firstLine="567"/>
        <w:jc w:val="both"/>
        <w:rPr>
          <w:rFonts w:ascii="GHEA Grapalat" w:hAnsi="GHEA Grapalat" w:cstheme="minorHAnsi"/>
          <w:sz w:val="24"/>
          <w:szCs w:val="24"/>
          <w:lang w:val="af-ZA"/>
        </w:rPr>
      </w:pPr>
      <w:r>
        <w:rPr>
          <w:rFonts w:ascii="GHEA Grapalat" w:hAnsi="GHEA Grapalat" w:cstheme="minorHAnsi"/>
          <w:sz w:val="24"/>
          <w:szCs w:val="24"/>
        </w:rPr>
        <w:t>ս</w:t>
      </w:r>
      <w:r>
        <w:rPr>
          <w:rFonts w:ascii="GHEA Grapalat" w:hAnsi="GHEA Grapalat" w:cstheme="minorHAnsi"/>
          <w:sz w:val="24"/>
          <w:szCs w:val="24"/>
          <w:lang w:val="hy-AM"/>
        </w:rPr>
        <w:t xml:space="preserve">ույն </w:t>
      </w:r>
      <w:r>
        <w:rPr>
          <w:rFonts w:ascii="GHEA Grapalat" w:hAnsi="GHEA Grapalat" w:cstheme="minorHAnsi"/>
          <w:sz w:val="24"/>
          <w:szCs w:val="24"/>
        </w:rPr>
        <w:t>հոդվածի</w:t>
      </w:r>
      <w:r>
        <w:rPr>
          <w:rFonts w:ascii="GHEA Grapalat" w:hAnsi="GHEA Grapalat" w:cstheme="minorHAnsi"/>
          <w:sz w:val="24"/>
          <w:szCs w:val="24"/>
          <w:lang w:val="af-ZA"/>
        </w:rPr>
        <w:t xml:space="preserve"> 2.1-րդ </w:t>
      </w:r>
      <w:r>
        <w:rPr>
          <w:rFonts w:ascii="GHEA Grapalat" w:hAnsi="GHEA Grapalat" w:cstheme="minorHAnsi"/>
          <w:sz w:val="24"/>
          <w:szCs w:val="24"/>
          <w:lang w:val="hy-AM"/>
        </w:rPr>
        <w:t>մասում նշված կազմակերպություններում խնամվող երեխայի ծնող</w:t>
      </w:r>
      <w:r>
        <w:rPr>
          <w:rFonts w:ascii="GHEA Grapalat" w:hAnsi="GHEA Grapalat" w:cstheme="minorHAnsi"/>
          <w:sz w:val="24"/>
          <w:szCs w:val="24"/>
          <w:lang w:val="af-ZA"/>
        </w:rPr>
        <w:t xml:space="preserve"> է</w:t>
      </w:r>
      <w:bookmarkEnd w:id="91"/>
      <w:r>
        <w:rPr>
          <w:rFonts w:ascii="GHEA Grapalat" w:hAnsi="GHEA Grapalat" w:cstheme="minorHAnsi"/>
          <w:sz w:val="24"/>
          <w:szCs w:val="24"/>
          <w:lang w:val="af-ZA"/>
        </w:rPr>
        <w:t>:</w:t>
      </w:r>
      <w:bookmarkEnd w:id="92"/>
      <w:r>
        <w:rPr>
          <w:rFonts w:ascii="GHEA Grapalat" w:hAnsi="GHEA Grapalat" w:cstheme="minorHAnsi"/>
          <w:sz w:val="24"/>
          <w:szCs w:val="24"/>
          <w:lang w:val="af-ZA"/>
        </w:rPr>
        <w:t>»,</w:t>
      </w:r>
    </w:p>
    <w:p w14:paraId="34714B7B" w14:textId="77777777" w:rsidR="0075661B" w:rsidRDefault="003067F8">
      <w:pPr>
        <w:pStyle w:val="a8"/>
        <w:numPr>
          <w:ilvl w:val="0"/>
          <w:numId w:val="10"/>
        </w:numPr>
        <w:tabs>
          <w:tab w:val="left" w:pos="709"/>
          <w:tab w:val="left" w:pos="851"/>
        </w:tabs>
        <w:spacing w:after="0" w:line="300" w:lineRule="auto"/>
        <w:ind w:left="0" w:firstLine="567"/>
        <w:jc w:val="both"/>
        <w:rPr>
          <w:rFonts w:ascii="GHEA Grapalat" w:hAnsi="GHEA Grapalat" w:cstheme="minorHAnsi"/>
          <w:sz w:val="24"/>
          <w:szCs w:val="24"/>
          <w:lang w:val="af-ZA"/>
        </w:rPr>
      </w:pPr>
      <w:r>
        <w:rPr>
          <w:rFonts w:ascii="GHEA Grapalat" w:hAnsi="GHEA Grapalat" w:cstheme="minorHAnsi"/>
          <w:sz w:val="24"/>
          <w:szCs w:val="24"/>
          <w:lang w:val="af-ZA"/>
        </w:rPr>
        <w:t>լրացնել հետևյալ բովանդակությամբ նոր 4.1-րդ մաս՝</w:t>
      </w:r>
    </w:p>
    <w:p w14:paraId="79696D99" w14:textId="77777777" w:rsidR="0075661B" w:rsidRDefault="003067F8">
      <w:pPr>
        <w:tabs>
          <w:tab w:val="left" w:pos="709"/>
          <w:tab w:val="left" w:pos="851"/>
        </w:tabs>
        <w:spacing w:after="0" w:line="300" w:lineRule="auto"/>
        <w:ind w:firstLine="567"/>
        <w:jc w:val="both"/>
        <w:rPr>
          <w:rFonts w:ascii="GHEA Grapalat" w:hAnsi="GHEA Grapalat" w:cstheme="minorHAnsi"/>
          <w:sz w:val="24"/>
          <w:szCs w:val="24"/>
          <w:lang w:val="af-ZA"/>
        </w:rPr>
      </w:pPr>
      <w:r>
        <w:rPr>
          <w:rFonts w:ascii="GHEA Grapalat" w:hAnsi="GHEA Grapalat" w:cstheme="minorHAnsi"/>
          <w:sz w:val="24"/>
          <w:szCs w:val="24"/>
          <w:lang w:val="af-ZA"/>
        </w:rPr>
        <w:t>«</w:t>
      </w:r>
      <w:bookmarkStart w:id="93" w:name="_Hlk71356061"/>
      <w:r>
        <w:rPr>
          <w:rFonts w:ascii="GHEA Grapalat" w:hAnsi="GHEA Grapalat" w:cstheme="minorHAnsi"/>
          <w:sz w:val="24"/>
          <w:szCs w:val="24"/>
          <w:lang w:val="af-ZA"/>
        </w:rPr>
        <w:t>4.1 Դ</w:t>
      </w:r>
      <w:r>
        <w:rPr>
          <w:rFonts w:ascii="GHEA Grapalat" w:hAnsi="GHEA Grapalat" w:cs="Sylfaen"/>
          <w:iCs/>
          <w:sz w:val="24"/>
          <w:szCs w:val="24"/>
          <w:lang w:val="hy-AM"/>
        </w:rPr>
        <w:t xml:space="preserve">ատվածություն չունեցող </w:t>
      </w:r>
      <w:r>
        <w:rPr>
          <w:rFonts w:ascii="GHEA Grapalat" w:hAnsi="GHEA Grapalat" w:cs="Sylfaen"/>
          <w:iCs/>
          <w:sz w:val="24"/>
          <w:szCs w:val="24"/>
        </w:rPr>
        <w:t>անձի</w:t>
      </w:r>
      <w:r>
        <w:rPr>
          <w:rFonts w:ascii="GHEA Grapalat" w:hAnsi="GHEA Grapalat" w:cs="Sylfaen"/>
          <w:iCs/>
          <w:sz w:val="24"/>
          <w:szCs w:val="24"/>
          <w:lang w:val="hy-AM"/>
        </w:rPr>
        <w:t xml:space="preserve"> խնամատար ծնող դառնալու գործընթացը դադարեցվում է, եթե մինչև </w:t>
      </w:r>
      <w:r>
        <w:rPr>
          <w:rFonts w:ascii="GHEA Grapalat" w:hAnsi="GHEA Grapalat" w:cs="Sylfaen"/>
          <w:iCs/>
          <w:sz w:val="24"/>
          <w:szCs w:val="24"/>
        </w:rPr>
        <w:t>Խ</w:t>
      </w:r>
      <w:r>
        <w:rPr>
          <w:rFonts w:ascii="GHEA Grapalat" w:hAnsi="GHEA Grapalat" w:cs="Sylfaen"/>
          <w:iCs/>
          <w:sz w:val="24"/>
          <w:szCs w:val="24"/>
          <w:lang w:val="hy-AM"/>
        </w:rPr>
        <w:t>նամատարության պայմանագրի կնքումը վերջինիս նկատմամբ հարուցվում է քրեական հետապնդում:</w:t>
      </w:r>
      <w:r>
        <w:rPr>
          <w:rFonts w:ascii="GHEA Grapalat" w:hAnsi="GHEA Grapalat" w:cs="Sylfaen"/>
          <w:iCs/>
          <w:sz w:val="24"/>
          <w:szCs w:val="24"/>
          <w:lang w:val="af-ZA"/>
        </w:rPr>
        <w:t xml:space="preserve"> Քրեական հետապնդումը դադարեցվելուց հետո անձի </w:t>
      </w:r>
      <w:r>
        <w:rPr>
          <w:rFonts w:ascii="GHEA Grapalat" w:hAnsi="GHEA Grapalat"/>
          <w:sz w:val="24"/>
          <w:szCs w:val="24"/>
          <w:shd w:val="clear" w:color="auto" w:fill="FFFFFF"/>
        </w:rPr>
        <w:t>ընտրությունը</w:t>
      </w:r>
      <w:r>
        <w:rPr>
          <w:rFonts w:ascii="GHEA Grapalat" w:hAnsi="GHEA Grapalat"/>
          <w:sz w:val="24"/>
          <w:szCs w:val="24"/>
          <w:shd w:val="clear" w:color="auto" w:fill="FFFFFF"/>
          <w:lang w:val="af-ZA"/>
        </w:rPr>
        <w:t xml:space="preserve">, </w:t>
      </w:r>
      <w:r>
        <w:rPr>
          <w:rFonts w:ascii="GHEA Grapalat" w:hAnsi="GHEA Grapalat"/>
          <w:sz w:val="24"/>
          <w:szCs w:val="24"/>
          <w:shd w:val="clear" w:color="auto" w:fill="FFFFFF"/>
        </w:rPr>
        <w:t>հաշվառումը</w:t>
      </w:r>
      <w:r>
        <w:rPr>
          <w:rFonts w:ascii="GHEA Grapalat" w:hAnsi="GHEA Grapalat"/>
          <w:sz w:val="24"/>
          <w:szCs w:val="24"/>
          <w:shd w:val="clear" w:color="auto" w:fill="FFFFFF"/>
          <w:lang w:val="af-ZA"/>
        </w:rPr>
        <w:t xml:space="preserve">, </w:t>
      </w:r>
      <w:r>
        <w:rPr>
          <w:rFonts w:ascii="GHEA Grapalat" w:hAnsi="GHEA Grapalat"/>
          <w:sz w:val="24"/>
          <w:szCs w:val="24"/>
          <w:shd w:val="clear" w:color="auto" w:fill="FFFFFF"/>
        </w:rPr>
        <w:t>որակավորումը</w:t>
      </w:r>
      <w:r>
        <w:rPr>
          <w:rFonts w:ascii="GHEA Grapalat" w:hAnsi="GHEA Grapalat"/>
          <w:sz w:val="24"/>
          <w:szCs w:val="24"/>
          <w:shd w:val="clear" w:color="auto" w:fill="FFFFFF"/>
          <w:lang w:val="af-ZA"/>
        </w:rPr>
        <w:t xml:space="preserve"> </w:t>
      </w:r>
      <w:r>
        <w:rPr>
          <w:rFonts w:ascii="GHEA Grapalat" w:hAnsi="GHEA Grapalat"/>
          <w:sz w:val="24"/>
          <w:szCs w:val="24"/>
          <w:shd w:val="clear" w:color="auto" w:fill="FFFFFF"/>
        </w:rPr>
        <w:t>և</w:t>
      </w:r>
      <w:r>
        <w:rPr>
          <w:rFonts w:ascii="GHEA Grapalat" w:hAnsi="GHEA Grapalat"/>
          <w:sz w:val="24"/>
          <w:szCs w:val="24"/>
          <w:shd w:val="clear" w:color="auto" w:fill="FFFFFF"/>
          <w:lang w:val="af-ZA"/>
        </w:rPr>
        <w:t xml:space="preserve"> </w:t>
      </w:r>
      <w:r>
        <w:rPr>
          <w:rFonts w:ascii="GHEA Grapalat" w:hAnsi="GHEA Grapalat"/>
          <w:sz w:val="24"/>
          <w:szCs w:val="24"/>
          <w:shd w:val="clear" w:color="auto" w:fill="FFFFFF"/>
        </w:rPr>
        <w:t>վերապատրաստումն</w:t>
      </w:r>
      <w:r>
        <w:rPr>
          <w:rFonts w:ascii="GHEA Grapalat" w:hAnsi="GHEA Grapalat"/>
          <w:sz w:val="24"/>
          <w:szCs w:val="24"/>
          <w:shd w:val="clear" w:color="auto" w:fill="FFFFFF"/>
          <w:lang w:val="af-ZA"/>
        </w:rPr>
        <w:t xml:space="preserve"> իրականացվում է </w:t>
      </w:r>
      <w:r>
        <w:rPr>
          <w:rFonts w:ascii="GHEA Grapalat" w:hAnsi="GHEA Grapalat" w:cs="Sylfaen"/>
          <w:iCs/>
          <w:sz w:val="24"/>
          <w:szCs w:val="24"/>
          <w:lang w:val="af-ZA"/>
        </w:rPr>
        <w:t>ընդհանուր կարգով:</w:t>
      </w:r>
      <w:bookmarkEnd w:id="93"/>
      <w:r>
        <w:rPr>
          <w:rFonts w:ascii="GHEA Grapalat" w:hAnsi="GHEA Grapalat" w:cstheme="minorHAnsi"/>
          <w:sz w:val="24"/>
          <w:szCs w:val="24"/>
          <w:lang w:val="af-ZA"/>
        </w:rPr>
        <w:t>»:</w:t>
      </w:r>
    </w:p>
    <w:p w14:paraId="5C9E751A" w14:textId="77777777" w:rsidR="0075661B" w:rsidRDefault="0075661B">
      <w:pPr>
        <w:tabs>
          <w:tab w:val="left" w:pos="709"/>
          <w:tab w:val="left" w:pos="851"/>
        </w:tabs>
        <w:spacing w:after="0" w:line="300" w:lineRule="auto"/>
        <w:ind w:firstLine="567"/>
        <w:jc w:val="both"/>
        <w:rPr>
          <w:rFonts w:ascii="GHEA Grapalat" w:hAnsi="GHEA Grapalat" w:cs="GHEA Grapalat"/>
          <w:b/>
          <w:bCs/>
          <w:sz w:val="24"/>
          <w:szCs w:val="24"/>
          <w:lang w:val="af-ZA"/>
        </w:rPr>
      </w:pPr>
    </w:p>
    <w:p w14:paraId="45FF3D4A" w14:textId="77777777" w:rsidR="0075661B" w:rsidRDefault="0075661B">
      <w:pPr>
        <w:tabs>
          <w:tab w:val="left" w:pos="709"/>
          <w:tab w:val="left" w:pos="851"/>
        </w:tabs>
        <w:spacing w:after="0" w:line="300" w:lineRule="auto"/>
        <w:ind w:firstLine="567"/>
        <w:jc w:val="both"/>
        <w:rPr>
          <w:rFonts w:ascii="GHEA Grapalat" w:hAnsi="GHEA Grapalat" w:cs="GHEA Grapalat"/>
          <w:b/>
          <w:bCs/>
          <w:sz w:val="24"/>
          <w:szCs w:val="24"/>
          <w:lang w:val="af-ZA"/>
        </w:rPr>
      </w:pPr>
    </w:p>
    <w:p w14:paraId="6BDF075D" w14:textId="77777777" w:rsidR="0075661B" w:rsidRDefault="003067F8">
      <w:pPr>
        <w:tabs>
          <w:tab w:val="left" w:pos="709"/>
          <w:tab w:val="left" w:pos="851"/>
        </w:tabs>
        <w:spacing w:after="0" w:line="300" w:lineRule="auto"/>
        <w:ind w:firstLine="567"/>
        <w:jc w:val="both"/>
        <w:rPr>
          <w:rFonts w:ascii="GHEA Grapalat" w:hAnsi="GHEA Grapalat" w:cs="Sylfaen"/>
          <w:sz w:val="24"/>
          <w:szCs w:val="24"/>
          <w:lang w:val="af-ZA"/>
        </w:rPr>
      </w:pPr>
      <w:r>
        <w:rPr>
          <w:rFonts w:ascii="GHEA Grapalat" w:hAnsi="GHEA Grapalat" w:cs="GHEA Grapalat"/>
          <w:b/>
          <w:bCs/>
          <w:sz w:val="24"/>
          <w:szCs w:val="24"/>
        </w:rPr>
        <w:t>Հոդված</w:t>
      </w:r>
      <w:r>
        <w:rPr>
          <w:rFonts w:ascii="GHEA Grapalat" w:hAnsi="GHEA Grapalat" w:cs="GHEA Grapalat"/>
          <w:b/>
          <w:bCs/>
          <w:sz w:val="24"/>
          <w:szCs w:val="24"/>
          <w:lang w:val="af-ZA"/>
        </w:rPr>
        <w:t xml:space="preserve"> 2</w:t>
      </w:r>
      <w:r>
        <w:rPr>
          <w:rFonts w:ascii="GHEA Grapalat" w:hAnsi="GHEA Grapalat" w:cs="GHEA Grapalat"/>
          <w:b/>
          <w:bCs/>
          <w:sz w:val="24"/>
          <w:szCs w:val="24"/>
          <w:lang w:val="hy-AM"/>
        </w:rPr>
        <w:t>8</w:t>
      </w:r>
      <w:r>
        <w:rPr>
          <w:rFonts w:ascii="GHEA Grapalat" w:hAnsi="GHEA Grapalat" w:cs="GHEA Grapalat"/>
          <w:b/>
          <w:bCs/>
          <w:sz w:val="24"/>
          <w:szCs w:val="24"/>
          <w:lang w:val="af-ZA"/>
        </w:rPr>
        <w:t>.</w:t>
      </w:r>
      <w:r>
        <w:rPr>
          <w:rFonts w:ascii="GHEA Grapalat" w:hAnsi="GHEA Grapalat" w:cs="GHEA Grapalat"/>
          <w:sz w:val="24"/>
          <w:szCs w:val="24"/>
          <w:lang w:val="af-ZA"/>
        </w:rPr>
        <w:t xml:space="preserve"> Օրենսգրքի 138-րդ </w:t>
      </w:r>
      <w:r>
        <w:rPr>
          <w:rFonts w:ascii="GHEA Grapalat" w:hAnsi="GHEA Grapalat" w:cs="Sylfaen"/>
          <w:sz w:val="24"/>
          <w:szCs w:val="24"/>
          <w:lang w:val="af-ZA"/>
        </w:rPr>
        <w:t>հոդվածում՝</w:t>
      </w:r>
    </w:p>
    <w:p w14:paraId="662A5F90" w14:textId="77777777" w:rsidR="0075661B" w:rsidRDefault="003067F8">
      <w:pPr>
        <w:pStyle w:val="a8"/>
        <w:numPr>
          <w:ilvl w:val="0"/>
          <w:numId w:val="11"/>
        </w:numPr>
        <w:tabs>
          <w:tab w:val="left" w:pos="709"/>
          <w:tab w:val="left" w:pos="851"/>
        </w:tabs>
        <w:spacing w:after="0" w:line="300" w:lineRule="auto"/>
        <w:ind w:left="0" w:firstLine="567"/>
        <w:jc w:val="both"/>
        <w:rPr>
          <w:rFonts w:ascii="GHEA Grapalat" w:hAnsi="GHEA Grapalat" w:cs="Sylfaen"/>
          <w:sz w:val="24"/>
          <w:szCs w:val="24"/>
          <w:lang w:val="af-ZA"/>
        </w:rPr>
      </w:pPr>
      <w:r>
        <w:rPr>
          <w:rFonts w:ascii="GHEA Grapalat" w:hAnsi="GHEA Grapalat" w:cs="Sylfaen"/>
          <w:sz w:val="24"/>
          <w:szCs w:val="24"/>
          <w:lang w:val="af-ZA"/>
        </w:rPr>
        <w:t>լրացնել հետևյալ բովանդակությամբ նոր 1.1-րդ մաս՝</w:t>
      </w:r>
    </w:p>
    <w:p w14:paraId="02A0FCFF" w14:textId="77777777" w:rsidR="0075661B" w:rsidRDefault="003067F8">
      <w:pPr>
        <w:tabs>
          <w:tab w:val="left" w:pos="709"/>
          <w:tab w:val="left" w:pos="851"/>
        </w:tabs>
        <w:spacing w:after="0" w:line="300" w:lineRule="auto"/>
        <w:ind w:firstLine="567"/>
        <w:jc w:val="both"/>
        <w:rPr>
          <w:rFonts w:ascii="GHEA Grapalat" w:hAnsi="GHEA Grapalat" w:cs="Sylfaen"/>
          <w:sz w:val="24"/>
          <w:szCs w:val="24"/>
          <w:lang w:val="af-ZA"/>
        </w:rPr>
      </w:pPr>
      <w:r>
        <w:rPr>
          <w:rFonts w:ascii="GHEA Grapalat" w:hAnsi="GHEA Grapalat" w:cs="Sylfaen"/>
          <w:sz w:val="24"/>
          <w:szCs w:val="24"/>
          <w:lang w:val="af-ZA"/>
        </w:rPr>
        <w:t>«</w:t>
      </w:r>
      <w:bookmarkStart w:id="94" w:name="_Hlk71356075"/>
      <w:r>
        <w:rPr>
          <w:rFonts w:ascii="GHEA Grapalat" w:hAnsi="GHEA Grapalat" w:cs="Sylfaen"/>
          <w:sz w:val="24"/>
          <w:szCs w:val="24"/>
          <w:lang w:val="af-ZA"/>
        </w:rPr>
        <w:t xml:space="preserve">1.1. </w:t>
      </w:r>
      <w:bookmarkStart w:id="95" w:name="_Hlk72406053"/>
      <w:r>
        <w:rPr>
          <w:rFonts w:ascii="GHEA Grapalat" w:hAnsi="GHEA Grapalat" w:cstheme="minorHAnsi"/>
          <w:sz w:val="24"/>
          <w:szCs w:val="24"/>
          <w:lang w:val="hy-AM"/>
        </w:rPr>
        <w:t xml:space="preserve">Երեխան խնամատարության ենթակա չէ, եթե սկսված է </w:t>
      </w:r>
      <w:r>
        <w:rPr>
          <w:rFonts w:ascii="GHEA Grapalat" w:hAnsi="GHEA Grapalat" w:cstheme="minorHAnsi"/>
          <w:sz w:val="24"/>
          <w:szCs w:val="24"/>
          <w:lang w:val="af-ZA"/>
        </w:rPr>
        <w:t>կենսաբանական ընտանիքի հետ</w:t>
      </w:r>
      <w:r>
        <w:rPr>
          <w:rFonts w:ascii="GHEA Grapalat" w:hAnsi="GHEA Grapalat" w:cstheme="minorHAnsi"/>
          <w:sz w:val="24"/>
          <w:szCs w:val="24"/>
          <w:lang w:val="hy-AM"/>
        </w:rPr>
        <w:t xml:space="preserve"> վերամիավորման գործընթաց</w:t>
      </w:r>
      <w:r>
        <w:rPr>
          <w:rFonts w:ascii="GHEA Grapalat" w:hAnsi="GHEA Grapalat" w:cstheme="minorHAnsi"/>
          <w:sz w:val="24"/>
          <w:szCs w:val="24"/>
          <w:lang w:val="af-ZA"/>
        </w:rPr>
        <w:t>, ինչպես նաև</w:t>
      </w:r>
      <w:r>
        <w:rPr>
          <w:rFonts w:ascii="GHEA Grapalat" w:hAnsi="GHEA Grapalat" w:cstheme="minorHAnsi"/>
          <w:sz w:val="24"/>
          <w:szCs w:val="24"/>
          <w:lang w:val="hy-AM"/>
        </w:rPr>
        <w:t xml:space="preserve"> եթե </w:t>
      </w:r>
      <w:r>
        <w:rPr>
          <w:rFonts w:ascii="GHEA Grapalat" w:hAnsi="GHEA Grapalat" w:cstheme="minorHAnsi"/>
          <w:sz w:val="24"/>
          <w:szCs w:val="24"/>
        </w:rPr>
        <w:t>երեխայի</w:t>
      </w:r>
      <w:r>
        <w:rPr>
          <w:rFonts w:ascii="GHEA Grapalat" w:hAnsi="GHEA Grapalat" w:cstheme="minorHAnsi"/>
          <w:sz w:val="24"/>
          <w:szCs w:val="24"/>
          <w:lang w:val="af-ZA"/>
        </w:rPr>
        <w:t xml:space="preserve"> լավագույն շահից բխում է անհապաղ որդեգրումը</w:t>
      </w:r>
      <w:bookmarkEnd w:id="95"/>
      <w:r>
        <w:rPr>
          <w:rFonts w:ascii="GHEA Grapalat" w:hAnsi="GHEA Grapalat" w:cstheme="minorHAnsi"/>
          <w:sz w:val="24"/>
          <w:szCs w:val="24"/>
          <w:lang w:val="hy-AM"/>
        </w:rPr>
        <w:t>։</w:t>
      </w:r>
      <w:bookmarkEnd w:id="94"/>
      <w:r>
        <w:rPr>
          <w:rFonts w:ascii="GHEA Grapalat" w:hAnsi="GHEA Grapalat" w:cs="Sylfaen"/>
          <w:sz w:val="24"/>
          <w:szCs w:val="24"/>
          <w:lang w:val="af-ZA"/>
        </w:rPr>
        <w:t>»,</w:t>
      </w:r>
    </w:p>
    <w:p w14:paraId="75166267" w14:textId="77777777" w:rsidR="0075661B" w:rsidRDefault="003067F8">
      <w:pPr>
        <w:pStyle w:val="a8"/>
        <w:numPr>
          <w:ilvl w:val="0"/>
          <w:numId w:val="11"/>
        </w:numPr>
        <w:tabs>
          <w:tab w:val="left" w:pos="709"/>
          <w:tab w:val="left" w:pos="851"/>
        </w:tabs>
        <w:spacing w:after="0" w:line="300" w:lineRule="auto"/>
        <w:ind w:left="0" w:firstLine="567"/>
        <w:jc w:val="both"/>
        <w:rPr>
          <w:rFonts w:ascii="GHEA Grapalat" w:hAnsi="GHEA Grapalat" w:cs="GHEA Grapalat"/>
          <w:sz w:val="24"/>
          <w:szCs w:val="24"/>
          <w:lang w:val="af-ZA"/>
        </w:rPr>
      </w:pPr>
      <w:r>
        <w:rPr>
          <w:rFonts w:ascii="GHEA Grapalat" w:hAnsi="GHEA Grapalat" w:cs="Sylfaen"/>
          <w:sz w:val="24"/>
          <w:szCs w:val="24"/>
          <w:lang w:val="af-ZA"/>
        </w:rPr>
        <w:lastRenderedPageBreak/>
        <w:t>6-րդ մասում «ծնողներից յուրաքանչյուրի» բառերը փոխարինել «ծնողի» բառով, «</w:t>
      </w:r>
      <w:r>
        <w:rPr>
          <w:rFonts w:ascii="GHEA Grapalat" w:hAnsi="GHEA Grapalat"/>
          <w:sz w:val="24"/>
          <w:szCs w:val="24"/>
          <w:lang w:val="hy-AM"/>
        </w:rPr>
        <w:t>55</w:t>
      </w:r>
      <w:r>
        <w:rPr>
          <w:rFonts w:ascii="GHEA Grapalat" w:hAnsi="GHEA Grapalat" w:cs="Sylfaen"/>
          <w:sz w:val="24"/>
          <w:szCs w:val="24"/>
          <w:lang w:val="af-ZA"/>
        </w:rPr>
        <w:t>» թիվը փոխարինել «6</w:t>
      </w:r>
      <w:r>
        <w:rPr>
          <w:rFonts w:ascii="GHEA Grapalat" w:hAnsi="GHEA Grapalat"/>
          <w:sz w:val="24"/>
          <w:szCs w:val="24"/>
          <w:lang w:val="hy-AM"/>
        </w:rPr>
        <w:t>5</w:t>
      </w:r>
      <w:r>
        <w:rPr>
          <w:rFonts w:ascii="GHEA Grapalat" w:hAnsi="GHEA Grapalat" w:cs="Sylfaen"/>
          <w:sz w:val="24"/>
          <w:szCs w:val="24"/>
          <w:lang w:val="af-ZA"/>
        </w:rPr>
        <w:t xml:space="preserve">» թվով, ինչպես նաև լրացնել հետևյալ բովանդակությամբ նոր երկրորդ նախադասություն՝ </w:t>
      </w:r>
      <w:bookmarkStart w:id="96" w:name="_Hlk71356097"/>
      <w:r>
        <w:rPr>
          <w:rFonts w:ascii="GHEA Grapalat" w:hAnsi="GHEA Grapalat" w:cs="Sylfaen"/>
          <w:sz w:val="24"/>
          <w:szCs w:val="24"/>
          <w:lang w:val="af-ZA"/>
        </w:rPr>
        <w:t>«</w:t>
      </w:r>
      <w:bookmarkStart w:id="97" w:name="_Hlk71393252"/>
      <w:r>
        <w:rPr>
          <w:rFonts w:ascii="GHEA Grapalat" w:hAnsi="GHEA Grapalat" w:cs="Sylfaen"/>
          <w:sz w:val="24"/>
          <w:szCs w:val="24"/>
          <w:lang w:val="af-ZA"/>
        </w:rPr>
        <w:t xml:space="preserve">Սույն մասով նախատեսված տարիքային սահմանափակումները չեն գործում </w:t>
      </w:r>
      <w:r>
        <w:rPr>
          <w:rFonts w:ascii="GHEA Grapalat" w:hAnsi="GHEA Grapalat"/>
          <w:sz w:val="24"/>
          <w:szCs w:val="24"/>
          <w:shd w:val="clear" w:color="auto" w:fill="FFFFFF"/>
        </w:rPr>
        <w:t>Խնամատարության</w:t>
      </w:r>
      <w:r>
        <w:rPr>
          <w:rFonts w:ascii="GHEA Grapalat" w:hAnsi="GHEA Grapalat"/>
          <w:sz w:val="24"/>
          <w:szCs w:val="24"/>
          <w:shd w:val="clear" w:color="auto" w:fill="FFFFFF"/>
          <w:lang w:val="af-ZA"/>
        </w:rPr>
        <w:t xml:space="preserve"> </w:t>
      </w:r>
      <w:r>
        <w:rPr>
          <w:rFonts w:ascii="GHEA Grapalat" w:hAnsi="GHEA Grapalat"/>
          <w:sz w:val="24"/>
          <w:szCs w:val="24"/>
          <w:shd w:val="clear" w:color="auto" w:fill="FFFFFF"/>
        </w:rPr>
        <w:t>պայմանագրի</w:t>
      </w:r>
      <w:r>
        <w:rPr>
          <w:rFonts w:ascii="GHEA Grapalat" w:hAnsi="GHEA Grapalat"/>
          <w:sz w:val="24"/>
          <w:szCs w:val="24"/>
          <w:shd w:val="clear" w:color="auto" w:fill="FFFFFF"/>
          <w:lang w:val="af-ZA"/>
        </w:rPr>
        <w:t xml:space="preserve"> </w:t>
      </w:r>
      <w:r>
        <w:rPr>
          <w:rFonts w:ascii="GHEA Grapalat" w:hAnsi="GHEA Grapalat"/>
          <w:sz w:val="24"/>
          <w:szCs w:val="24"/>
          <w:shd w:val="clear" w:color="auto" w:fill="FFFFFF"/>
        </w:rPr>
        <w:t>ժամկետի</w:t>
      </w:r>
      <w:r>
        <w:rPr>
          <w:rFonts w:ascii="GHEA Grapalat" w:hAnsi="GHEA Grapalat"/>
          <w:sz w:val="24"/>
          <w:szCs w:val="24"/>
          <w:shd w:val="clear" w:color="auto" w:fill="FFFFFF"/>
          <w:lang w:val="af-ZA"/>
        </w:rPr>
        <w:t xml:space="preserve"> երկարաձգման դեպքում և կիրառելի են միայն մեկ խնամատար ծնողի նկատմամբ:</w:t>
      </w:r>
      <w:bookmarkEnd w:id="96"/>
      <w:bookmarkEnd w:id="97"/>
      <w:r>
        <w:rPr>
          <w:rFonts w:ascii="GHEA Grapalat" w:hAnsi="GHEA Grapalat" w:cs="Sylfaen"/>
          <w:sz w:val="24"/>
          <w:szCs w:val="24"/>
          <w:lang w:val="af-ZA"/>
        </w:rPr>
        <w:t xml:space="preserve">»: </w:t>
      </w:r>
    </w:p>
    <w:p w14:paraId="76CA0A38" w14:textId="77777777" w:rsidR="0075661B" w:rsidRDefault="0075661B">
      <w:pPr>
        <w:tabs>
          <w:tab w:val="left" w:pos="709"/>
          <w:tab w:val="left" w:pos="851"/>
        </w:tabs>
        <w:spacing w:after="0" w:line="300" w:lineRule="auto"/>
        <w:ind w:firstLine="567"/>
        <w:jc w:val="both"/>
        <w:rPr>
          <w:rFonts w:ascii="GHEA Grapalat" w:hAnsi="GHEA Grapalat" w:cs="GHEA Grapalat"/>
          <w:sz w:val="24"/>
          <w:szCs w:val="24"/>
          <w:lang w:val="af-ZA"/>
        </w:rPr>
      </w:pPr>
    </w:p>
    <w:p w14:paraId="3FF70067" w14:textId="77777777" w:rsidR="0075661B" w:rsidRDefault="0075661B" w:rsidP="006D4B66">
      <w:pPr>
        <w:tabs>
          <w:tab w:val="left" w:pos="709"/>
          <w:tab w:val="left" w:pos="851"/>
        </w:tabs>
        <w:spacing w:after="0" w:line="300" w:lineRule="auto"/>
        <w:jc w:val="both"/>
        <w:rPr>
          <w:rFonts w:ascii="GHEA Grapalat" w:hAnsi="GHEA Grapalat" w:cs="GHEA Grapalat"/>
          <w:sz w:val="24"/>
          <w:szCs w:val="24"/>
          <w:lang w:val="af-ZA"/>
        </w:rPr>
      </w:pPr>
    </w:p>
    <w:p w14:paraId="01D74537" w14:textId="77777777" w:rsidR="0075661B" w:rsidRDefault="003067F8">
      <w:pPr>
        <w:tabs>
          <w:tab w:val="left" w:pos="709"/>
          <w:tab w:val="left" w:pos="851"/>
        </w:tabs>
        <w:spacing w:after="0" w:line="300" w:lineRule="auto"/>
        <w:ind w:firstLine="567"/>
        <w:jc w:val="both"/>
        <w:rPr>
          <w:rFonts w:ascii="GHEA Grapalat" w:hAnsi="GHEA Grapalat" w:cstheme="minorHAnsi"/>
          <w:sz w:val="24"/>
          <w:szCs w:val="24"/>
          <w:lang w:val="af-ZA"/>
        </w:rPr>
      </w:pPr>
      <w:r>
        <w:rPr>
          <w:rFonts w:ascii="GHEA Grapalat" w:hAnsi="GHEA Grapalat" w:cs="GHEA Grapalat"/>
          <w:b/>
          <w:bCs/>
          <w:sz w:val="24"/>
          <w:szCs w:val="24"/>
        </w:rPr>
        <w:t>Հոդված</w:t>
      </w:r>
      <w:r>
        <w:rPr>
          <w:rFonts w:ascii="GHEA Grapalat" w:hAnsi="GHEA Grapalat" w:cs="GHEA Grapalat"/>
          <w:b/>
          <w:bCs/>
          <w:sz w:val="24"/>
          <w:szCs w:val="24"/>
          <w:lang w:val="af-ZA"/>
        </w:rPr>
        <w:t xml:space="preserve"> </w:t>
      </w:r>
      <w:r>
        <w:rPr>
          <w:rFonts w:ascii="GHEA Grapalat" w:hAnsi="GHEA Grapalat" w:cs="GHEA Grapalat"/>
          <w:b/>
          <w:bCs/>
          <w:sz w:val="24"/>
          <w:szCs w:val="24"/>
          <w:lang w:val="hy-AM"/>
        </w:rPr>
        <w:t>29</w:t>
      </w:r>
      <w:r>
        <w:rPr>
          <w:rFonts w:ascii="GHEA Grapalat" w:hAnsi="GHEA Grapalat" w:cs="GHEA Grapalat"/>
          <w:b/>
          <w:bCs/>
          <w:sz w:val="24"/>
          <w:szCs w:val="24"/>
          <w:lang w:val="af-ZA"/>
        </w:rPr>
        <w:t>.</w:t>
      </w:r>
      <w:r>
        <w:rPr>
          <w:rFonts w:ascii="GHEA Grapalat" w:hAnsi="GHEA Grapalat" w:cs="GHEA Grapalat"/>
          <w:sz w:val="24"/>
          <w:szCs w:val="24"/>
          <w:lang w:val="af-ZA"/>
        </w:rPr>
        <w:t xml:space="preserve"> </w:t>
      </w:r>
      <w:r>
        <w:rPr>
          <w:rFonts w:ascii="GHEA Grapalat" w:hAnsi="GHEA Grapalat" w:cstheme="minorHAnsi"/>
          <w:sz w:val="24"/>
          <w:szCs w:val="24"/>
        </w:rPr>
        <w:t>Օ</w:t>
      </w:r>
      <w:r>
        <w:rPr>
          <w:rFonts w:ascii="GHEA Grapalat" w:hAnsi="GHEA Grapalat" w:cstheme="minorHAnsi"/>
          <w:sz w:val="24"/>
          <w:szCs w:val="24"/>
          <w:lang w:val="hy-AM"/>
        </w:rPr>
        <w:t>րենսգրքի 138.1-րդ հոդված</w:t>
      </w:r>
      <w:r>
        <w:rPr>
          <w:rFonts w:ascii="GHEA Grapalat" w:hAnsi="GHEA Grapalat" w:cstheme="minorHAnsi"/>
          <w:sz w:val="24"/>
          <w:szCs w:val="24"/>
        </w:rPr>
        <w:t>ում՝</w:t>
      </w:r>
    </w:p>
    <w:p w14:paraId="3A8701A2" w14:textId="77777777" w:rsidR="0075661B" w:rsidRDefault="003067F8">
      <w:pPr>
        <w:pStyle w:val="a8"/>
        <w:numPr>
          <w:ilvl w:val="0"/>
          <w:numId w:val="12"/>
        </w:numPr>
        <w:tabs>
          <w:tab w:val="left" w:pos="709"/>
          <w:tab w:val="left" w:pos="851"/>
          <w:tab w:val="left" w:pos="1134"/>
        </w:tabs>
        <w:spacing w:after="0" w:line="300" w:lineRule="auto"/>
        <w:ind w:left="0" w:firstLine="567"/>
        <w:jc w:val="both"/>
        <w:rPr>
          <w:rFonts w:ascii="GHEA Grapalat" w:hAnsi="GHEA Grapalat" w:cstheme="minorHAnsi"/>
          <w:sz w:val="24"/>
          <w:szCs w:val="24"/>
          <w:lang w:val="af-ZA"/>
        </w:rPr>
      </w:pPr>
      <w:r>
        <w:rPr>
          <w:rFonts w:ascii="GHEA Grapalat" w:hAnsi="GHEA Grapalat" w:cstheme="minorHAnsi"/>
          <w:sz w:val="24"/>
          <w:szCs w:val="24"/>
          <w:lang w:val="af-ZA"/>
        </w:rPr>
        <w:t>1-</w:t>
      </w:r>
      <w:r>
        <w:rPr>
          <w:rFonts w:ascii="GHEA Grapalat" w:hAnsi="GHEA Grapalat" w:cstheme="minorHAnsi"/>
          <w:sz w:val="24"/>
          <w:szCs w:val="24"/>
        </w:rPr>
        <w:t>ին</w:t>
      </w:r>
      <w:r>
        <w:rPr>
          <w:rFonts w:ascii="GHEA Grapalat" w:hAnsi="GHEA Grapalat" w:cstheme="minorHAnsi"/>
          <w:sz w:val="24"/>
          <w:szCs w:val="24"/>
          <w:lang w:val="af-ZA"/>
        </w:rPr>
        <w:t xml:space="preserve"> </w:t>
      </w:r>
      <w:r>
        <w:rPr>
          <w:rFonts w:ascii="GHEA Grapalat" w:hAnsi="GHEA Grapalat" w:cstheme="minorHAnsi"/>
          <w:sz w:val="24"/>
          <w:szCs w:val="24"/>
        </w:rPr>
        <w:t>մասի</w:t>
      </w:r>
      <w:r>
        <w:rPr>
          <w:rFonts w:ascii="GHEA Grapalat" w:hAnsi="GHEA Grapalat" w:cstheme="minorHAnsi"/>
          <w:sz w:val="24"/>
          <w:szCs w:val="24"/>
          <w:lang w:val="af-ZA"/>
        </w:rPr>
        <w:t xml:space="preserve"> 8-</w:t>
      </w:r>
      <w:r>
        <w:rPr>
          <w:rFonts w:ascii="GHEA Grapalat" w:hAnsi="GHEA Grapalat" w:cstheme="minorHAnsi"/>
          <w:sz w:val="24"/>
          <w:szCs w:val="24"/>
        </w:rPr>
        <w:t>րդ</w:t>
      </w:r>
      <w:r>
        <w:rPr>
          <w:rFonts w:ascii="GHEA Grapalat" w:hAnsi="GHEA Grapalat" w:cstheme="minorHAnsi"/>
          <w:sz w:val="24"/>
          <w:szCs w:val="24"/>
          <w:lang w:val="af-ZA"/>
        </w:rPr>
        <w:t xml:space="preserve"> </w:t>
      </w:r>
      <w:r>
        <w:rPr>
          <w:rFonts w:ascii="GHEA Grapalat" w:hAnsi="GHEA Grapalat" w:cstheme="minorHAnsi"/>
          <w:sz w:val="24"/>
          <w:szCs w:val="24"/>
        </w:rPr>
        <w:t>կետում</w:t>
      </w:r>
      <w:r>
        <w:rPr>
          <w:rFonts w:ascii="GHEA Grapalat" w:hAnsi="GHEA Grapalat" w:cstheme="minorHAnsi"/>
          <w:sz w:val="24"/>
          <w:szCs w:val="24"/>
          <w:lang w:val="af-ZA"/>
        </w:rPr>
        <w:t xml:space="preserve"> «</w:t>
      </w:r>
      <w:r>
        <w:rPr>
          <w:rFonts w:ascii="GHEA Grapalat" w:hAnsi="GHEA Grapalat" w:cstheme="minorHAnsi"/>
          <w:sz w:val="24"/>
          <w:szCs w:val="24"/>
        </w:rPr>
        <w:t>համար</w:t>
      </w:r>
      <w:r>
        <w:rPr>
          <w:rFonts w:ascii="GHEA Grapalat" w:hAnsi="GHEA Grapalat" w:cstheme="minorHAnsi"/>
          <w:sz w:val="24"/>
          <w:szCs w:val="24"/>
          <w:lang w:val="af-ZA"/>
        </w:rPr>
        <w:t xml:space="preserve">» </w:t>
      </w:r>
      <w:r>
        <w:rPr>
          <w:rFonts w:ascii="GHEA Grapalat" w:hAnsi="GHEA Grapalat" w:cstheme="minorHAnsi"/>
          <w:sz w:val="24"/>
          <w:szCs w:val="24"/>
        </w:rPr>
        <w:t>բառից</w:t>
      </w:r>
      <w:r>
        <w:rPr>
          <w:rFonts w:ascii="GHEA Grapalat" w:hAnsi="GHEA Grapalat" w:cstheme="minorHAnsi"/>
          <w:sz w:val="24"/>
          <w:szCs w:val="24"/>
          <w:lang w:val="af-ZA"/>
        </w:rPr>
        <w:t xml:space="preserve"> </w:t>
      </w:r>
      <w:r>
        <w:rPr>
          <w:rFonts w:ascii="GHEA Grapalat" w:hAnsi="GHEA Grapalat" w:cstheme="minorHAnsi"/>
          <w:sz w:val="24"/>
          <w:szCs w:val="24"/>
        </w:rPr>
        <w:t>առաջ</w:t>
      </w:r>
      <w:r>
        <w:rPr>
          <w:rFonts w:ascii="GHEA Grapalat" w:hAnsi="GHEA Grapalat" w:cstheme="minorHAnsi"/>
          <w:sz w:val="24"/>
          <w:szCs w:val="24"/>
          <w:lang w:val="af-ZA"/>
        </w:rPr>
        <w:t xml:space="preserve"> </w:t>
      </w:r>
      <w:r>
        <w:rPr>
          <w:rFonts w:ascii="GHEA Grapalat" w:hAnsi="GHEA Grapalat" w:cstheme="minorHAnsi"/>
          <w:sz w:val="24"/>
          <w:szCs w:val="24"/>
        </w:rPr>
        <w:t>լրացնել</w:t>
      </w:r>
      <w:r>
        <w:rPr>
          <w:rFonts w:ascii="GHEA Grapalat" w:hAnsi="GHEA Grapalat" w:cstheme="minorHAnsi"/>
          <w:sz w:val="24"/>
          <w:szCs w:val="24"/>
          <w:lang w:val="af-ZA"/>
        </w:rPr>
        <w:t xml:space="preserve"> </w:t>
      </w:r>
      <w:bookmarkStart w:id="98" w:name="_Hlk71393290"/>
      <w:r>
        <w:rPr>
          <w:rFonts w:ascii="GHEA Grapalat" w:hAnsi="GHEA Grapalat" w:cstheme="minorHAnsi"/>
          <w:sz w:val="24"/>
          <w:szCs w:val="24"/>
          <w:lang w:val="af-ZA"/>
        </w:rPr>
        <w:t xml:space="preserve">«, </w:t>
      </w:r>
      <w:r>
        <w:rPr>
          <w:rFonts w:ascii="GHEA Grapalat" w:hAnsi="GHEA Grapalat" w:cstheme="minorHAnsi"/>
          <w:sz w:val="24"/>
          <w:szCs w:val="24"/>
        </w:rPr>
        <w:t>ինչպես</w:t>
      </w:r>
      <w:r>
        <w:rPr>
          <w:rFonts w:ascii="GHEA Grapalat" w:hAnsi="GHEA Grapalat" w:cstheme="minorHAnsi"/>
          <w:sz w:val="24"/>
          <w:szCs w:val="24"/>
          <w:lang w:val="af-ZA"/>
        </w:rPr>
        <w:t xml:space="preserve"> </w:t>
      </w:r>
      <w:r>
        <w:rPr>
          <w:rFonts w:ascii="GHEA Grapalat" w:hAnsi="GHEA Grapalat" w:cstheme="minorHAnsi"/>
          <w:sz w:val="24"/>
          <w:szCs w:val="24"/>
        </w:rPr>
        <w:t>նաև</w:t>
      </w:r>
      <w:r>
        <w:rPr>
          <w:rFonts w:ascii="GHEA Grapalat" w:hAnsi="GHEA Grapalat" w:cstheme="minorHAnsi"/>
          <w:bCs/>
          <w:sz w:val="24"/>
          <w:szCs w:val="24"/>
          <w:lang w:val="hy-AM"/>
        </w:rPr>
        <w:t xml:space="preserve"> բնակչության առողջության դեմ ուղղված հանցագործությ</w:t>
      </w:r>
      <w:r>
        <w:rPr>
          <w:rFonts w:ascii="GHEA Grapalat" w:hAnsi="GHEA Grapalat" w:cstheme="minorHAnsi"/>
          <w:bCs/>
          <w:sz w:val="24"/>
          <w:szCs w:val="24"/>
        </w:rPr>
        <w:t>ա</w:t>
      </w:r>
      <w:r>
        <w:rPr>
          <w:rFonts w:ascii="GHEA Grapalat" w:hAnsi="GHEA Grapalat" w:cstheme="minorHAnsi"/>
          <w:bCs/>
          <w:sz w:val="24"/>
          <w:szCs w:val="24"/>
          <w:lang w:val="hy-AM"/>
        </w:rPr>
        <w:t>ն</w:t>
      </w:r>
      <w:bookmarkEnd w:id="98"/>
      <w:r>
        <w:rPr>
          <w:rFonts w:ascii="GHEA Grapalat" w:hAnsi="GHEA Grapalat" w:cstheme="minorHAnsi"/>
          <w:sz w:val="24"/>
          <w:szCs w:val="24"/>
          <w:lang w:val="af-ZA"/>
        </w:rPr>
        <w:t xml:space="preserve">» </w:t>
      </w:r>
      <w:r>
        <w:rPr>
          <w:rFonts w:ascii="GHEA Grapalat" w:hAnsi="GHEA Grapalat" w:cstheme="minorHAnsi"/>
          <w:sz w:val="24"/>
          <w:szCs w:val="24"/>
        </w:rPr>
        <w:t>բառերը</w:t>
      </w:r>
      <w:r>
        <w:rPr>
          <w:rFonts w:ascii="GHEA Grapalat" w:hAnsi="GHEA Grapalat" w:cstheme="minorHAnsi"/>
          <w:sz w:val="24"/>
          <w:szCs w:val="24"/>
          <w:lang w:val="af-ZA"/>
        </w:rPr>
        <w:t>,</w:t>
      </w:r>
    </w:p>
    <w:p w14:paraId="68567599" w14:textId="77777777" w:rsidR="0075661B" w:rsidRDefault="003067F8">
      <w:pPr>
        <w:tabs>
          <w:tab w:val="left" w:pos="709"/>
          <w:tab w:val="left" w:pos="851"/>
        </w:tabs>
        <w:spacing w:after="0" w:line="300" w:lineRule="auto"/>
        <w:ind w:firstLine="567"/>
        <w:jc w:val="both"/>
        <w:rPr>
          <w:rFonts w:ascii="GHEA Grapalat" w:hAnsi="GHEA Grapalat" w:cstheme="minorHAnsi"/>
          <w:sz w:val="24"/>
          <w:szCs w:val="24"/>
          <w:lang w:val="af-ZA"/>
        </w:rPr>
      </w:pPr>
      <w:r>
        <w:rPr>
          <w:rFonts w:ascii="GHEA Grapalat" w:hAnsi="GHEA Grapalat" w:cstheme="minorHAnsi"/>
          <w:sz w:val="24"/>
          <w:szCs w:val="24"/>
          <w:lang w:val="af-ZA"/>
        </w:rPr>
        <w:t>2) 1-ին մասում լրացնել հետևյալ բովանդակությամբ նոր 10-րդ և 11-րդ կետեր՝</w:t>
      </w:r>
    </w:p>
    <w:p w14:paraId="57EA65F1" w14:textId="77777777" w:rsidR="0075661B" w:rsidRDefault="003067F8">
      <w:pPr>
        <w:tabs>
          <w:tab w:val="left" w:pos="709"/>
          <w:tab w:val="left" w:pos="851"/>
        </w:tabs>
        <w:spacing w:after="0" w:line="300" w:lineRule="auto"/>
        <w:ind w:firstLine="567"/>
        <w:jc w:val="both"/>
        <w:rPr>
          <w:rFonts w:ascii="GHEA Grapalat" w:hAnsi="GHEA Grapalat" w:cstheme="minorHAnsi"/>
          <w:sz w:val="24"/>
          <w:szCs w:val="24"/>
          <w:lang w:val="af-ZA"/>
        </w:rPr>
      </w:pPr>
      <w:r>
        <w:rPr>
          <w:rFonts w:ascii="GHEA Grapalat" w:hAnsi="GHEA Grapalat" w:cstheme="minorHAnsi"/>
          <w:sz w:val="24"/>
          <w:szCs w:val="24"/>
          <w:lang w:val="af-ZA"/>
        </w:rPr>
        <w:t>«</w:t>
      </w:r>
      <w:bookmarkStart w:id="99" w:name="_Hlk71356192"/>
      <w:bookmarkStart w:id="100" w:name="_Hlk71393309"/>
      <w:r>
        <w:rPr>
          <w:rFonts w:ascii="GHEA Grapalat" w:hAnsi="GHEA Grapalat" w:cstheme="minorHAnsi"/>
          <w:sz w:val="24"/>
          <w:szCs w:val="24"/>
          <w:lang w:val="af-ZA"/>
        </w:rPr>
        <w:t xml:space="preserve">10) </w:t>
      </w:r>
      <w:r>
        <w:rPr>
          <w:rFonts w:ascii="GHEA Grapalat" w:hAnsi="GHEA Grapalat" w:cstheme="minorHAnsi"/>
          <w:sz w:val="24"/>
          <w:szCs w:val="24"/>
          <w:lang w:val="hy-AM"/>
        </w:rPr>
        <w:t>այն անձանց, ո</w:t>
      </w:r>
      <w:r>
        <w:rPr>
          <w:rFonts w:ascii="GHEA Grapalat" w:hAnsi="GHEA Grapalat" w:cstheme="minorHAnsi"/>
          <w:sz w:val="24"/>
          <w:szCs w:val="24"/>
        </w:rPr>
        <w:t>վքե</w:t>
      </w:r>
      <w:r>
        <w:rPr>
          <w:rFonts w:ascii="GHEA Grapalat" w:hAnsi="GHEA Grapalat" w:cstheme="minorHAnsi"/>
          <w:sz w:val="24"/>
          <w:szCs w:val="24"/>
          <w:lang w:val="hy-AM"/>
        </w:rPr>
        <w:t>ր դատապարտվել են մարդու կամ հասարակական կարգի և բարոյականության դեմ ուղղված ծանր կամ առանձնապես ծանր հանցագործության, ընտանիքի և երեխայի շահերի դեմ ուղղված հանցագործության համար՝ անկախ դատվածությունը հանված կամ մարված լինելու հանգամանքից</w:t>
      </w:r>
      <w:r>
        <w:rPr>
          <w:rFonts w:ascii="GHEA Grapalat" w:hAnsi="GHEA Grapalat" w:cstheme="minorHAnsi"/>
          <w:sz w:val="24"/>
          <w:szCs w:val="24"/>
          <w:lang w:val="af-ZA"/>
        </w:rPr>
        <w:t>,</w:t>
      </w:r>
    </w:p>
    <w:p w14:paraId="5655B5F3" w14:textId="77777777" w:rsidR="0075661B" w:rsidRDefault="003067F8">
      <w:pPr>
        <w:tabs>
          <w:tab w:val="left" w:pos="709"/>
          <w:tab w:val="left" w:pos="851"/>
        </w:tabs>
        <w:spacing w:after="0" w:line="300" w:lineRule="auto"/>
        <w:ind w:firstLine="567"/>
        <w:jc w:val="both"/>
        <w:rPr>
          <w:rFonts w:ascii="GHEA Grapalat" w:hAnsi="GHEA Grapalat" w:cstheme="minorHAnsi"/>
          <w:sz w:val="24"/>
          <w:szCs w:val="24"/>
          <w:lang w:val="af-ZA"/>
        </w:rPr>
      </w:pPr>
      <w:r>
        <w:rPr>
          <w:rFonts w:ascii="GHEA Grapalat" w:hAnsi="GHEA Grapalat" w:cstheme="minorHAnsi"/>
          <w:sz w:val="24"/>
          <w:szCs w:val="24"/>
          <w:lang w:val="af-ZA"/>
        </w:rPr>
        <w:t xml:space="preserve">11) այն անձանց, ովքեր չարաշահել են </w:t>
      </w:r>
      <w:r>
        <w:rPr>
          <w:rFonts w:ascii="GHEA Grapalat" w:hAnsi="GHEA Grapalat" w:cstheme="minorHAnsi"/>
          <w:sz w:val="24"/>
          <w:szCs w:val="24"/>
          <w:lang w:val="hy-AM"/>
        </w:rPr>
        <w:t>խնամատար ծնողի իրավունքները</w:t>
      </w:r>
      <w:r>
        <w:rPr>
          <w:rFonts w:ascii="GHEA Grapalat" w:hAnsi="GHEA Grapalat" w:cstheme="minorHAnsi"/>
          <w:sz w:val="24"/>
          <w:szCs w:val="24"/>
          <w:lang w:val="af-ZA"/>
        </w:rPr>
        <w:t>, ինչի հիմքով Խնամատարության պայմանագրը վաղաժամկետ լուծվել է</w:t>
      </w:r>
      <w:bookmarkEnd w:id="99"/>
      <w:r>
        <w:rPr>
          <w:rFonts w:ascii="GHEA Grapalat" w:hAnsi="GHEA Grapalat" w:cstheme="minorHAnsi"/>
          <w:sz w:val="24"/>
          <w:szCs w:val="24"/>
          <w:lang w:val="af-ZA"/>
        </w:rPr>
        <w:t xml:space="preserve">:», </w:t>
      </w:r>
    </w:p>
    <w:bookmarkEnd w:id="100"/>
    <w:p w14:paraId="31321E98" w14:textId="77777777" w:rsidR="0075661B" w:rsidRDefault="003067F8">
      <w:pPr>
        <w:tabs>
          <w:tab w:val="left" w:pos="709"/>
          <w:tab w:val="left" w:pos="851"/>
        </w:tabs>
        <w:spacing w:after="0" w:line="300" w:lineRule="auto"/>
        <w:ind w:firstLine="567"/>
        <w:jc w:val="both"/>
        <w:rPr>
          <w:rFonts w:ascii="GHEA Grapalat" w:hAnsi="GHEA Grapalat" w:cstheme="minorHAnsi"/>
          <w:sz w:val="24"/>
          <w:szCs w:val="24"/>
          <w:lang w:val="af-ZA"/>
        </w:rPr>
      </w:pPr>
      <w:r>
        <w:rPr>
          <w:rFonts w:ascii="GHEA Grapalat" w:hAnsi="GHEA Grapalat" w:cstheme="minorHAnsi"/>
          <w:sz w:val="24"/>
          <w:szCs w:val="24"/>
          <w:lang w:val="af-ZA"/>
        </w:rPr>
        <w:t>3) 2-րդ մասում</w:t>
      </w:r>
      <w:r>
        <w:rPr>
          <w:rFonts w:ascii="GHEA Grapalat" w:hAnsi="GHEA Grapalat" w:cstheme="minorHAnsi"/>
          <w:sz w:val="24"/>
          <w:szCs w:val="24"/>
          <w:lang w:val="hy-AM"/>
        </w:rPr>
        <w:t xml:space="preserve"> «խնամակալ</w:t>
      </w:r>
      <w:r>
        <w:rPr>
          <w:rFonts w:ascii="GHEA Grapalat" w:hAnsi="GHEA Grapalat" w:cstheme="minorHAnsi"/>
          <w:sz w:val="24"/>
          <w:szCs w:val="24"/>
        </w:rPr>
        <w:t>ի</w:t>
      </w:r>
      <w:r>
        <w:rPr>
          <w:rFonts w:ascii="GHEA Grapalat" w:hAnsi="GHEA Grapalat" w:cstheme="minorHAnsi"/>
          <w:sz w:val="24"/>
          <w:szCs w:val="24"/>
          <w:lang w:val="hy-AM"/>
        </w:rPr>
        <w:t>» բառից հետո լրացնել «</w:t>
      </w:r>
      <w:bookmarkStart w:id="101" w:name="_Hlk71393339"/>
      <w:r>
        <w:rPr>
          <w:rFonts w:ascii="GHEA Grapalat" w:hAnsi="GHEA Grapalat" w:cstheme="minorHAnsi"/>
          <w:sz w:val="24"/>
          <w:szCs w:val="24"/>
          <w:lang w:val="hy-AM"/>
        </w:rPr>
        <w:t>կամ հոգաբարձու</w:t>
      </w:r>
      <w:r>
        <w:rPr>
          <w:rFonts w:ascii="GHEA Grapalat" w:hAnsi="GHEA Grapalat" w:cstheme="minorHAnsi"/>
          <w:sz w:val="24"/>
          <w:szCs w:val="24"/>
        </w:rPr>
        <w:t>ի</w:t>
      </w:r>
      <w:bookmarkEnd w:id="101"/>
      <w:r>
        <w:rPr>
          <w:rFonts w:ascii="GHEA Grapalat" w:hAnsi="GHEA Grapalat" w:cstheme="minorHAnsi"/>
          <w:sz w:val="24"/>
          <w:szCs w:val="24"/>
          <w:lang w:val="hy-AM"/>
        </w:rPr>
        <w:t>» բառերը</w:t>
      </w:r>
      <w:r>
        <w:rPr>
          <w:rFonts w:ascii="GHEA Grapalat" w:hAnsi="GHEA Grapalat" w:cstheme="minorHAnsi"/>
          <w:sz w:val="24"/>
          <w:szCs w:val="24"/>
          <w:lang w:val="af-ZA"/>
        </w:rPr>
        <w:t>, իսկ «պ</w:t>
      </w:r>
      <w:r>
        <w:rPr>
          <w:rFonts w:ascii="GHEA Grapalat" w:hAnsi="GHEA Grapalat"/>
          <w:sz w:val="24"/>
          <w:szCs w:val="24"/>
          <w:shd w:val="clear" w:color="auto" w:fill="FFFFFF"/>
        </w:rPr>
        <w:t>արտականություններ</w:t>
      </w:r>
      <w:r>
        <w:rPr>
          <w:rFonts w:ascii="GHEA Grapalat" w:hAnsi="GHEA Grapalat" w:cstheme="minorHAnsi"/>
          <w:sz w:val="24"/>
          <w:szCs w:val="24"/>
          <w:lang w:val="af-ZA"/>
        </w:rPr>
        <w:t xml:space="preserve">» բառից հետո լրացնել </w:t>
      </w:r>
      <w:bookmarkStart w:id="102" w:name="_Hlk71393350"/>
      <w:r>
        <w:rPr>
          <w:rFonts w:ascii="GHEA Grapalat" w:hAnsi="GHEA Grapalat" w:cstheme="minorHAnsi"/>
          <w:sz w:val="24"/>
          <w:szCs w:val="24"/>
          <w:lang w:val="af-ZA"/>
        </w:rPr>
        <w:t>«</w:t>
      </w:r>
      <w:bookmarkStart w:id="103" w:name="_Hlk71356224"/>
      <w:r>
        <w:rPr>
          <w:rFonts w:ascii="GHEA Grapalat" w:hAnsi="GHEA Grapalat" w:cstheme="minorHAnsi"/>
          <w:sz w:val="24"/>
          <w:szCs w:val="24"/>
          <w:lang w:val="af-ZA"/>
        </w:rPr>
        <w:t xml:space="preserve">, </w:t>
      </w:r>
      <w:bookmarkStart w:id="104" w:name="_Hlk74342729"/>
      <w:r>
        <w:rPr>
          <w:rFonts w:ascii="GHEA Grapalat" w:hAnsi="GHEA Grapalat" w:cstheme="minorHAnsi"/>
          <w:sz w:val="24"/>
          <w:szCs w:val="24"/>
          <w:lang w:val="hy-AM"/>
        </w:rPr>
        <w:t xml:space="preserve">բացառությամբ սույն օրենսգրքի 120-րդ հոդվածի 1-ին մասով նախատեսված խնամակալին </w:t>
      </w:r>
      <w:r>
        <w:rPr>
          <w:rFonts w:ascii="GHEA Grapalat" w:hAnsi="GHEA Grapalat"/>
          <w:sz w:val="24"/>
          <w:szCs w:val="24"/>
          <w:shd w:val="clear" w:color="auto" w:fill="FFFFFF"/>
          <w:lang w:val="af-ZA"/>
        </w:rPr>
        <w:t>(</w:t>
      </w:r>
      <w:r>
        <w:rPr>
          <w:rFonts w:ascii="GHEA Grapalat" w:hAnsi="GHEA Grapalat"/>
          <w:sz w:val="24"/>
          <w:szCs w:val="24"/>
          <w:shd w:val="clear" w:color="auto" w:fill="FFFFFF"/>
        </w:rPr>
        <w:t>հոգաբարձուին</w:t>
      </w:r>
      <w:r>
        <w:rPr>
          <w:rFonts w:ascii="GHEA Grapalat" w:hAnsi="GHEA Grapalat"/>
          <w:sz w:val="24"/>
          <w:szCs w:val="24"/>
          <w:shd w:val="clear" w:color="auto" w:fill="FFFFFF"/>
          <w:lang w:val="af-ZA"/>
        </w:rPr>
        <w:t>)</w:t>
      </w:r>
      <w:r>
        <w:rPr>
          <w:rFonts w:ascii="GHEA Grapalat" w:hAnsi="GHEA Grapalat" w:cs="Calibri"/>
          <w:sz w:val="24"/>
          <w:szCs w:val="24"/>
          <w:shd w:val="clear" w:color="auto" w:fill="FFFFFF"/>
          <w:lang w:val="af-ZA"/>
        </w:rPr>
        <w:t xml:space="preserve"> </w:t>
      </w:r>
      <w:r>
        <w:rPr>
          <w:rFonts w:ascii="GHEA Grapalat" w:hAnsi="GHEA Grapalat" w:cstheme="minorHAnsi"/>
          <w:sz w:val="24"/>
          <w:szCs w:val="24"/>
          <w:lang w:val="hy-AM"/>
        </w:rPr>
        <w:t>վերապահված իրավունքից</w:t>
      </w:r>
      <w:bookmarkEnd w:id="102"/>
      <w:bookmarkEnd w:id="103"/>
      <w:bookmarkEnd w:id="104"/>
      <w:r>
        <w:rPr>
          <w:rFonts w:ascii="GHEA Grapalat" w:hAnsi="GHEA Grapalat" w:cstheme="minorHAnsi"/>
          <w:sz w:val="24"/>
          <w:szCs w:val="24"/>
          <w:lang w:val="af-ZA"/>
        </w:rPr>
        <w:t xml:space="preserve">», </w:t>
      </w:r>
    </w:p>
    <w:p w14:paraId="6ACC7599" w14:textId="77777777" w:rsidR="0075661B" w:rsidRDefault="003067F8">
      <w:pPr>
        <w:pStyle w:val="a8"/>
        <w:numPr>
          <w:ilvl w:val="0"/>
          <w:numId w:val="32"/>
        </w:numPr>
        <w:tabs>
          <w:tab w:val="left" w:pos="709"/>
          <w:tab w:val="left" w:pos="851"/>
        </w:tabs>
        <w:spacing w:after="0" w:line="300" w:lineRule="auto"/>
        <w:ind w:hanging="720"/>
        <w:jc w:val="both"/>
        <w:rPr>
          <w:rFonts w:ascii="GHEA Grapalat" w:hAnsi="GHEA Grapalat" w:cstheme="minorHAnsi"/>
          <w:sz w:val="24"/>
          <w:szCs w:val="24"/>
          <w:lang w:val="af-ZA"/>
        </w:rPr>
      </w:pPr>
      <w:r>
        <w:rPr>
          <w:rFonts w:ascii="GHEA Grapalat" w:hAnsi="GHEA Grapalat" w:cstheme="minorHAnsi"/>
          <w:sz w:val="24"/>
          <w:szCs w:val="24"/>
          <w:lang w:val="af-ZA"/>
        </w:rPr>
        <w:t>լրացնել հետևյալ բովանդակությամբ նոր 3-րդ և 4-րդ մասեր՝</w:t>
      </w:r>
    </w:p>
    <w:p w14:paraId="40C85A41" w14:textId="77777777" w:rsidR="0075661B" w:rsidRDefault="003067F8">
      <w:pPr>
        <w:tabs>
          <w:tab w:val="left" w:pos="709"/>
          <w:tab w:val="left" w:pos="851"/>
        </w:tabs>
        <w:spacing w:after="0" w:line="300" w:lineRule="auto"/>
        <w:ind w:firstLine="567"/>
        <w:jc w:val="both"/>
        <w:rPr>
          <w:rFonts w:ascii="GHEA Grapalat" w:hAnsi="GHEA Grapalat" w:cstheme="minorHAnsi"/>
          <w:sz w:val="24"/>
          <w:szCs w:val="24"/>
          <w:lang w:val="af-ZA"/>
        </w:rPr>
      </w:pPr>
      <w:r>
        <w:rPr>
          <w:rFonts w:ascii="GHEA Grapalat" w:hAnsi="GHEA Grapalat" w:cstheme="minorHAnsi"/>
          <w:sz w:val="24"/>
          <w:szCs w:val="24"/>
          <w:lang w:val="af-ZA"/>
        </w:rPr>
        <w:t>«</w:t>
      </w:r>
      <w:bookmarkStart w:id="105" w:name="_Hlk71356244"/>
      <w:bookmarkStart w:id="106" w:name="_Hlk71393372"/>
      <w:r>
        <w:rPr>
          <w:rFonts w:ascii="GHEA Grapalat" w:hAnsi="GHEA Grapalat" w:cstheme="minorHAnsi"/>
          <w:sz w:val="24"/>
          <w:szCs w:val="24"/>
          <w:lang w:val="af-ZA"/>
        </w:rPr>
        <w:t xml:space="preserve">3. </w:t>
      </w:r>
      <w:r>
        <w:rPr>
          <w:rFonts w:ascii="GHEA Grapalat" w:hAnsi="GHEA Grapalat" w:cstheme="minorHAnsi"/>
          <w:sz w:val="24"/>
          <w:szCs w:val="24"/>
          <w:lang w:val="hy-AM"/>
        </w:rPr>
        <w:t>Մարզ</w:t>
      </w:r>
      <w:r>
        <w:rPr>
          <w:rFonts w:ascii="GHEA Grapalat" w:hAnsi="GHEA Grapalat" w:cstheme="minorHAnsi"/>
          <w:sz w:val="24"/>
          <w:szCs w:val="24"/>
        </w:rPr>
        <w:t>պետարանները</w:t>
      </w:r>
      <w:r>
        <w:rPr>
          <w:rFonts w:ascii="GHEA Grapalat" w:hAnsi="GHEA Grapalat" w:cstheme="minorHAnsi"/>
          <w:sz w:val="24"/>
          <w:szCs w:val="24"/>
          <w:lang w:val="af-ZA"/>
        </w:rPr>
        <w:t>, իսկ Երևան քաղաքում՝</w:t>
      </w:r>
      <w:r>
        <w:rPr>
          <w:rFonts w:ascii="GHEA Grapalat" w:hAnsi="GHEA Grapalat" w:cstheme="minorHAnsi"/>
          <w:sz w:val="24"/>
          <w:szCs w:val="24"/>
          <w:lang w:val="hy-AM"/>
        </w:rPr>
        <w:t xml:space="preserve"> Երևան</w:t>
      </w:r>
      <w:r>
        <w:rPr>
          <w:rFonts w:ascii="GHEA Grapalat" w:hAnsi="GHEA Grapalat" w:cstheme="minorHAnsi"/>
          <w:sz w:val="24"/>
          <w:szCs w:val="24"/>
        </w:rPr>
        <w:t>ի</w:t>
      </w:r>
      <w:r>
        <w:rPr>
          <w:rFonts w:ascii="GHEA Grapalat" w:hAnsi="GHEA Grapalat" w:cstheme="minorHAnsi"/>
          <w:sz w:val="24"/>
          <w:szCs w:val="24"/>
          <w:lang w:val="hy-AM"/>
        </w:rPr>
        <w:t xml:space="preserve"> քաղաք</w:t>
      </w:r>
      <w:r>
        <w:rPr>
          <w:rFonts w:ascii="GHEA Grapalat" w:hAnsi="GHEA Grapalat" w:cstheme="minorHAnsi"/>
          <w:sz w:val="24"/>
          <w:szCs w:val="24"/>
        </w:rPr>
        <w:t>ապետարանը</w:t>
      </w:r>
      <w:r>
        <w:rPr>
          <w:rFonts w:ascii="GHEA Grapalat" w:hAnsi="GHEA Grapalat" w:cstheme="minorHAnsi"/>
          <w:sz w:val="24"/>
          <w:szCs w:val="24"/>
          <w:lang w:val="af-ZA"/>
        </w:rPr>
        <w:t xml:space="preserve"> վարում է </w:t>
      </w:r>
      <w:r>
        <w:rPr>
          <w:rFonts w:ascii="GHEA Grapalat" w:hAnsi="GHEA Grapalat" w:cstheme="minorHAnsi"/>
          <w:sz w:val="24"/>
          <w:szCs w:val="24"/>
          <w:lang w:val="hy-AM"/>
        </w:rPr>
        <w:t>խնամատար ծնողների ռեեստր</w:t>
      </w:r>
      <w:r>
        <w:rPr>
          <w:rFonts w:ascii="GHEA Grapalat" w:hAnsi="GHEA Grapalat" w:cstheme="minorHAnsi"/>
          <w:sz w:val="24"/>
          <w:szCs w:val="24"/>
        </w:rPr>
        <w:t>ը</w:t>
      </w:r>
      <w:r>
        <w:rPr>
          <w:rFonts w:ascii="GHEA Grapalat" w:hAnsi="GHEA Grapalat" w:cstheme="minorHAnsi"/>
          <w:sz w:val="24"/>
          <w:szCs w:val="24"/>
          <w:lang w:val="hy-AM"/>
        </w:rPr>
        <w:t>, որի</w:t>
      </w:r>
      <w:r>
        <w:rPr>
          <w:rFonts w:ascii="GHEA Grapalat" w:hAnsi="GHEA Grapalat" w:cstheme="minorHAnsi"/>
          <w:sz w:val="24"/>
          <w:szCs w:val="24"/>
          <w:lang w:val="af-ZA"/>
        </w:rPr>
        <w:t xml:space="preserve"> վարման կարգը </w:t>
      </w:r>
      <w:r>
        <w:rPr>
          <w:rFonts w:ascii="GHEA Grapalat" w:hAnsi="GHEA Grapalat"/>
          <w:sz w:val="24"/>
          <w:szCs w:val="24"/>
          <w:shd w:val="clear" w:color="auto" w:fill="FFFFFF"/>
          <w:lang w:val="hy-AM"/>
        </w:rPr>
        <w:t>սահմանում է Հայաստանի Հանրապետության կառավարությունը</w:t>
      </w:r>
      <w:r>
        <w:rPr>
          <w:rFonts w:ascii="GHEA Grapalat" w:hAnsi="GHEA Grapalat"/>
          <w:sz w:val="24"/>
          <w:szCs w:val="24"/>
          <w:shd w:val="clear" w:color="auto" w:fill="FFFFFF"/>
          <w:lang w:val="af-ZA"/>
        </w:rPr>
        <w:t>:</w:t>
      </w:r>
    </w:p>
    <w:p w14:paraId="613B4A33" w14:textId="77777777" w:rsidR="0075661B" w:rsidRDefault="003067F8">
      <w:pPr>
        <w:tabs>
          <w:tab w:val="left" w:pos="709"/>
          <w:tab w:val="left" w:pos="851"/>
        </w:tabs>
        <w:spacing w:after="0" w:line="300" w:lineRule="auto"/>
        <w:ind w:firstLine="567"/>
        <w:jc w:val="both"/>
        <w:rPr>
          <w:rFonts w:ascii="GHEA Grapalat" w:hAnsi="GHEA Grapalat" w:cstheme="minorHAnsi"/>
          <w:sz w:val="24"/>
          <w:szCs w:val="24"/>
          <w:lang w:val="af-ZA"/>
        </w:rPr>
      </w:pPr>
      <w:r>
        <w:rPr>
          <w:rFonts w:ascii="GHEA Grapalat" w:hAnsi="GHEA Grapalat" w:cstheme="minorHAnsi"/>
          <w:sz w:val="24"/>
          <w:szCs w:val="24"/>
          <w:lang w:val="hy-AM"/>
        </w:rPr>
        <w:t>4. Ամուսնության մեջ գտնվող անձանցից միայն մեկը կարող է հաշվառվել որպես խնամատար ծնող, բայց նրանցից յուրաքանչյուրը պետք է համապատասխանի սույն օրենսգրքով նախատեսված պայմաններին</w:t>
      </w:r>
      <w:bookmarkEnd w:id="105"/>
      <w:r>
        <w:rPr>
          <w:rFonts w:ascii="GHEA Grapalat" w:hAnsi="GHEA Grapalat" w:cstheme="minorHAnsi"/>
          <w:sz w:val="24"/>
          <w:szCs w:val="24"/>
          <w:lang w:val="hy-AM"/>
        </w:rPr>
        <w:t>, բացառությամբ սույն օրենսգրքի 138-րդ հոդվածի 6-րդ մասով նախատեսված դեպքի:</w:t>
      </w:r>
      <w:bookmarkEnd w:id="106"/>
      <w:r>
        <w:rPr>
          <w:rFonts w:ascii="GHEA Grapalat" w:hAnsi="GHEA Grapalat" w:cstheme="minorHAnsi"/>
          <w:sz w:val="24"/>
          <w:szCs w:val="24"/>
          <w:lang w:val="af-ZA"/>
        </w:rPr>
        <w:t>»:</w:t>
      </w:r>
    </w:p>
    <w:p w14:paraId="294F6CE5" w14:textId="77777777" w:rsidR="0075661B" w:rsidRDefault="0075661B" w:rsidP="007439A5">
      <w:pPr>
        <w:tabs>
          <w:tab w:val="left" w:pos="709"/>
          <w:tab w:val="left" w:pos="851"/>
        </w:tabs>
        <w:spacing w:after="0" w:line="300" w:lineRule="auto"/>
        <w:jc w:val="both"/>
        <w:rPr>
          <w:rFonts w:ascii="GHEA Grapalat" w:hAnsi="GHEA Grapalat" w:cstheme="minorHAnsi"/>
          <w:sz w:val="24"/>
          <w:szCs w:val="24"/>
          <w:lang w:val="af-ZA"/>
        </w:rPr>
      </w:pPr>
    </w:p>
    <w:p w14:paraId="67115C17" w14:textId="77777777" w:rsidR="0075661B" w:rsidRDefault="003067F8">
      <w:pPr>
        <w:tabs>
          <w:tab w:val="left" w:pos="709"/>
          <w:tab w:val="left" w:pos="851"/>
        </w:tabs>
        <w:spacing w:after="0" w:line="300" w:lineRule="auto"/>
        <w:ind w:firstLine="567"/>
        <w:jc w:val="both"/>
        <w:rPr>
          <w:rFonts w:ascii="GHEA Grapalat" w:hAnsi="GHEA Grapalat" w:cstheme="minorHAnsi"/>
          <w:sz w:val="24"/>
          <w:szCs w:val="24"/>
          <w:lang w:val="af-ZA"/>
        </w:rPr>
      </w:pPr>
      <w:r>
        <w:rPr>
          <w:rFonts w:ascii="GHEA Grapalat" w:hAnsi="GHEA Grapalat" w:cs="GHEA Grapalat"/>
          <w:b/>
          <w:bCs/>
          <w:sz w:val="24"/>
          <w:szCs w:val="24"/>
          <w:lang w:val="hy-AM"/>
        </w:rPr>
        <w:t>Հոդված</w:t>
      </w:r>
      <w:r>
        <w:rPr>
          <w:rFonts w:ascii="GHEA Grapalat" w:hAnsi="GHEA Grapalat" w:cs="GHEA Grapalat"/>
          <w:b/>
          <w:bCs/>
          <w:sz w:val="24"/>
          <w:szCs w:val="24"/>
          <w:lang w:val="af-ZA"/>
        </w:rPr>
        <w:t xml:space="preserve"> 3</w:t>
      </w:r>
      <w:r>
        <w:rPr>
          <w:rFonts w:ascii="GHEA Grapalat" w:hAnsi="GHEA Grapalat" w:cs="GHEA Grapalat"/>
          <w:b/>
          <w:bCs/>
          <w:sz w:val="24"/>
          <w:szCs w:val="24"/>
          <w:lang w:val="hy-AM"/>
        </w:rPr>
        <w:t>0</w:t>
      </w:r>
      <w:r>
        <w:rPr>
          <w:rFonts w:ascii="GHEA Grapalat" w:hAnsi="GHEA Grapalat" w:cs="GHEA Grapalat"/>
          <w:b/>
          <w:bCs/>
          <w:sz w:val="24"/>
          <w:szCs w:val="24"/>
          <w:lang w:val="af-ZA"/>
        </w:rPr>
        <w:t>.</w:t>
      </w:r>
      <w:r>
        <w:rPr>
          <w:rFonts w:ascii="GHEA Grapalat" w:hAnsi="GHEA Grapalat" w:cs="GHEA Grapalat"/>
          <w:sz w:val="24"/>
          <w:szCs w:val="24"/>
          <w:lang w:val="af-ZA"/>
        </w:rPr>
        <w:t xml:space="preserve"> </w:t>
      </w:r>
      <w:r>
        <w:rPr>
          <w:rFonts w:ascii="GHEA Grapalat" w:hAnsi="GHEA Grapalat" w:cstheme="minorHAnsi"/>
          <w:sz w:val="24"/>
          <w:szCs w:val="24"/>
          <w:lang w:val="af-ZA"/>
        </w:rPr>
        <w:t>Օրենսգրքի 139-րդ հոդվածում՝</w:t>
      </w:r>
    </w:p>
    <w:p w14:paraId="2006C276" w14:textId="77777777" w:rsidR="0075661B" w:rsidRDefault="003067F8">
      <w:pPr>
        <w:pStyle w:val="a8"/>
        <w:numPr>
          <w:ilvl w:val="0"/>
          <w:numId w:val="17"/>
        </w:numPr>
        <w:tabs>
          <w:tab w:val="left" w:pos="709"/>
          <w:tab w:val="left" w:pos="851"/>
        </w:tabs>
        <w:spacing w:after="0" w:line="300" w:lineRule="auto"/>
        <w:ind w:left="0" w:firstLine="567"/>
        <w:jc w:val="both"/>
        <w:rPr>
          <w:rFonts w:ascii="GHEA Grapalat" w:hAnsi="GHEA Grapalat" w:cs="GHEA Grapalat"/>
          <w:sz w:val="24"/>
          <w:szCs w:val="24"/>
          <w:lang w:val="af-ZA"/>
        </w:rPr>
      </w:pPr>
      <w:r>
        <w:rPr>
          <w:rFonts w:ascii="GHEA Grapalat" w:hAnsi="GHEA Grapalat" w:cs="GHEA Grapalat"/>
          <w:sz w:val="24"/>
          <w:szCs w:val="24"/>
          <w:lang w:val="af-ZA"/>
        </w:rPr>
        <w:lastRenderedPageBreak/>
        <w:t>1-</w:t>
      </w:r>
      <w:r>
        <w:rPr>
          <w:rFonts w:ascii="GHEA Grapalat" w:hAnsi="GHEA Grapalat" w:cs="GHEA Grapalat"/>
          <w:sz w:val="24"/>
          <w:szCs w:val="24"/>
        </w:rPr>
        <w:t>ին</w:t>
      </w:r>
      <w:r>
        <w:rPr>
          <w:rFonts w:ascii="GHEA Grapalat" w:hAnsi="GHEA Grapalat" w:cs="GHEA Grapalat"/>
          <w:sz w:val="24"/>
          <w:szCs w:val="24"/>
          <w:lang w:val="af-ZA"/>
        </w:rPr>
        <w:t xml:space="preserve"> </w:t>
      </w:r>
      <w:r>
        <w:rPr>
          <w:rFonts w:ascii="GHEA Grapalat" w:hAnsi="GHEA Grapalat" w:cs="GHEA Grapalat"/>
          <w:sz w:val="24"/>
          <w:szCs w:val="24"/>
        </w:rPr>
        <w:t>մասի</w:t>
      </w:r>
      <w:r>
        <w:rPr>
          <w:rFonts w:ascii="GHEA Grapalat" w:hAnsi="GHEA Grapalat" w:cs="GHEA Grapalat"/>
          <w:sz w:val="24"/>
          <w:szCs w:val="24"/>
          <w:lang w:val="af-ZA"/>
        </w:rPr>
        <w:t xml:space="preserve"> 1-</w:t>
      </w:r>
      <w:r>
        <w:rPr>
          <w:rFonts w:ascii="GHEA Grapalat" w:hAnsi="GHEA Grapalat" w:cs="GHEA Grapalat"/>
          <w:sz w:val="24"/>
          <w:szCs w:val="24"/>
        </w:rPr>
        <w:t>ին</w:t>
      </w:r>
      <w:r>
        <w:rPr>
          <w:rFonts w:ascii="GHEA Grapalat" w:hAnsi="GHEA Grapalat" w:cs="GHEA Grapalat"/>
          <w:sz w:val="24"/>
          <w:szCs w:val="24"/>
          <w:lang w:val="af-ZA"/>
        </w:rPr>
        <w:t xml:space="preserve"> </w:t>
      </w:r>
      <w:r>
        <w:rPr>
          <w:rFonts w:ascii="GHEA Grapalat" w:hAnsi="GHEA Grapalat" w:cs="GHEA Grapalat"/>
          <w:sz w:val="24"/>
          <w:szCs w:val="24"/>
        </w:rPr>
        <w:t>կետում</w:t>
      </w:r>
      <w:r>
        <w:rPr>
          <w:rFonts w:ascii="GHEA Grapalat" w:hAnsi="GHEA Grapalat" w:cs="GHEA Grapalat"/>
          <w:sz w:val="24"/>
          <w:szCs w:val="24"/>
          <w:lang w:val="af-ZA"/>
        </w:rPr>
        <w:t xml:space="preserve"> «</w:t>
      </w:r>
      <w:r>
        <w:rPr>
          <w:rFonts w:ascii="GHEA Grapalat" w:hAnsi="GHEA Grapalat"/>
          <w:sz w:val="24"/>
          <w:szCs w:val="24"/>
          <w:shd w:val="clear" w:color="auto" w:fill="FFFFFF"/>
        </w:rPr>
        <w:t>մասնագիտացված</w:t>
      </w:r>
      <w:r>
        <w:rPr>
          <w:rFonts w:ascii="GHEA Grapalat" w:hAnsi="GHEA Grapalat" w:cs="GHEA Grapalat"/>
          <w:sz w:val="24"/>
          <w:szCs w:val="24"/>
          <w:lang w:val="af-ZA"/>
        </w:rPr>
        <w:t xml:space="preserve">» </w:t>
      </w:r>
      <w:r>
        <w:rPr>
          <w:rFonts w:ascii="GHEA Grapalat" w:hAnsi="GHEA Grapalat" w:cs="GHEA Grapalat"/>
          <w:sz w:val="24"/>
          <w:szCs w:val="24"/>
        </w:rPr>
        <w:t>բառից</w:t>
      </w:r>
      <w:r>
        <w:rPr>
          <w:rFonts w:ascii="GHEA Grapalat" w:hAnsi="GHEA Grapalat" w:cs="GHEA Grapalat"/>
          <w:sz w:val="24"/>
          <w:szCs w:val="24"/>
          <w:lang w:val="af-ZA"/>
        </w:rPr>
        <w:t xml:space="preserve"> </w:t>
      </w:r>
      <w:r>
        <w:rPr>
          <w:rFonts w:ascii="GHEA Grapalat" w:hAnsi="GHEA Grapalat" w:cs="GHEA Grapalat"/>
          <w:sz w:val="24"/>
          <w:szCs w:val="24"/>
        </w:rPr>
        <w:t>հետո</w:t>
      </w:r>
      <w:r>
        <w:rPr>
          <w:rFonts w:ascii="GHEA Grapalat" w:hAnsi="GHEA Grapalat" w:cs="GHEA Grapalat"/>
          <w:sz w:val="24"/>
          <w:szCs w:val="24"/>
          <w:lang w:val="af-ZA"/>
        </w:rPr>
        <w:t xml:space="preserve"> լրացնել «</w:t>
      </w:r>
      <w:bookmarkStart w:id="107" w:name="_Hlk71393383"/>
      <w:r>
        <w:rPr>
          <w:rFonts w:ascii="GHEA Grapalat" w:hAnsi="GHEA Grapalat" w:cs="GHEA Grapalat"/>
          <w:sz w:val="24"/>
          <w:szCs w:val="24"/>
          <w:lang w:val="af-ZA"/>
        </w:rPr>
        <w:t>ծառայություններ մատուցող</w:t>
      </w:r>
      <w:bookmarkEnd w:id="107"/>
      <w:r>
        <w:rPr>
          <w:rFonts w:ascii="GHEA Grapalat" w:hAnsi="GHEA Grapalat" w:cs="GHEA Grapalat"/>
          <w:sz w:val="24"/>
          <w:szCs w:val="24"/>
          <w:lang w:val="af-ZA"/>
        </w:rPr>
        <w:t xml:space="preserve">» </w:t>
      </w:r>
      <w:r>
        <w:rPr>
          <w:rFonts w:ascii="GHEA Grapalat" w:hAnsi="GHEA Grapalat" w:cs="GHEA Grapalat"/>
          <w:sz w:val="24"/>
          <w:szCs w:val="24"/>
        </w:rPr>
        <w:t>բառերով</w:t>
      </w:r>
      <w:r>
        <w:rPr>
          <w:rFonts w:ascii="GHEA Grapalat" w:hAnsi="GHEA Grapalat" w:cs="GHEA Grapalat"/>
          <w:sz w:val="24"/>
          <w:szCs w:val="24"/>
          <w:lang w:val="af-ZA"/>
        </w:rPr>
        <w:t>, իսկ «խանգարումով տառապող» բառերը փոխարինել «խանգարում ունեցող» բառերով,</w:t>
      </w:r>
    </w:p>
    <w:p w14:paraId="3E5EF61E" w14:textId="77777777" w:rsidR="0075661B" w:rsidRDefault="003067F8">
      <w:pPr>
        <w:pStyle w:val="a8"/>
        <w:numPr>
          <w:ilvl w:val="0"/>
          <w:numId w:val="17"/>
        </w:numPr>
        <w:tabs>
          <w:tab w:val="left" w:pos="709"/>
          <w:tab w:val="left" w:pos="851"/>
        </w:tabs>
        <w:spacing w:after="0" w:line="300" w:lineRule="auto"/>
        <w:ind w:left="0" w:firstLine="567"/>
        <w:jc w:val="both"/>
        <w:rPr>
          <w:rFonts w:ascii="GHEA Grapalat" w:hAnsi="GHEA Grapalat" w:cs="GHEA Grapalat"/>
          <w:sz w:val="24"/>
          <w:szCs w:val="24"/>
          <w:lang w:val="af-ZA"/>
        </w:rPr>
      </w:pPr>
      <w:r>
        <w:rPr>
          <w:rFonts w:ascii="GHEA Grapalat" w:hAnsi="GHEA Grapalat" w:cs="GHEA Grapalat"/>
          <w:sz w:val="24"/>
          <w:szCs w:val="24"/>
          <w:lang w:val="af-ZA"/>
        </w:rPr>
        <w:t>1-ին մասի 2-րդ կետում լրացնել հետևյալ բովանդակությամբ նոր «է» ենթակետ. «</w:t>
      </w:r>
      <w:bookmarkStart w:id="108" w:name="_Hlk74342920"/>
      <w:r>
        <w:rPr>
          <w:rFonts w:ascii="GHEA Grapalat" w:eastAsia="Times New Roman" w:hAnsi="GHEA Grapalat" w:cs="Times New Roman"/>
          <w:color w:val="000000"/>
          <w:sz w:val="24"/>
          <w:szCs w:val="24"/>
        </w:rPr>
        <w:t>է</w:t>
      </w:r>
      <w:r>
        <w:rPr>
          <w:rFonts w:ascii="GHEA Grapalat" w:eastAsia="Times New Roman" w:hAnsi="GHEA Grapalat" w:cs="Times New Roman"/>
          <w:color w:val="000000"/>
          <w:sz w:val="24"/>
          <w:szCs w:val="24"/>
          <w:lang w:val="af-ZA"/>
        </w:rPr>
        <w:t xml:space="preserve">. </w:t>
      </w:r>
      <w:r>
        <w:rPr>
          <w:rFonts w:ascii="GHEA Grapalat" w:eastAsia="Times New Roman" w:hAnsi="GHEA Grapalat" w:cs="Times New Roman"/>
          <w:color w:val="000000"/>
          <w:sz w:val="24"/>
          <w:szCs w:val="24"/>
        </w:rPr>
        <w:t>եթե</w:t>
      </w:r>
      <w:r>
        <w:rPr>
          <w:rFonts w:ascii="GHEA Grapalat" w:eastAsia="Times New Roman" w:hAnsi="GHEA Grapalat" w:cs="Times New Roman"/>
          <w:color w:val="000000"/>
          <w:sz w:val="24"/>
          <w:szCs w:val="24"/>
          <w:lang w:val="af-ZA"/>
        </w:rPr>
        <w:t xml:space="preserve"> </w:t>
      </w:r>
      <w:r>
        <w:rPr>
          <w:rFonts w:ascii="GHEA Grapalat" w:eastAsia="Times New Roman" w:hAnsi="GHEA Grapalat" w:cs="Times New Roman"/>
          <w:color w:val="000000"/>
          <w:sz w:val="24"/>
          <w:szCs w:val="24"/>
        </w:rPr>
        <w:t>նա գ</w:t>
      </w:r>
      <w:r>
        <w:rPr>
          <w:rFonts w:ascii="GHEA Grapalat" w:hAnsi="GHEA Grapalat" w:cstheme="minorHAnsi"/>
          <w:sz w:val="24"/>
          <w:szCs w:val="24"/>
          <w:shd w:val="clear" w:color="auto" w:fill="FFFFFF"/>
          <w:lang w:val="hy-AM"/>
        </w:rPr>
        <w:t>տնված (ընկեցիկ) երեխա</w:t>
      </w:r>
      <w:r>
        <w:rPr>
          <w:rFonts w:ascii="GHEA Grapalat" w:hAnsi="GHEA Grapalat" w:cstheme="minorHAnsi"/>
          <w:sz w:val="24"/>
          <w:szCs w:val="24"/>
          <w:shd w:val="clear" w:color="auto" w:fill="FFFFFF"/>
          <w:lang w:val="af-ZA"/>
        </w:rPr>
        <w:t xml:space="preserve"> </w:t>
      </w:r>
      <w:proofErr w:type="gramStart"/>
      <w:r>
        <w:rPr>
          <w:rFonts w:ascii="GHEA Grapalat" w:hAnsi="GHEA Grapalat" w:cstheme="minorHAnsi"/>
          <w:sz w:val="24"/>
          <w:szCs w:val="24"/>
          <w:shd w:val="clear" w:color="auto" w:fill="FFFFFF"/>
        </w:rPr>
        <w:t>է</w:t>
      </w:r>
      <w:r>
        <w:rPr>
          <w:rFonts w:ascii="GHEA Grapalat" w:hAnsi="GHEA Grapalat" w:cstheme="minorHAnsi"/>
          <w:sz w:val="24"/>
          <w:szCs w:val="24"/>
          <w:shd w:val="clear" w:color="auto" w:fill="FFFFFF"/>
          <w:lang w:val="af-ZA"/>
        </w:rPr>
        <w:t>.</w:t>
      </w:r>
      <w:bookmarkEnd w:id="108"/>
      <w:r>
        <w:rPr>
          <w:rFonts w:ascii="GHEA Grapalat" w:hAnsi="GHEA Grapalat" w:cs="GHEA Grapalat"/>
          <w:sz w:val="24"/>
          <w:szCs w:val="24"/>
          <w:lang w:val="af-ZA"/>
        </w:rPr>
        <w:t>»</w:t>
      </w:r>
      <w:proofErr w:type="gramEnd"/>
      <w:r>
        <w:rPr>
          <w:rFonts w:ascii="GHEA Grapalat" w:hAnsi="GHEA Grapalat" w:cs="GHEA Grapalat"/>
          <w:sz w:val="24"/>
          <w:szCs w:val="24"/>
          <w:lang w:val="af-ZA"/>
        </w:rPr>
        <w:t>,</w:t>
      </w:r>
    </w:p>
    <w:p w14:paraId="5C14C127" w14:textId="77777777" w:rsidR="0075661B" w:rsidRDefault="003067F8">
      <w:pPr>
        <w:pStyle w:val="a8"/>
        <w:numPr>
          <w:ilvl w:val="0"/>
          <w:numId w:val="17"/>
        </w:numPr>
        <w:tabs>
          <w:tab w:val="left" w:pos="709"/>
          <w:tab w:val="left" w:pos="851"/>
        </w:tabs>
        <w:spacing w:after="0" w:line="300" w:lineRule="auto"/>
        <w:ind w:left="0" w:firstLine="567"/>
        <w:jc w:val="both"/>
        <w:rPr>
          <w:rFonts w:ascii="GHEA Grapalat" w:hAnsi="GHEA Grapalat" w:cs="GHEA Grapalat"/>
          <w:sz w:val="24"/>
          <w:szCs w:val="24"/>
          <w:lang w:val="af-ZA"/>
        </w:rPr>
      </w:pPr>
      <w:r>
        <w:rPr>
          <w:rFonts w:ascii="GHEA Grapalat" w:hAnsi="GHEA Grapalat" w:cs="GHEA Grapalat"/>
          <w:sz w:val="24"/>
          <w:szCs w:val="24"/>
          <w:lang w:val="af-ZA"/>
        </w:rPr>
        <w:t>2-</w:t>
      </w:r>
      <w:r>
        <w:rPr>
          <w:rFonts w:ascii="GHEA Grapalat" w:hAnsi="GHEA Grapalat" w:cs="GHEA Grapalat"/>
          <w:sz w:val="24"/>
          <w:szCs w:val="24"/>
        </w:rPr>
        <w:t>րդ</w:t>
      </w:r>
      <w:r>
        <w:rPr>
          <w:rFonts w:ascii="GHEA Grapalat" w:hAnsi="GHEA Grapalat" w:cs="GHEA Grapalat"/>
          <w:sz w:val="24"/>
          <w:szCs w:val="24"/>
          <w:lang w:val="af-ZA"/>
        </w:rPr>
        <w:t xml:space="preserve"> </w:t>
      </w:r>
      <w:r>
        <w:rPr>
          <w:rFonts w:ascii="GHEA Grapalat" w:hAnsi="GHEA Grapalat" w:cs="GHEA Grapalat"/>
          <w:sz w:val="24"/>
          <w:szCs w:val="24"/>
        </w:rPr>
        <w:t>մասում</w:t>
      </w:r>
      <w:r>
        <w:rPr>
          <w:rFonts w:ascii="GHEA Grapalat" w:hAnsi="GHEA Grapalat" w:cs="GHEA Grapalat"/>
          <w:sz w:val="24"/>
          <w:szCs w:val="24"/>
          <w:lang w:val="af-ZA"/>
        </w:rPr>
        <w:t xml:space="preserve"> «</w:t>
      </w:r>
      <w:r>
        <w:rPr>
          <w:rFonts w:ascii="GHEA Grapalat" w:hAnsi="GHEA Grapalat"/>
          <w:sz w:val="24"/>
          <w:szCs w:val="24"/>
          <w:shd w:val="clear" w:color="auto" w:fill="FFFFFF"/>
          <w:lang w:val="hy-AM"/>
        </w:rPr>
        <w:t>խնամատարությունը կարող է իրականացվել</w:t>
      </w:r>
      <w:r>
        <w:rPr>
          <w:rFonts w:ascii="GHEA Grapalat" w:hAnsi="GHEA Grapalat" w:cs="GHEA Grapalat"/>
          <w:sz w:val="24"/>
          <w:szCs w:val="24"/>
          <w:lang w:val="af-ZA"/>
        </w:rPr>
        <w:t xml:space="preserve">» </w:t>
      </w:r>
      <w:r>
        <w:rPr>
          <w:rFonts w:ascii="GHEA Grapalat" w:hAnsi="GHEA Grapalat" w:cs="GHEA Grapalat"/>
          <w:sz w:val="24"/>
          <w:szCs w:val="24"/>
        </w:rPr>
        <w:t>բառերը</w:t>
      </w:r>
      <w:r>
        <w:rPr>
          <w:rFonts w:ascii="GHEA Grapalat" w:hAnsi="GHEA Grapalat" w:cs="GHEA Grapalat"/>
          <w:sz w:val="24"/>
          <w:szCs w:val="24"/>
          <w:lang w:val="af-ZA"/>
        </w:rPr>
        <w:t xml:space="preserve"> </w:t>
      </w:r>
      <w:r>
        <w:rPr>
          <w:rFonts w:ascii="GHEA Grapalat" w:hAnsi="GHEA Grapalat" w:cs="GHEA Grapalat"/>
          <w:sz w:val="24"/>
          <w:szCs w:val="24"/>
        </w:rPr>
        <w:t>փոխարինել</w:t>
      </w:r>
      <w:r>
        <w:rPr>
          <w:rFonts w:ascii="GHEA Grapalat" w:hAnsi="GHEA Grapalat" w:cs="GHEA Grapalat"/>
          <w:sz w:val="24"/>
          <w:szCs w:val="24"/>
          <w:lang w:val="af-ZA"/>
        </w:rPr>
        <w:t xml:space="preserve"> «</w:t>
      </w:r>
      <w:bookmarkStart w:id="109" w:name="_Hlk71356281"/>
      <w:r>
        <w:rPr>
          <w:rFonts w:ascii="GHEA Grapalat" w:hAnsi="GHEA Grapalat" w:cs="GHEA Grapalat"/>
          <w:sz w:val="24"/>
          <w:szCs w:val="24"/>
          <w:lang w:val="af-ZA"/>
        </w:rPr>
        <w:t>ծառայություններ մատուցող ընտանիքը խնամատարությունը կարող է իրականացնել</w:t>
      </w:r>
      <w:bookmarkEnd w:id="109"/>
      <w:r>
        <w:rPr>
          <w:rFonts w:ascii="GHEA Grapalat" w:hAnsi="GHEA Grapalat" w:cs="GHEA Grapalat"/>
          <w:sz w:val="24"/>
          <w:szCs w:val="24"/>
          <w:lang w:val="af-ZA"/>
        </w:rPr>
        <w:t xml:space="preserve">» </w:t>
      </w:r>
      <w:r>
        <w:rPr>
          <w:rFonts w:ascii="GHEA Grapalat" w:hAnsi="GHEA Grapalat" w:cs="GHEA Grapalat"/>
          <w:sz w:val="24"/>
          <w:szCs w:val="24"/>
        </w:rPr>
        <w:t>բառերով</w:t>
      </w:r>
      <w:r>
        <w:rPr>
          <w:rFonts w:ascii="GHEA Grapalat" w:hAnsi="GHEA Grapalat" w:cs="GHEA Grapalat"/>
          <w:sz w:val="24"/>
          <w:szCs w:val="24"/>
          <w:lang w:val="af-ZA"/>
        </w:rPr>
        <w:t>:</w:t>
      </w:r>
    </w:p>
    <w:p w14:paraId="2342D05C" w14:textId="77777777" w:rsidR="0075661B" w:rsidRDefault="0075661B">
      <w:pPr>
        <w:tabs>
          <w:tab w:val="left" w:pos="709"/>
          <w:tab w:val="left" w:pos="851"/>
        </w:tabs>
        <w:spacing w:after="0" w:line="300" w:lineRule="auto"/>
        <w:ind w:firstLine="567"/>
        <w:jc w:val="both"/>
        <w:rPr>
          <w:rFonts w:ascii="GHEA Grapalat" w:hAnsi="GHEA Grapalat" w:cs="GHEA Grapalat"/>
          <w:b/>
          <w:bCs/>
          <w:sz w:val="24"/>
          <w:szCs w:val="24"/>
          <w:lang w:val="hy-AM"/>
        </w:rPr>
      </w:pPr>
    </w:p>
    <w:p w14:paraId="55400F12" w14:textId="77777777" w:rsidR="0075661B" w:rsidRDefault="0075661B">
      <w:pPr>
        <w:tabs>
          <w:tab w:val="left" w:pos="709"/>
          <w:tab w:val="left" w:pos="851"/>
        </w:tabs>
        <w:spacing w:after="0" w:line="300" w:lineRule="auto"/>
        <w:ind w:firstLine="567"/>
        <w:jc w:val="both"/>
        <w:rPr>
          <w:rFonts w:ascii="GHEA Grapalat" w:hAnsi="GHEA Grapalat" w:cs="GHEA Grapalat"/>
          <w:b/>
          <w:bCs/>
          <w:sz w:val="24"/>
          <w:szCs w:val="24"/>
          <w:lang w:val="hy-AM"/>
        </w:rPr>
      </w:pPr>
    </w:p>
    <w:p w14:paraId="158F017B" w14:textId="77777777" w:rsidR="0075661B" w:rsidRDefault="003067F8">
      <w:pPr>
        <w:tabs>
          <w:tab w:val="left" w:pos="709"/>
          <w:tab w:val="left" w:pos="851"/>
        </w:tabs>
        <w:spacing w:after="0" w:line="300" w:lineRule="auto"/>
        <w:ind w:firstLine="567"/>
        <w:jc w:val="both"/>
        <w:rPr>
          <w:rFonts w:ascii="GHEA Grapalat" w:hAnsi="GHEA Grapalat" w:cstheme="minorHAnsi"/>
          <w:sz w:val="24"/>
          <w:szCs w:val="24"/>
          <w:lang w:val="af-ZA"/>
        </w:rPr>
      </w:pPr>
      <w:r>
        <w:rPr>
          <w:rFonts w:ascii="GHEA Grapalat" w:hAnsi="GHEA Grapalat" w:cs="GHEA Grapalat"/>
          <w:b/>
          <w:bCs/>
          <w:sz w:val="24"/>
          <w:szCs w:val="24"/>
          <w:lang w:val="hy-AM"/>
        </w:rPr>
        <w:t>Հոդված</w:t>
      </w:r>
      <w:r>
        <w:rPr>
          <w:rFonts w:ascii="GHEA Grapalat" w:hAnsi="GHEA Grapalat" w:cs="GHEA Grapalat"/>
          <w:b/>
          <w:bCs/>
          <w:sz w:val="24"/>
          <w:szCs w:val="24"/>
          <w:lang w:val="af-ZA"/>
        </w:rPr>
        <w:t xml:space="preserve"> 3</w:t>
      </w:r>
      <w:r>
        <w:rPr>
          <w:rFonts w:ascii="GHEA Grapalat" w:hAnsi="GHEA Grapalat" w:cs="GHEA Grapalat"/>
          <w:b/>
          <w:bCs/>
          <w:sz w:val="24"/>
          <w:szCs w:val="24"/>
          <w:lang w:val="hy-AM"/>
        </w:rPr>
        <w:t>1</w:t>
      </w:r>
      <w:r>
        <w:rPr>
          <w:rFonts w:ascii="GHEA Grapalat" w:hAnsi="GHEA Grapalat" w:cs="GHEA Grapalat"/>
          <w:b/>
          <w:bCs/>
          <w:sz w:val="24"/>
          <w:szCs w:val="24"/>
          <w:lang w:val="af-ZA"/>
        </w:rPr>
        <w:t>.</w:t>
      </w:r>
      <w:r>
        <w:rPr>
          <w:rFonts w:ascii="GHEA Grapalat" w:hAnsi="GHEA Grapalat" w:cs="GHEA Grapalat"/>
          <w:sz w:val="24"/>
          <w:szCs w:val="24"/>
          <w:lang w:val="af-ZA"/>
        </w:rPr>
        <w:t xml:space="preserve"> </w:t>
      </w:r>
      <w:r>
        <w:rPr>
          <w:rFonts w:ascii="GHEA Grapalat" w:hAnsi="GHEA Grapalat" w:cstheme="minorHAnsi"/>
          <w:sz w:val="24"/>
          <w:szCs w:val="24"/>
          <w:lang w:val="af-ZA"/>
        </w:rPr>
        <w:t>Օրենսգրքի 139.1-րդ հոդվածում՝</w:t>
      </w:r>
    </w:p>
    <w:p w14:paraId="2A387A4A" w14:textId="77777777" w:rsidR="0075661B" w:rsidRDefault="003067F8">
      <w:pPr>
        <w:pStyle w:val="a8"/>
        <w:numPr>
          <w:ilvl w:val="0"/>
          <w:numId w:val="13"/>
        </w:numPr>
        <w:tabs>
          <w:tab w:val="left" w:pos="709"/>
          <w:tab w:val="left" w:pos="851"/>
        </w:tabs>
        <w:spacing w:after="0" w:line="300" w:lineRule="auto"/>
        <w:ind w:left="0" w:firstLine="567"/>
        <w:jc w:val="both"/>
        <w:rPr>
          <w:rFonts w:ascii="GHEA Grapalat" w:hAnsi="GHEA Grapalat" w:cstheme="minorHAnsi"/>
          <w:sz w:val="24"/>
          <w:szCs w:val="24"/>
          <w:lang w:val="af-ZA"/>
        </w:rPr>
      </w:pPr>
      <w:r>
        <w:rPr>
          <w:rFonts w:ascii="GHEA Grapalat" w:hAnsi="GHEA Grapalat" w:cstheme="minorHAnsi"/>
          <w:sz w:val="24"/>
          <w:szCs w:val="24"/>
          <w:lang w:val="af-ZA"/>
        </w:rPr>
        <w:t xml:space="preserve">1-ին մասում հանել «Հայաստանի Հանրապետության մարզերում» բառերը, </w:t>
      </w:r>
      <w:r>
        <w:rPr>
          <w:rFonts w:ascii="GHEA Grapalat" w:hAnsi="GHEA Grapalat" w:cs="GHEA Grapalat"/>
          <w:sz w:val="24"/>
          <w:szCs w:val="24"/>
        </w:rPr>
        <w:t>իսկ</w:t>
      </w:r>
      <w:r>
        <w:rPr>
          <w:rFonts w:ascii="GHEA Grapalat" w:hAnsi="GHEA Grapalat" w:cs="GHEA Grapalat"/>
          <w:sz w:val="24"/>
          <w:szCs w:val="24"/>
          <w:lang w:val="af-ZA"/>
        </w:rPr>
        <w:t xml:space="preserve"> </w:t>
      </w:r>
      <w:r>
        <w:rPr>
          <w:rFonts w:ascii="GHEA Grapalat" w:hAnsi="GHEA Grapalat" w:cstheme="minorHAnsi"/>
          <w:sz w:val="24"/>
          <w:szCs w:val="24"/>
          <w:lang w:val="af-ZA"/>
        </w:rPr>
        <w:t>«քաղաքում» բառից հետո լրացնել «՝» կետադրական նշանը,</w:t>
      </w:r>
    </w:p>
    <w:p w14:paraId="53B841F9" w14:textId="77777777" w:rsidR="0075661B" w:rsidRDefault="003067F8">
      <w:pPr>
        <w:pStyle w:val="a8"/>
        <w:numPr>
          <w:ilvl w:val="0"/>
          <w:numId w:val="13"/>
        </w:numPr>
        <w:tabs>
          <w:tab w:val="left" w:pos="709"/>
          <w:tab w:val="left" w:pos="851"/>
        </w:tabs>
        <w:spacing w:after="0" w:line="300" w:lineRule="auto"/>
        <w:ind w:left="0" w:firstLine="567"/>
        <w:jc w:val="both"/>
        <w:rPr>
          <w:rFonts w:ascii="GHEA Grapalat" w:hAnsi="GHEA Grapalat" w:cstheme="minorHAnsi"/>
          <w:sz w:val="24"/>
          <w:szCs w:val="24"/>
          <w:lang w:val="af-ZA"/>
        </w:rPr>
      </w:pPr>
      <w:r>
        <w:rPr>
          <w:rFonts w:ascii="GHEA Grapalat" w:hAnsi="GHEA Grapalat" w:cstheme="minorHAnsi"/>
          <w:sz w:val="24"/>
          <w:szCs w:val="24"/>
          <w:lang w:val="af-ZA"/>
        </w:rPr>
        <w:t xml:space="preserve">լրացնել հետևյալ բովանդակությամբ նոր 2.1-րդ մաս՝ </w:t>
      </w:r>
    </w:p>
    <w:p w14:paraId="5EC7C62C" w14:textId="77777777" w:rsidR="0075661B" w:rsidRDefault="003067F8">
      <w:pPr>
        <w:tabs>
          <w:tab w:val="left" w:pos="709"/>
          <w:tab w:val="left" w:pos="851"/>
        </w:tabs>
        <w:spacing w:after="0" w:line="300" w:lineRule="auto"/>
        <w:ind w:firstLine="567"/>
        <w:jc w:val="both"/>
        <w:rPr>
          <w:rFonts w:ascii="GHEA Grapalat" w:hAnsi="GHEA Grapalat" w:cstheme="minorHAnsi"/>
          <w:sz w:val="24"/>
          <w:szCs w:val="24"/>
          <w:lang w:val="af-ZA"/>
        </w:rPr>
      </w:pPr>
      <w:r>
        <w:rPr>
          <w:rFonts w:ascii="GHEA Grapalat" w:hAnsi="GHEA Grapalat" w:cstheme="minorHAnsi"/>
          <w:sz w:val="24"/>
          <w:szCs w:val="24"/>
          <w:lang w:val="af-ZA"/>
        </w:rPr>
        <w:t>«</w:t>
      </w:r>
      <w:bookmarkStart w:id="110" w:name="_Hlk71356300"/>
      <w:r>
        <w:rPr>
          <w:rFonts w:ascii="GHEA Grapalat" w:hAnsi="GHEA Grapalat" w:cstheme="minorHAnsi"/>
          <w:sz w:val="24"/>
          <w:szCs w:val="24"/>
          <w:lang w:val="af-ZA"/>
        </w:rPr>
        <w:t xml:space="preserve">2.1. </w:t>
      </w:r>
      <w:r>
        <w:rPr>
          <w:rFonts w:ascii="GHEA Grapalat" w:hAnsi="GHEA Grapalat"/>
          <w:sz w:val="24"/>
          <w:szCs w:val="24"/>
          <w:shd w:val="clear" w:color="auto" w:fill="FFFFFF"/>
        </w:rPr>
        <w:t>Խնամատար</w:t>
      </w:r>
      <w:r>
        <w:rPr>
          <w:rFonts w:ascii="GHEA Grapalat" w:hAnsi="GHEA Grapalat"/>
          <w:sz w:val="24"/>
          <w:szCs w:val="24"/>
          <w:shd w:val="clear" w:color="auto" w:fill="FFFFFF"/>
          <w:lang w:val="af-ZA"/>
        </w:rPr>
        <w:t xml:space="preserve"> </w:t>
      </w:r>
      <w:r>
        <w:rPr>
          <w:rFonts w:ascii="GHEA Grapalat" w:hAnsi="GHEA Grapalat"/>
          <w:sz w:val="24"/>
          <w:szCs w:val="24"/>
          <w:shd w:val="clear" w:color="auto" w:fill="FFFFFF"/>
        </w:rPr>
        <w:t>ընտանիքում</w:t>
      </w:r>
      <w:r>
        <w:rPr>
          <w:rFonts w:ascii="GHEA Grapalat" w:hAnsi="GHEA Grapalat"/>
          <w:sz w:val="24"/>
          <w:szCs w:val="24"/>
          <w:shd w:val="clear" w:color="auto" w:fill="FFFFFF"/>
          <w:lang w:val="af-ZA"/>
        </w:rPr>
        <w:t xml:space="preserve"> </w:t>
      </w:r>
      <w:r>
        <w:rPr>
          <w:rFonts w:ascii="GHEA Grapalat" w:hAnsi="GHEA Grapalat"/>
          <w:sz w:val="24"/>
          <w:szCs w:val="24"/>
          <w:shd w:val="clear" w:color="auto" w:fill="FFFFFF"/>
        </w:rPr>
        <w:t>հոգեզավակի</w:t>
      </w:r>
      <w:r>
        <w:rPr>
          <w:rFonts w:ascii="GHEA Grapalat" w:hAnsi="GHEA Grapalat"/>
          <w:sz w:val="24"/>
          <w:szCs w:val="24"/>
          <w:shd w:val="clear" w:color="auto" w:fill="FFFFFF"/>
          <w:lang w:val="af-ZA"/>
        </w:rPr>
        <w:t xml:space="preserve"> </w:t>
      </w:r>
      <w:r>
        <w:rPr>
          <w:rFonts w:ascii="GHEA Grapalat" w:hAnsi="GHEA Grapalat"/>
          <w:sz w:val="24"/>
          <w:szCs w:val="24"/>
          <w:shd w:val="clear" w:color="auto" w:fill="FFFFFF"/>
        </w:rPr>
        <w:t>խնամքի</w:t>
      </w:r>
      <w:r>
        <w:rPr>
          <w:rFonts w:ascii="GHEA Grapalat" w:hAnsi="GHEA Grapalat"/>
          <w:sz w:val="24"/>
          <w:szCs w:val="24"/>
          <w:shd w:val="clear" w:color="auto" w:fill="FFFFFF"/>
          <w:lang w:val="af-ZA"/>
        </w:rPr>
        <w:t xml:space="preserve"> </w:t>
      </w:r>
      <w:r>
        <w:rPr>
          <w:rFonts w:ascii="GHEA Grapalat" w:hAnsi="GHEA Grapalat"/>
          <w:sz w:val="24"/>
          <w:szCs w:val="24"/>
          <w:shd w:val="clear" w:color="auto" w:fill="FFFFFF"/>
        </w:rPr>
        <w:t>նկատմամբ</w:t>
      </w:r>
      <w:r>
        <w:rPr>
          <w:rFonts w:ascii="GHEA Grapalat" w:hAnsi="GHEA Grapalat"/>
          <w:sz w:val="24"/>
          <w:szCs w:val="24"/>
          <w:shd w:val="clear" w:color="auto" w:fill="FFFFFF"/>
          <w:lang w:val="af-ZA"/>
        </w:rPr>
        <w:t xml:space="preserve"> </w:t>
      </w:r>
      <w:r>
        <w:rPr>
          <w:rFonts w:ascii="GHEA Grapalat" w:hAnsi="GHEA Grapalat"/>
          <w:sz w:val="24"/>
          <w:szCs w:val="24"/>
          <w:shd w:val="clear" w:color="auto" w:fill="FFFFFF"/>
        </w:rPr>
        <w:t>վերահսկողությանն</w:t>
      </w:r>
      <w:r>
        <w:rPr>
          <w:rFonts w:ascii="GHEA Grapalat" w:hAnsi="GHEA Grapalat"/>
          <w:sz w:val="24"/>
          <w:szCs w:val="24"/>
          <w:shd w:val="clear" w:color="auto" w:fill="FFFFFF"/>
          <w:lang w:val="af-ZA"/>
        </w:rPr>
        <w:t xml:space="preserve"> </w:t>
      </w:r>
      <w:r>
        <w:rPr>
          <w:rFonts w:ascii="GHEA Grapalat" w:hAnsi="GHEA Grapalat" w:cs="Calibri"/>
          <w:sz w:val="24"/>
          <w:szCs w:val="24"/>
          <w:shd w:val="clear" w:color="auto" w:fill="FFFFFF"/>
          <w:lang w:val="af-ZA"/>
        </w:rPr>
        <w:t>աջակցում է համայնքի սոցիալական աշխատողը, որն իր գործունեության իրականացման ընթացքում իրեն հայտնի դարձած՝ խնամատար ընտանիքի կամ հոգեզավակի, նրանց կենսապայմանների, փոխհարաբերությունների և երախայի իրավունքների իրացման արդյունավետության վրա ազդող այլ պայմանների ու պատճառների մասին տեղեկատվությունն անհապաղ հայտնում է մարզպետարանին, իսկ Երևան քաղաքում՝ Երևանի քաղաքապետարանին:</w:t>
      </w:r>
      <w:bookmarkEnd w:id="110"/>
      <w:r>
        <w:rPr>
          <w:rFonts w:ascii="GHEA Grapalat" w:hAnsi="GHEA Grapalat" w:cstheme="minorHAnsi"/>
          <w:sz w:val="24"/>
          <w:szCs w:val="24"/>
          <w:lang w:val="af-ZA"/>
        </w:rPr>
        <w:t xml:space="preserve">», </w:t>
      </w:r>
    </w:p>
    <w:p w14:paraId="310A6239" w14:textId="77777777" w:rsidR="0075661B" w:rsidRDefault="003067F8">
      <w:pPr>
        <w:pStyle w:val="a8"/>
        <w:numPr>
          <w:ilvl w:val="0"/>
          <w:numId w:val="13"/>
        </w:numPr>
        <w:tabs>
          <w:tab w:val="left" w:pos="567"/>
          <w:tab w:val="left" w:pos="709"/>
          <w:tab w:val="left" w:pos="851"/>
        </w:tabs>
        <w:spacing w:after="0" w:line="300" w:lineRule="auto"/>
        <w:ind w:left="0" w:firstLine="567"/>
        <w:jc w:val="both"/>
        <w:rPr>
          <w:rFonts w:ascii="GHEA Grapalat" w:hAnsi="GHEA Grapalat" w:cstheme="minorHAnsi"/>
          <w:sz w:val="24"/>
          <w:szCs w:val="24"/>
          <w:lang w:val="af-ZA"/>
        </w:rPr>
      </w:pPr>
      <w:r>
        <w:rPr>
          <w:rFonts w:ascii="GHEA Grapalat" w:hAnsi="GHEA Grapalat" w:cstheme="minorHAnsi"/>
          <w:sz w:val="24"/>
          <w:szCs w:val="24"/>
          <w:lang w:val="af-ZA"/>
        </w:rPr>
        <w:t xml:space="preserve">7-րդ մասը շարադրել հետևյալ խմբագրությամբ՝ </w:t>
      </w:r>
    </w:p>
    <w:p w14:paraId="7666EF2F" w14:textId="77777777" w:rsidR="0075661B" w:rsidRDefault="003067F8">
      <w:pPr>
        <w:pStyle w:val="a8"/>
        <w:tabs>
          <w:tab w:val="left" w:pos="709"/>
          <w:tab w:val="left" w:pos="851"/>
        </w:tabs>
        <w:spacing w:after="0" w:line="300" w:lineRule="auto"/>
        <w:ind w:left="0" w:firstLine="567"/>
        <w:jc w:val="both"/>
        <w:rPr>
          <w:rFonts w:ascii="GHEA Grapalat" w:hAnsi="GHEA Grapalat" w:cstheme="minorHAnsi"/>
          <w:sz w:val="24"/>
          <w:szCs w:val="24"/>
          <w:lang w:val="af-ZA"/>
        </w:rPr>
      </w:pPr>
      <w:r>
        <w:rPr>
          <w:rFonts w:ascii="GHEA Grapalat" w:hAnsi="GHEA Grapalat" w:cstheme="minorHAnsi"/>
          <w:sz w:val="24"/>
          <w:szCs w:val="24"/>
          <w:lang w:val="af-ZA"/>
        </w:rPr>
        <w:t>«</w:t>
      </w:r>
      <w:bookmarkStart w:id="111" w:name="_Hlk71356327"/>
      <w:r>
        <w:rPr>
          <w:rFonts w:ascii="GHEA Grapalat" w:hAnsi="GHEA Grapalat" w:cstheme="minorHAnsi"/>
          <w:sz w:val="24"/>
          <w:szCs w:val="24"/>
          <w:lang w:val="af-ZA"/>
        </w:rPr>
        <w:t>7.</w:t>
      </w:r>
      <w:r>
        <w:rPr>
          <w:rFonts w:ascii="GHEA Grapalat" w:hAnsi="GHEA Grapalat" w:cstheme="minorHAnsi"/>
          <w:sz w:val="24"/>
          <w:szCs w:val="24"/>
          <w:lang w:val="hy-AM"/>
        </w:rPr>
        <w:t xml:space="preserve"> </w:t>
      </w:r>
      <w:bookmarkStart w:id="112" w:name="_Hlk74343034"/>
      <w:r>
        <w:rPr>
          <w:rFonts w:ascii="GHEA Grapalat" w:hAnsi="GHEA Grapalat" w:cstheme="minorHAnsi"/>
          <w:sz w:val="24"/>
          <w:szCs w:val="24"/>
          <w:lang w:val="hy-AM"/>
        </w:rPr>
        <w:t>Խնամատար ընտանիքի բնակության վայրի հնարավոր փոփոխության դեպքում խնամատար ծնողը պարտավոր է տեղափոխումից առնվազն տաս աշխատանքային օր առաջ, իսկ դրա անհնարինության դեպքում` տեղափոխումից հետո եռօրյա ժամկետում` տեղեկացնել Խնամատարության պայմանագրի կողմ հանդիսացող մարզպետարանին, իսկ Երևան քաղաքում` Երևանի քաղաքապետարանին, որոնք պարտավոր են եռօրյա ժամկետում այդ փոփոխության մասին տեղեկացնել խնամատար ընտանիքի նոր բնակության վայրի մարզպետարանին, իսկ Երևան քաղաքում` Երևանի քաղաքապետարանին ։</w:t>
      </w:r>
      <w:bookmarkEnd w:id="111"/>
      <w:bookmarkEnd w:id="112"/>
      <w:r>
        <w:rPr>
          <w:rFonts w:ascii="GHEA Grapalat" w:hAnsi="GHEA Grapalat" w:cstheme="minorHAnsi"/>
          <w:sz w:val="24"/>
          <w:szCs w:val="24"/>
          <w:lang w:val="af-ZA"/>
        </w:rPr>
        <w:t>»:</w:t>
      </w:r>
    </w:p>
    <w:p w14:paraId="65F2CD0B" w14:textId="77777777" w:rsidR="0075661B" w:rsidRDefault="0075661B">
      <w:pPr>
        <w:tabs>
          <w:tab w:val="left" w:pos="709"/>
          <w:tab w:val="left" w:pos="851"/>
        </w:tabs>
        <w:spacing w:after="0" w:line="300" w:lineRule="auto"/>
        <w:ind w:firstLine="567"/>
        <w:jc w:val="both"/>
        <w:rPr>
          <w:rFonts w:ascii="GHEA Grapalat" w:hAnsi="GHEA Grapalat" w:cstheme="minorHAnsi"/>
          <w:sz w:val="24"/>
          <w:szCs w:val="24"/>
          <w:lang w:val="af-ZA"/>
        </w:rPr>
      </w:pPr>
    </w:p>
    <w:p w14:paraId="2EB0F949" w14:textId="77777777" w:rsidR="0075661B" w:rsidRDefault="003067F8">
      <w:pPr>
        <w:tabs>
          <w:tab w:val="left" w:pos="709"/>
        </w:tabs>
        <w:spacing w:after="0" w:line="300" w:lineRule="auto"/>
        <w:ind w:right="8" w:firstLine="567"/>
        <w:jc w:val="both"/>
        <w:rPr>
          <w:rFonts w:ascii="GHEA Grapalat" w:hAnsi="GHEA Grapalat"/>
          <w:bCs/>
          <w:sz w:val="24"/>
          <w:szCs w:val="24"/>
          <w:lang w:val="af-ZA"/>
        </w:rPr>
      </w:pPr>
      <w:r>
        <w:rPr>
          <w:rFonts w:ascii="GHEA Grapalat" w:hAnsi="GHEA Grapalat" w:cs="GHEA Grapalat"/>
          <w:b/>
          <w:bCs/>
          <w:sz w:val="24"/>
          <w:szCs w:val="24"/>
          <w:lang w:val="hy-AM"/>
        </w:rPr>
        <w:lastRenderedPageBreak/>
        <w:t>Հոդված</w:t>
      </w:r>
      <w:r>
        <w:rPr>
          <w:rFonts w:ascii="GHEA Grapalat" w:hAnsi="GHEA Grapalat" w:cs="GHEA Grapalat"/>
          <w:b/>
          <w:bCs/>
          <w:sz w:val="24"/>
          <w:szCs w:val="24"/>
          <w:lang w:val="af-ZA"/>
        </w:rPr>
        <w:t xml:space="preserve"> 3</w:t>
      </w:r>
      <w:r>
        <w:rPr>
          <w:rFonts w:ascii="GHEA Grapalat" w:hAnsi="GHEA Grapalat" w:cs="GHEA Grapalat"/>
          <w:b/>
          <w:bCs/>
          <w:sz w:val="24"/>
          <w:szCs w:val="24"/>
          <w:lang w:val="hy-AM"/>
        </w:rPr>
        <w:t>2</w:t>
      </w:r>
      <w:r>
        <w:rPr>
          <w:rFonts w:ascii="GHEA Grapalat" w:hAnsi="GHEA Grapalat" w:cs="GHEA Grapalat"/>
          <w:b/>
          <w:bCs/>
          <w:sz w:val="24"/>
          <w:szCs w:val="24"/>
          <w:lang w:val="af-ZA"/>
        </w:rPr>
        <w:t>.</w:t>
      </w:r>
      <w:r>
        <w:rPr>
          <w:rFonts w:ascii="GHEA Grapalat" w:hAnsi="GHEA Grapalat" w:cs="GHEA Grapalat"/>
          <w:sz w:val="24"/>
          <w:szCs w:val="24"/>
          <w:lang w:val="af-ZA"/>
        </w:rPr>
        <w:t xml:space="preserve"> </w:t>
      </w:r>
      <w:r>
        <w:rPr>
          <w:rFonts w:ascii="GHEA Grapalat" w:hAnsi="GHEA Grapalat"/>
          <w:bCs/>
          <w:sz w:val="24"/>
          <w:szCs w:val="24"/>
          <w:lang w:val="hy-AM"/>
        </w:rPr>
        <w:t>Օրենսգրքի 1</w:t>
      </w:r>
      <w:r>
        <w:rPr>
          <w:rFonts w:ascii="GHEA Grapalat" w:hAnsi="GHEA Grapalat"/>
          <w:bCs/>
          <w:sz w:val="24"/>
          <w:szCs w:val="24"/>
          <w:lang w:val="af-ZA"/>
        </w:rPr>
        <w:t>50</w:t>
      </w:r>
      <w:r>
        <w:rPr>
          <w:rFonts w:ascii="GHEA Grapalat" w:hAnsi="GHEA Grapalat"/>
          <w:bCs/>
          <w:sz w:val="24"/>
          <w:szCs w:val="24"/>
          <w:lang w:val="hy-AM"/>
        </w:rPr>
        <w:t xml:space="preserve">-րդ հոդվածի </w:t>
      </w:r>
      <w:r>
        <w:rPr>
          <w:rFonts w:ascii="GHEA Grapalat" w:hAnsi="GHEA Grapalat"/>
          <w:bCs/>
          <w:sz w:val="24"/>
          <w:szCs w:val="24"/>
          <w:lang w:val="af-ZA"/>
        </w:rPr>
        <w:t xml:space="preserve">1-ին </w:t>
      </w:r>
      <w:r>
        <w:rPr>
          <w:rFonts w:ascii="GHEA Grapalat" w:hAnsi="GHEA Grapalat"/>
          <w:bCs/>
          <w:sz w:val="24"/>
          <w:szCs w:val="24"/>
          <w:lang w:val="hy-AM"/>
        </w:rPr>
        <w:t>մասի</w:t>
      </w:r>
      <w:r>
        <w:rPr>
          <w:rFonts w:ascii="GHEA Grapalat" w:hAnsi="GHEA Grapalat"/>
          <w:bCs/>
          <w:sz w:val="24"/>
          <w:szCs w:val="24"/>
          <w:lang w:val="af-ZA"/>
        </w:rPr>
        <w:t xml:space="preserve"> </w:t>
      </w:r>
      <w:r>
        <w:rPr>
          <w:rFonts w:ascii="GHEA Grapalat" w:hAnsi="GHEA Grapalat"/>
          <w:bCs/>
          <w:sz w:val="24"/>
          <w:szCs w:val="24"/>
          <w:lang w:val="hy-AM"/>
        </w:rPr>
        <w:t>երրորդ</w:t>
      </w:r>
      <w:r>
        <w:rPr>
          <w:rFonts w:ascii="GHEA Grapalat" w:hAnsi="GHEA Grapalat"/>
          <w:bCs/>
          <w:sz w:val="24"/>
          <w:szCs w:val="24"/>
          <w:lang w:val="af-ZA"/>
        </w:rPr>
        <w:t xml:space="preserve"> պարբերություն</w:t>
      </w:r>
      <w:r>
        <w:rPr>
          <w:rFonts w:ascii="GHEA Grapalat" w:hAnsi="GHEA Grapalat"/>
          <w:bCs/>
          <w:sz w:val="24"/>
          <w:szCs w:val="24"/>
          <w:lang w:val="hy-AM"/>
        </w:rPr>
        <w:t>ում</w:t>
      </w:r>
      <w:r>
        <w:rPr>
          <w:rFonts w:ascii="GHEA Grapalat" w:hAnsi="GHEA Grapalat"/>
          <w:bCs/>
          <w:sz w:val="24"/>
          <w:szCs w:val="24"/>
          <w:lang w:val="af-ZA"/>
        </w:rPr>
        <w:t xml:space="preserve"> «</w:t>
      </w:r>
      <w:r>
        <w:rPr>
          <w:rFonts w:ascii="GHEA Grapalat" w:eastAsia="Times New Roman" w:hAnsi="GHEA Grapalat" w:cs="Times New Roman"/>
          <w:sz w:val="24"/>
          <w:szCs w:val="24"/>
          <w:lang w:val="hy-AM"/>
        </w:rPr>
        <w:t>համար</w:t>
      </w:r>
      <w:r>
        <w:rPr>
          <w:rFonts w:ascii="GHEA Grapalat" w:eastAsia="Times New Roman" w:hAnsi="GHEA Grapalat" w:cs="Times New Roman"/>
          <w:sz w:val="24"/>
          <w:szCs w:val="24"/>
          <w:lang w:val="af-ZA"/>
        </w:rPr>
        <w:t xml:space="preserve"> </w:t>
      </w:r>
      <w:r>
        <w:rPr>
          <w:rFonts w:ascii="GHEA Grapalat" w:eastAsia="Times New Roman" w:hAnsi="GHEA Grapalat" w:cs="Times New Roman"/>
          <w:sz w:val="24"/>
          <w:szCs w:val="24"/>
          <w:lang w:val="hy-AM"/>
        </w:rPr>
        <w:t>տասը</w:t>
      </w:r>
      <w:r>
        <w:rPr>
          <w:rFonts w:ascii="GHEA Grapalat" w:eastAsia="Times New Roman" w:hAnsi="GHEA Grapalat" w:cs="Times New Roman"/>
          <w:sz w:val="24"/>
          <w:szCs w:val="24"/>
          <w:lang w:val="af-ZA"/>
        </w:rPr>
        <w:t xml:space="preserve"> </w:t>
      </w:r>
      <w:r>
        <w:rPr>
          <w:rFonts w:ascii="GHEA Grapalat" w:eastAsia="Times New Roman" w:hAnsi="GHEA Grapalat" w:cs="Times New Roman"/>
          <w:sz w:val="24"/>
          <w:szCs w:val="24"/>
          <w:lang w:val="hy-AM"/>
        </w:rPr>
        <w:t>տարին</w:t>
      </w:r>
      <w:r>
        <w:rPr>
          <w:rFonts w:ascii="GHEA Grapalat" w:eastAsia="Times New Roman" w:hAnsi="GHEA Grapalat" w:cs="Times New Roman"/>
          <w:sz w:val="24"/>
          <w:szCs w:val="24"/>
          <w:lang w:val="af-ZA"/>
        </w:rPr>
        <w:t xml:space="preserve"> </w:t>
      </w:r>
      <w:r>
        <w:rPr>
          <w:rFonts w:ascii="GHEA Grapalat" w:eastAsia="Times New Roman" w:hAnsi="GHEA Grapalat" w:cs="Times New Roman"/>
          <w:sz w:val="24"/>
          <w:szCs w:val="24"/>
          <w:lang w:val="hy-AM"/>
        </w:rPr>
        <w:t>լրացած</w:t>
      </w:r>
      <w:r>
        <w:rPr>
          <w:rFonts w:ascii="GHEA Grapalat" w:hAnsi="GHEA Grapalat"/>
          <w:bCs/>
          <w:sz w:val="24"/>
          <w:szCs w:val="24"/>
          <w:lang w:val="af-ZA"/>
        </w:rPr>
        <w:t>» բառերը փոխարինել «</w:t>
      </w:r>
      <w:bookmarkStart w:id="113" w:name="_Hlk74343118"/>
      <w:r>
        <w:rPr>
          <w:rFonts w:ascii="GHEA Grapalat" w:eastAsia="Times New Roman" w:hAnsi="GHEA Grapalat" w:cs="Times New Roman"/>
          <w:sz w:val="24"/>
          <w:szCs w:val="24"/>
          <w:lang w:val="hy-AM"/>
        </w:rPr>
        <w:t>փաստի</w:t>
      </w:r>
      <w:r>
        <w:rPr>
          <w:rFonts w:ascii="GHEA Grapalat" w:eastAsia="Times New Roman" w:hAnsi="GHEA Grapalat" w:cs="Times New Roman"/>
          <w:sz w:val="24"/>
          <w:szCs w:val="24"/>
          <w:lang w:val="af-ZA"/>
        </w:rPr>
        <w:t xml:space="preserve"> </w:t>
      </w:r>
      <w:r>
        <w:rPr>
          <w:rFonts w:ascii="GHEA Grapalat" w:eastAsia="Times New Roman" w:hAnsi="GHEA Grapalat" w:cs="Times New Roman"/>
          <w:sz w:val="24"/>
          <w:szCs w:val="24"/>
          <w:lang w:val="hy-AM"/>
        </w:rPr>
        <w:t>մասին</w:t>
      </w:r>
      <w:r>
        <w:rPr>
          <w:rFonts w:ascii="GHEA Grapalat" w:eastAsia="Times New Roman" w:hAnsi="GHEA Grapalat" w:cs="Times New Roman"/>
          <w:sz w:val="24"/>
          <w:szCs w:val="24"/>
          <w:lang w:val="af-ZA"/>
        </w:rPr>
        <w:t xml:space="preserve"> </w:t>
      </w:r>
      <w:r>
        <w:rPr>
          <w:rFonts w:ascii="GHEA Grapalat" w:eastAsia="Times New Roman" w:hAnsi="GHEA Grapalat" w:cs="Times New Roman"/>
          <w:sz w:val="24"/>
          <w:szCs w:val="24"/>
          <w:lang w:val="hy-AM"/>
        </w:rPr>
        <w:t>տեղյակ</w:t>
      </w:r>
      <w:bookmarkEnd w:id="113"/>
      <w:r>
        <w:rPr>
          <w:rFonts w:ascii="GHEA Grapalat" w:hAnsi="GHEA Grapalat"/>
          <w:bCs/>
          <w:sz w:val="24"/>
          <w:szCs w:val="24"/>
          <w:lang w:val="af-ZA"/>
        </w:rPr>
        <w:t>» բառերով:</w:t>
      </w:r>
    </w:p>
    <w:p w14:paraId="56583AA3" w14:textId="77777777" w:rsidR="0075661B" w:rsidRDefault="0075661B">
      <w:pPr>
        <w:tabs>
          <w:tab w:val="left" w:pos="709"/>
          <w:tab w:val="left" w:pos="851"/>
        </w:tabs>
        <w:spacing w:after="0" w:line="300" w:lineRule="auto"/>
        <w:ind w:firstLine="567"/>
        <w:jc w:val="both"/>
        <w:rPr>
          <w:rFonts w:ascii="GHEA Grapalat" w:hAnsi="GHEA Grapalat" w:cstheme="minorHAnsi"/>
          <w:sz w:val="24"/>
          <w:szCs w:val="24"/>
          <w:lang w:val="af-ZA"/>
        </w:rPr>
      </w:pPr>
    </w:p>
    <w:p w14:paraId="11CE663F" w14:textId="77777777" w:rsidR="0075661B" w:rsidRDefault="0075661B" w:rsidP="007439A5">
      <w:pPr>
        <w:tabs>
          <w:tab w:val="left" w:pos="709"/>
          <w:tab w:val="left" w:pos="851"/>
        </w:tabs>
        <w:spacing w:after="0" w:line="300" w:lineRule="auto"/>
        <w:jc w:val="both"/>
        <w:rPr>
          <w:rFonts w:ascii="GHEA Grapalat" w:hAnsi="GHEA Grapalat" w:cstheme="minorHAnsi"/>
          <w:sz w:val="24"/>
          <w:szCs w:val="24"/>
          <w:lang w:val="af-ZA"/>
        </w:rPr>
      </w:pPr>
    </w:p>
    <w:p w14:paraId="363528FF" w14:textId="77777777" w:rsidR="0075661B" w:rsidRDefault="003067F8">
      <w:pPr>
        <w:tabs>
          <w:tab w:val="left" w:pos="709"/>
          <w:tab w:val="left" w:pos="851"/>
        </w:tabs>
        <w:spacing w:after="0" w:line="300" w:lineRule="auto"/>
        <w:ind w:firstLine="567"/>
        <w:jc w:val="both"/>
        <w:rPr>
          <w:rStyle w:val="a3"/>
          <w:rFonts w:ascii="GHEA Grapalat" w:hAnsi="GHEA Grapalat"/>
          <w:sz w:val="24"/>
          <w:szCs w:val="24"/>
          <w:shd w:val="clear" w:color="auto" w:fill="FFFFFF"/>
          <w:lang w:val="af-ZA"/>
        </w:rPr>
      </w:pPr>
      <w:r>
        <w:rPr>
          <w:rFonts w:ascii="GHEA Grapalat" w:hAnsi="GHEA Grapalat" w:cs="GHEA Grapalat"/>
          <w:b/>
          <w:bCs/>
          <w:sz w:val="24"/>
          <w:szCs w:val="24"/>
        </w:rPr>
        <w:t>Հոդված</w:t>
      </w:r>
      <w:r>
        <w:rPr>
          <w:rFonts w:ascii="GHEA Grapalat" w:hAnsi="GHEA Grapalat" w:cs="GHEA Grapalat"/>
          <w:b/>
          <w:bCs/>
          <w:sz w:val="24"/>
          <w:szCs w:val="24"/>
          <w:lang w:val="af-ZA"/>
        </w:rPr>
        <w:t xml:space="preserve"> 3</w:t>
      </w:r>
      <w:r>
        <w:rPr>
          <w:rFonts w:ascii="GHEA Grapalat" w:hAnsi="GHEA Grapalat" w:cs="GHEA Grapalat"/>
          <w:b/>
          <w:bCs/>
          <w:sz w:val="24"/>
          <w:szCs w:val="24"/>
          <w:lang w:val="hy-AM"/>
        </w:rPr>
        <w:t>3</w:t>
      </w:r>
      <w:r>
        <w:rPr>
          <w:rFonts w:ascii="GHEA Grapalat" w:hAnsi="GHEA Grapalat" w:cs="GHEA Grapalat"/>
          <w:b/>
          <w:bCs/>
          <w:sz w:val="24"/>
          <w:szCs w:val="24"/>
          <w:lang w:val="af-ZA"/>
        </w:rPr>
        <w:t>.</w:t>
      </w:r>
      <w:r>
        <w:rPr>
          <w:rFonts w:ascii="GHEA Grapalat" w:hAnsi="GHEA Grapalat" w:cs="GHEA Grapalat"/>
          <w:sz w:val="24"/>
          <w:szCs w:val="24"/>
          <w:lang w:val="af-ZA"/>
        </w:rPr>
        <w:t xml:space="preserve"> </w:t>
      </w:r>
      <w:r>
        <w:rPr>
          <w:rStyle w:val="a3"/>
          <w:rFonts w:ascii="GHEA Grapalat" w:hAnsi="GHEA Grapalat"/>
          <w:sz w:val="24"/>
          <w:szCs w:val="24"/>
          <w:shd w:val="clear" w:color="auto" w:fill="FFFFFF"/>
        </w:rPr>
        <w:t>Եզրափակիչ</w:t>
      </w:r>
      <w:r>
        <w:rPr>
          <w:rStyle w:val="a3"/>
          <w:rFonts w:ascii="GHEA Grapalat" w:hAnsi="GHEA Grapalat"/>
          <w:sz w:val="24"/>
          <w:szCs w:val="24"/>
          <w:shd w:val="clear" w:color="auto" w:fill="FFFFFF"/>
          <w:lang w:val="af-ZA"/>
        </w:rPr>
        <w:t xml:space="preserve"> </w:t>
      </w:r>
      <w:r>
        <w:rPr>
          <w:rStyle w:val="a3"/>
          <w:rFonts w:ascii="GHEA Grapalat" w:hAnsi="GHEA Grapalat"/>
          <w:sz w:val="24"/>
          <w:szCs w:val="24"/>
          <w:shd w:val="clear" w:color="auto" w:fill="FFFFFF"/>
        </w:rPr>
        <w:t>մաս</w:t>
      </w:r>
      <w:r>
        <w:rPr>
          <w:rStyle w:val="a3"/>
          <w:rFonts w:ascii="GHEA Grapalat" w:hAnsi="GHEA Grapalat"/>
          <w:sz w:val="24"/>
          <w:szCs w:val="24"/>
          <w:shd w:val="clear" w:color="auto" w:fill="FFFFFF"/>
          <w:lang w:val="af-ZA"/>
        </w:rPr>
        <w:t xml:space="preserve"> </w:t>
      </w:r>
      <w:r>
        <w:rPr>
          <w:rStyle w:val="a3"/>
          <w:rFonts w:ascii="GHEA Grapalat" w:hAnsi="GHEA Grapalat"/>
          <w:sz w:val="24"/>
          <w:szCs w:val="24"/>
          <w:shd w:val="clear" w:color="auto" w:fill="FFFFFF"/>
        </w:rPr>
        <w:t>և</w:t>
      </w:r>
      <w:r>
        <w:rPr>
          <w:rStyle w:val="a3"/>
          <w:rFonts w:ascii="GHEA Grapalat" w:hAnsi="GHEA Grapalat"/>
          <w:sz w:val="24"/>
          <w:szCs w:val="24"/>
          <w:shd w:val="clear" w:color="auto" w:fill="FFFFFF"/>
          <w:lang w:val="af-ZA"/>
        </w:rPr>
        <w:t xml:space="preserve"> </w:t>
      </w:r>
      <w:r>
        <w:rPr>
          <w:rStyle w:val="a3"/>
          <w:rFonts w:ascii="GHEA Grapalat" w:hAnsi="GHEA Grapalat"/>
          <w:sz w:val="24"/>
          <w:szCs w:val="24"/>
          <w:shd w:val="clear" w:color="auto" w:fill="FFFFFF"/>
        </w:rPr>
        <w:t>անցումային</w:t>
      </w:r>
      <w:r>
        <w:rPr>
          <w:rStyle w:val="a3"/>
          <w:rFonts w:ascii="GHEA Grapalat" w:hAnsi="GHEA Grapalat"/>
          <w:sz w:val="24"/>
          <w:szCs w:val="24"/>
          <w:shd w:val="clear" w:color="auto" w:fill="FFFFFF"/>
          <w:lang w:val="af-ZA"/>
        </w:rPr>
        <w:t xml:space="preserve"> </w:t>
      </w:r>
      <w:r>
        <w:rPr>
          <w:rStyle w:val="a3"/>
          <w:rFonts w:ascii="GHEA Grapalat" w:hAnsi="GHEA Grapalat"/>
          <w:sz w:val="24"/>
          <w:szCs w:val="24"/>
          <w:shd w:val="clear" w:color="auto" w:fill="FFFFFF"/>
        </w:rPr>
        <w:t>դրույթներ</w:t>
      </w:r>
    </w:p>
    <w:p w14:paraId="30729BA0" w14:textId="77777777" w:rsidR="0075661B" w:rsidRDefault="003067F8">
      <w:pPr>
        <w:numPr>
          <w:ilvl w:val="0"/>
          <w:numId w:val="15"/>
        </w:numPr>
        <w:tabs>
          <w:tab w:val="left" w:pos="709"/>
          <w:tab w:val="left" w:pos="851"/>
        </w:tabs>
        <w:spacing w:after="0" w:line="300" w:lineRule="auto"/>
        <w:ind w:left="0" w:firstLine="567"/>
        <w:jc w:val="both"/>
        <w:rPr>
          <w:rFonts w:ascii="GHEA Grapalat" w:hAnsi="GHEA Grapalat"/>
          <w:bCs/>
          <w:iCs/>
          <w:sz w:val="24"/>
          <w:szCs w:val="24"/>
          <w:lang w:val="hy-AM"/>
        </w:rPr>
      </w:pPr>
      <w:r>
        <w:rPr>
          <w:rFonts w:ascii="GHEA Grapalat" w:hAnsi="GHEA Grapalat" w:cs="Sylfaen"/>
          <w:bCs/>
          <w:iCs/>
          <w:sz w:val="24"/>
          <w:szCs w:val="24"/>
          <w:lang w:val="hy-AM"/>
        </w:rPr>
        <w:t>Սույն</w:t>
      </w:r>
      <w:r>
        <w:rPr>
          <w:rFonts w:ascii="GHEA Grapalat" w:hAnsi="GHEA Grapalat"/>
          <w:bCs/>
          <w:iCs/>
          <w:sz w:val="24"/>
          <w:szCs w:val="24"/>
          <w:lang w:val="hy-AM"/>
        </w:rPr>
        <w:t xml:space="preserve"> </w:t>
      </w:r>
      <w:r>
        <w:rPr>
          <w:rFonts w:ascii="GHEA Grapalat" w:hAnsi="GHEA Grapalat" w:cs="Sylfaen"/>
          <w:bCs/>
          <w:iCs/>
          <w:sz w:val="24"/>
          <w:szCs w:val="24"/>
          <w:lang w:val="hy-AM"/>
        </w:rPr>
        <w:t>օրենք</w:t>
      </w:r>
      <w:r>
        <w:rPr>
          <w:rFonts w:ascii="GHEA Grapalat" w:hAnsi="GHEA Grapalat" w:cs="Sylfaen"/>
          <w:bCs/>
          <w:iCs/>
          <w:sz w:val="24"/>
          <w:szCs w:val="24"/>
        </w:rPr>
        <w:t>ն</w:t>
      </w:r>
      <w:r>
        <w:rPr>
          <w:rFonts w:ascii="GHEA Grapalat" w:hAnsi="GHEA Grapalat"/>
          <w:bCs/>
          <w:iCs/>
          <w:sz w:val="24"/>
          <w:szCs w:val="24"/>
          <w:lang w:val="hy-AM"/>
        </w:rPr>
        <w:t xml:space="preserve"> </w:t>
      </w:r>
      <w:r>
        <w:rPr>
          <w:rFonts w:ascii="GHEA Grapalat" w:hAnsi="GHEA Grapalat" w:cs="Sylfaen"/>
          <w:bCs/>
          <w:iCs/>
          <w:sz w:val="24"/>
          <w:szCs w:val="24"/>
          <w:lang w:val="hy-AM"/>
        </w:rPr>
        <w:t>ուժի</w:t>
      </w:r>
      <w:r>
        <w:rPr>
          <w:rFonts w:ascii="GHEA Grapalat" w:hAnsi="GHEA Grapalat"/>
          <w:bCs/>
          <w:iCs/>
          <w:sz w:val="24"/>
          <w:szCs w:val="24"/>
          <w:lang w:val="hy-AM"/>
        </w:rPr>
        <w:t xml:space="preserve"> </w:t>
      </w:r>
      <w:r>
        <w:rPr>
          <w:rFonts w:ascii="GHEA Grapalat" w:hAnsi="GHEA Grapalat" w:cs="Sylfaen"/>
          <w:bCs/>
          <w:iCs/>
          <w:sz w:val="24"/>
          <w:szCs w:val="24"/>
          <w:lang w:val="hy-AM"/>
        </w:rPr>
        <w:t>մեջ</w:t>
      </w:r>
      <w:r>
        <w:rPr>
          <w:rFonts w:ascii="GHEA Grapalat" w:hAnsi="GHEA Grapalat"/>
          <w:bCs/>
          <w:iCs/>
          <w:sz w:val="24"/>
          <w:szCs w:val="24"/>
          <w:lang w:val="hy-AM"/>
        </w:rPr>
        <w:t xml:space="preserve"> </w:t>
      </w:r>
      <w:r>
        <w:rPr>
          <w:rFonts w:ascii="GHEA Grapalat" w:hAnsi="GHEA Grapalat" w:cs="Sylfaen"/>
          <w:bCs/>
          <w:iCs/>
          <w:sz w:val="24"/>
          <w:szCs w:val="24"/>
          <w:lang w:val="hy-AM"/>
        </w:rPr>
        <w:t>է</w:t>
      </w:r>
      <w:r>
        <w:rPr>
          <w:rFonts w:ascii="GHEA Grapalat" w:hAnsi="GHEA Grapalat"/>
          <w:bCs/>
          <w:iCs/>
          <w:sz w:val="24"/>
          <w:szCs w:val="24"/>
          <w:lang w:val="hy-AM"/>
        </w:rPr>
        <w:t xml:space="preserve"> </w:t>
      </w:r>
      <w:r>
        <w:rPr>
          <w:rFonts w:ascii="GHEA Grapalat" w:hAnsi="GHEA Grapalat" w:cs="Sylfaen"/>
          <w:bCs/>
          <w:iCs/>
          <w:sz w:val="24"/>
          <w:szCs w:val="24"/>
          <w:lang w:val="hy-AM"/>
        </w:rPr>
        <w:t>մտնում</w:t>
      </w:r>
      <w:r>
        <w:rPr>
          <w:rFonts w:ascii="GHEA Grapalat" w:hAnsi="GHEA Grapalat"/>
          <w:bCs/>
          <w:iCs/>
          <w:sz w:val="24"/>
          <w:szCs w:val="24"/>
          <w:lang w:val="hy-AM"/>
        </w:rPr>
        <w:t xml:space="preserve"> </w:t>
      </w:r>
      <w:r>
        <w:rPr>
          <w:rFonts w:ascii="GHEA Grapalat" w:hAnsi="GHEA Grapalat" w:cs="Sylfaen"/>
          <w:bCs/>
          <w:iCs/>
          <w:sz w:val="24"/>
          <w:szCs w:val="24"/>
          <w:lang w:val="hy-AM"/>
        </w:rPr>
        <w:t>պաշտոնական</w:t>
      </w:r>
      <w:r>
        <w:rPr>
          <w:rFonts w:ascii="GHEA Grapalat" w:hAnsi="GHEA Grapalat"/>
          <w:bCs/>
          <w:iCs/>
          <w:sz w:val="24"/>
          <w:szCs w:val="24"/>
          <w:lang w:val="hy-AM"/>
        </w:rPr>
        <w:t xml:space="preserve"> </w:t>
      </w:r>
      <w:r>
        <w:rPr>
          <w:rFonts w:ascii="GHEA Grapalat" w:hAnsi="GHEA Grapalat" w:cs="Sylfaen"/>
          <w:bCs/>
          <w:iCs/>
          <w:sz w:val="24"/>
          <w:szCs w:val="24"/>
          <w:lang w:val="hy-AM"/>
        </w:rPr>
        <w:t>հրապարակման</w:t>
      </w:r>
      <w:r>
        <w:rPr>
          <w:rFonts w:ascii="GHEA Grapalat" w:hAnsi="GHEA Grapalat"/>
          <w:bCs/>
          <w:iCs/>
          <w:sz w:val="24"/>
          <w:szCs w:val="24"/>
          <w:lang w:val="hy-AM"/>
        </w:rPr>
        <w:t xml:space="preserve"> </w:t>
      </w:r>
      <w:r>
        <w:rPr>
          <w:rFonts w:ascii="GHEA Grapalat" w:hAnsi="GHEA Grapalat" w:cs="Sylfaen"/>
          <w:bCs/>
          <w:iCs/>
          <w:sz w:val="24"/>
          <w:szCs w:val="24"/>
          <w:lang w:val="hy-AM"/>
        </w:rPr>
        <w:t>հաջորդող</w:t>
      </w:r>
      <w:r>
        <w:rPr>
          <w:rFonts w:ascii="GHEA Grapalat" w:hAnsi="GHEA Grapalat"/>
          <w:bCs/>
          <w:iCs/>
          <w:sz w:val="24"/>
          <w:szCs w:val="24"/>
          <w:lang w:val="hy-AM"/>
        </w:rPr>
        <w:t xml:space="preserve"> </w:t>
      </w:r>
      <w:r>
        <w:rPr>
          <w:rFonts w:ascii="GHEA Grapalat" w:hAnsi="GHEA Grapalat" w:cs="Sylfaen"/>
          <w:bCs/>
          <w:iCs/>
          <w:sz w:val="24"/>
          <w:szCs w:val="24"/>
          <w:lang w:val="hy-AM"/>
        </w:rPr>
        <w:t>տասներորդ</w:t>
      </w:r>
      <w:r>
        <w:rPr>
          <w:rFonts w:ascii="GHEA Grapalat" w:hAnsi="GHEA Grapalat"/>
          <w:bCs/>
          <w:iCs/>
          <w:sz w:val="24"/>
          <w:szCs w:val="24"/>
          <w:lang w:val="hy-AM"/>
        </w:rPr>
        <w:t xml:space="preserve"> </w:t>
      </w:r>
      <w:r>
        <w:rPr>
          <w:rFonts w:ascii="GHEA Grapalat" w:hAnsi="GHEA Grapalat" w:cs="Sylfaen"/>
          <w:bCs/>
          <w:iCs/>
          <w:sz w:val="24"/>
          <w:szCs w:val="24"/>
          <w:lang w:val="hy-AM"/>
        </w:rPr>
        <w:t>օրը</w:t>
      </w:r>
      <w:r>
        <w:rPr>
          <w:rFonts w:ascii="GHEA Grapalat" w:hAnsi="GHEA Grapalat"/>
          <w:bCs/>
          <w:iCs/>
          <w:sz w:val="24"/>
          <w:szCs w:val="24"/>
          <w:lang w:val="hy-AM"/>
        </w:rPr>
        <w:t>:</w:t>
      </w:r>
    </w:p>
    <w:p w14:paraId="37C90C90" w14:textId="77777777" w:rsidR="0075661B" w:rsidRDefault="003067F8">
      <w:pPr>
        <w:pStyle w:val="a9"/>
        <w:numPr>
          <w:ilvl w:val="0"/>
          <w:numId w:val="15"/>
        </w:numPr>
        <w:shd w:val="clear" w:color="auto" w:fill="FFFFFF"/>
        <w:tabs>
          <w:tab w:val="left" w:pos="709"/>
          <w:tab w:val="left" w:pos="851"/>
        </w:tabs>
        <w:spacing w:before="0" w:beforeAutospacing="0" w:after="0" w:afterAutospacing="0" w:line="300" w:lineRule="auto"/>
        <w:ind w:left="0" w:firstLine="567"/>
        <w:jc w:val="both"/>
        <w:rPr>
          <w:rFonts w:ascii="GHEA Grapalat" w:hAnsi="GHEA Grapalat"/>
          <w:lang w:val="af-ZA"/>
        </w:rPr>
      </w:pPr>
      <w:r>
        <w:rPr>
          <w:rFonts w:ascii="GHEA Grapalat" w:hAnsi="GHEA Grapalat"/>
          <w:lang w:val="hy-AM"/>
        </w:rPr>
        <w:t>Սույն</w:t>
      </w:r>
      <w:r>
        <w:rPr>
          <w:rFonts w:ascii="GHEA Grapalat" w:hAnsi="GHEA Grapalat"/>
          <w:lang w:val="af-ZA"/>
        </w:rPr>
        <w:t xml:space="preserve"> </w:t>
      </w:r>
      <w:r>
        <w:rPr>
          <w:rFonts w:ascii="GHEA Grapalat" w:hAnsi="GHEA Grapalat"/>
          <w:lang w:val="hy-AM"/>
        </w:rPr>
        <w:t>օրենքի</w:t>
      </w:r>
      <w:r>
        <w:rPr>
          <w:rFonts w:ascii="GHEA Grapalat" w:hAnsi="GHEA Grapalat"/>
          <w:lang w:val="af-ZA"/>
        </w:rPr>
        <w:t xml:space="preserve"> </w:t>
      </w:r>
      <w:r>
        <w:rPr>
          <w:rFonts w:ascii="GHEA Grapalat" w:hAnsi="GHEA Grapalat"/>
          <w:lang w:val="hy-AM"/>
        </w:rPr>
        <w:t>ընդունմամբ</w:t>
      </w:r>
      <w:r>
        <w:rPr>
          <w:rFonts w:ascii="GHEA Grapalat" w:hAnsi="GHEA Grapalat"/>
          <w:lang w:val="af-ZA"/>
        </w:rPr>
        <w:t xml:space="preserve"> </w:t>
      </w:r>
      <w:r>
        <w:rPr>
          <w:rFonts w:ascii="GHEA Grapalat" w:hAnsi="GHEA Grapalat"/>
          <w:lang w:val="hy-AM"/>
        </w:rPr>
        <w:t>պայմանավորված</w:t>
      </w:r>
      <w:r>
        <w:rPr>
          <w:rFonts w:ascii="GHEA Grapalat" w:hAnsi="GHEA Grapalat"/>
          <w:lang w:val="af-ZA"/>
        </w:rPr>
        <w:t xml:space="preserve"> </w:t>
      </w:r>
      <w:r>
        <w:rPr>
          <w:rFonts w:ascii="GHEA Grapalat" w:hAnsi="GHEA Grapalat"/>
          <w:lang w:val="hy-AM"/>
        </w:rPr>
        <w:t>համապատասխան</w:t>
      </w:r>
      <w:r>
        <w:rPr>
          <w:rFonts w:ascii="GHEA Grapalat" w:hAnsi="GHEA Grapalat"/>
          <w:lang w:val="af-ZA"/>
        </w:rPr>
        <w:t xml:space="preserve"> </w:t>
      </w:r>
      <w:r>
        <w:rPr>
          <w:rFonts w:ascii="GHEA Grapalat" w:hAnsi="GHEA Grapalat"/>
          <w:lang w:val="hy-AM"/>
        </w:rPr>
        <w:t>ենթաօրենսդրական</w:t>
      </w:r>
      <w:r>
        <w:rPr>
          <w:rFonts w:ascii="GHEA Grapalat" w:hAnsi="GHEA Grapalat"/>
          <w:lang w:val="af-ZA"/>
        </w:rPr>
        <w:t xml:space="preserve"> </w:t>
      </w:r>
      <w:r>
        <w:rPr>
          <w:rFonts w:ascii="GHEA Grapalat" w:hAnsi="GHEA Grapalat"/>
          <w:lang w:val="hy-AM"/>
        </w:rPr>
        <w:t>իրավական</w:t>
      </w:r>
      <w:r>
        <w:rPr>
          <w:rFonts w:ascii="GHEA Grapalat" w:hAnsi="GHEA Grapalat"/>
          <w:lang w:val="af-ZA"/>
        </w:rPr>
        <w:t xml:space="preserve"> </w:t>
      </w:r>
      <w:r>
        <w:rPr>
          <w:rFonts w:ascii="GHEA Grapalat" w:hAnsi="GHEA Grapalat"/>
          <w:lang w:val="hy-AM"/>
        </w:rPr>
        <w:t>ակտերն</w:t>
      </w:r>
      <w:r>
        <w:rPr>
          <w:rFonts w:ascii="GHEA Grapalat" w:hAnsi="GHEA Grapalat"/>
          <w:lang w:val="af-ZA"/>
        </w:rPr>
        <w:t xml:space="preserve"> </w:t>
      </w:r>
      <w:r>
        <w:rPr>
          <w:rFonts w:ascii="GHEA Grapalat" w:hAnsi="GHEA Grapalat"/>
          <w:lang w:val="hy-AM"/>
        </w:rPr>
        <w:t>ընդունվում</w:t>
      </w:r>
      <w:r>
        <w:rPr>
          <w:rFonts w:ascii="GHEA Grapalat" w:hAnsi="GHEA Grapalat"/>
          <w:lang w:val="af-ZA"/>
        </w:rPr>
        <w:t xml:space="preserve"> </w:t>
      </w:r>
      <w:r>
        <w:rPr>
          <w:rFonts w:ascii="GHEA Grapalat" w:hAnsi="GHEA Grapalat"/>
          <w:lang w:val="hy-AM"/>
        </w:rPr>
        <w:t>են</w:t>
      </w:r>
      <w:r>
        <w:rPr>
          <w:rFonts w:ascii="GHEA Grapalat" w:hAnsi="GHEA Grapalat"/>
          <w:lang w:val="af-ZA"/>
        </w:rPr>
        <w:t xml:space="preserve"> </w:t>
      </w:r>
      <w:r>
        <w:rPr>
          <w:rFonts w:ascii="GHEA Grapalat" w:hAnsi="GHEA Grapalat"/>
          <w:lang w:val="hy-AM"/>
        </w:rPr>
        <w:t>սույն</w:t>
      </w:r>
      <w:r>
        <w:rPr>
          <w:rFonts w:ascii="GHEA Grapalat" w:hAnsi="GHEA Grapalat"/>
          <w:lang w:val="af-ZA"/>
        </w:rPr>
        <w:t xml:space="preserve"> </w:t>
      </w:r>
      <w:r>
        <w:rPr>
          <w:rFonts w:ascii="GHEA Grapalat" w:hAnsi="GHEA Grapalat"/>
          <w:lang w:val="hy-AM"/>
        </w:rPr>
        <w:t>օրենքն</w:t>
      </w:r>
      <w:r>
        <w:rPr>
          <w:rFonts w:ascii="GHEA Grapalat" w:hAnsi="GHEA Grapalat"/>
          <w:lang w:val="af-ZA"/>
        </w:rPr>
        <w:t xml:space="preserve"> </w:t>
      </w:r>
      <w:r>
        <w:rPr>
          <w:rFonts w:ascii="GHEA Grapalat" w:hAnsi="GHEA Grapalat"/>
          <w:lang w:val="hy-AM"/>
        </w:rPr>
        <w:t>ուժի</w:t>
      </w:r>
      <w:r>
        <w:rPr>
          <w:rFonts w:ascii="GHEA Grapalat" w:hAnsi="GHEA Grapalat"/>
          <w:lang w:val="af-ZA"/>
        </w:rPr>
        <w:t xml:space="preserve"> </w:t>
      </w:r>
      <w:r>
        <w:rPr>
          <w:rFonts w:ascii="GHEA Grapalat" w:hAnsi="GHEA Grapalat"/>
          <w:lang w:val="hy-AM"/>
        </w:rPr>
        <w:t>մեջ</w:t>
      </w:r>
      <w:r>
        <w:rPr>
          <w:rFonts w:ascii="GHEA Grapalat" w:hAnsi="GHEA Grapalat"/>
          <w:lang w:val="af-ZA"/>
        </w:rPr>
        <w:t xml:space="preserve"> </w:t>
      </w:r>
      <w:r>
        <w:rPr>
          <w:rFonts w:ascii="GHEA Grapalat" w:hAnsi="GHEA Grapalat"/>
          <w:lang w:val="hy-AM"/>
        </w:rPr>
        <w:t>մտնելուց</w:t>
      </w:r>
      <w:r>
        <w:rPr>
          <w:rFonts w:ascii="GHEA Grapalat" w:hAnsi="GHEA Grapalat"/>
          <w:lang w:val="af-ZA"/>
        </w:rPr>
        <w:t xml:space="preserve"> </w:t>
      </w:r>
      <w:r>
        <w:rPr>
          <w:rFonts w:ascii="GHEA Grapalat" w:hAnsi="GHEA Grapalat"/>
          <w:lang w:val="hy-AM"/>
        </w:rPr>
        <w:t>հետո՝</w:t>
      </w:r>
      <w:r>
        <w:rPr>
          <w:rFonts w:ascii="GHEA Grapalat" w:hAnsi="GHEA Grapalat"/>
          <w:lang w:val="af-ZA"/>
        </w:rPr>
        <w:t xml:space="preserve"> </w:t>
      </w:r>
      <w:r>
        <w:rPr>
          <w:rFonts w:ascii="GHEA Grapalat" w:hAnsi="GHEA Grapalat"/>
          <w:lang w:val="hy-AM"/>
        </w:rPr>
        <w:t>վեց</w:t>
      </w:r>
      <w:r>
        <w:rPr>
          <w:rFonts w:ascii="GHEA Grapalat" w:hAnsi="GHEA Grapalat"/>
          <w:lang w:val="af-ZA"/>
        </w:rPr>
        <w:t xml:space="preserve"> </w:t>
      </w:r>
      <w:r>
        <w:rPr>
          <w:rFonts w:ascii="GHEA Grapalat" w:hAnsi="GHEA Grapalat"/>
          <w:lang w:val="hy-AM"/>
        </w:rPr>
        <w:t>ամսվա</w:t>
      </w:r>
      <w:r>
        <w:rPr>
          <w:rFonts w:ascii="GHEA Grapalat" w:hAnsi="GHEA Grapalat"/>
          <w:lang w:val="af-ZA"/>
        </w:rPr>
        <w:t xml:space="preserve"> </w:t>
      </w:r>
      <w:r>
        <w:rPr>
          <w:rFonts w:ascii="GHEA Grapalat" w:hAnsi="GHEA Grapalat"/>
          <w:lang w:val="hy-AM"/>
        </w:rPr>
        <w:t>ընթացքում</w:t>
      </w:r>
      <w:r>
        <w:rPr>
          <w:rFonts w:ascii="GHEA Grapalat" w:hAnsi="GHEA Grapalat"/>
          <w:lang w:val="af-ZA"/>
        </w:rPr>
        <w:t>:</w:t>
      </w:r>
    </w:p>
    <w:p w14:paraId="36F3B612" w14:textId="77777777" w:rsidR="0075661B" w:rsidRDefault="003067F8">
      <w:pPr>
        <w:pStyle w:val="a9"/>
        <w:numPr>
          <w:ilvl w:val="0"/>
          <w:numId w:val="15"/>
        </w:numPr>
        <w:shd w:val="clear" w:color="auto" w:fill="FFFFFF"/>
        <w:tabs>
          <w:tab w:val="left" w:pos="709"/>
          <w:tab w:val="left" w:pos="851"/>
        </w:tabs>
        <w:spacing w:before="0" w:beforeAutospacing="0" w:after="0" w:afterAutospacing="0" w:line="300" w:lineRule="auto"/>
        <w:ind w:left="0" w:firstLine="567"/>
        <w:jc w:val="both"/>
        <w:rPr>
          <w:rFonts w:ascii="GHEA Grapalat" w:hAnsi="GHEA Grapalat"/>
          <w:bCs/>
          <w:iCs/>
          <w:lang w:val="hy-AM"/>
        </w:rPr>
      </w:pPr>
      <w:r>
        <w:rPr>
          <w:rFonts w:ascii="GHEA Grapalat" w:hAnsi="GHEA Grapalat"/>
          <w:lang w:val="af-ZA"/>
        </w:rPr>
        <w:t xml:space="preserve">Օրենսգրքի 116-րդ հոդվածի 1-ին մասի «ժ» կետը և 138.1-րդ հոդվածի 1-ին մասի 10-րդ կետն ուժի մեջ են մտնում </w:t>
      </w:r>
      <w:bookmarkStart w:id="114" w:name="_Hlk71443734"/>
      <w:r>
        <w:rPr>
          <w:rFonts w:ascii="GHEA Grapalat" w:hAnsi="GHEA Grapalat"/>
          <w:lang w:val="af-ZA"/>
        </w:rPr>
        <w:t>2022 թվականի հուլիսի 1-ից:</w:t>
      </w:r>
      <w:bookmarkEnd w:id="114"/>
    </w:p>
    <w:p w14:paraId="3E9CAE80" w14:textId="77777777" w:rsidR="0075661B" w:rsidRDefault="0075661B">
      <w:pPr>
        <w:pStyle w:val="a9"/>
        <w:shd w:val="clear" w:color="auto" w:fill="FFFFFF"/>
        <w:tabs>
          <w:tab w:val="left" w:pos="709"/>
          <w:tab w:val="left" w:pos="851"/>
        </w:tabs>
        <w:spacing w:before="0" w:beforeAutospacing="0" w:after="0" w:afterAutospacing="0" w:line="300" w:lineRule="auto"/>
        <w:jc w:val="both"/>
        <w:rPr>
          <w:rFonts w:ascii="GHEA Grapalat" w:hAnsi="GHEA Grapalat"/>
          <w:lang w:val="hy-AM"/>
        </w:rPr>
      </w:pPr>
    </w:p>
    <w:p w14:paraId="1BDF35CD" w14:textId="77777777" w:rsidR="0075661B" w:rsidRDefault="0075661B">
      <w:pPr>
        <w:spacing w:after="0" w:line="300" w:lineRule="auto"/>
        <w:jc w:val="center"/>
        <w:rPr>
          <w:rFonts w:ascii="GHEA Grapalat" w:hAnsi="GHEA Grapalat"/>
          <w:b/>
          <w:sz w:val="24"/>
          <w:szCs w:val="24"/>
          <w:lang w:val="hy-AM"/>
        </w:rPr>
      </w:pPr>
    </w:p>
    <w:p w14:paraId="5D1FB005" w14:textId="77777777" w:rsidR="0075661B" w:rsidRDefault="0075661B">
      <w:pPr>
        <w:spacing w:after="0" w:line="300" w:lineRule="auto"/>
        <w:jc w:val="center"/>
        <w:rPr>
          <w:rFonts w:ascii="GHEA Grapalat" w:hAnsi="GHEA Grapalat"/>
          <w:b/>
          <w:sz w:val="24"/>
          <w:szCs w:val="24"/>
          <w:lang w:val="hy-AM"/>
        </w:rPr>
      </w:pPr>
    </w:p>
    <w:p w14:paraId="23B092A6" w14:textId="77777777" w:rsidR="0075661B" w:rsidRDefault="0075661B">
      <w:pPr>
        <w:spacing w:after="0" w:line="300" w:lineRule="auto"/>
        <w:jc w:val="center"/>
        <w:rPr>
          <w:rFonts w:ascii="GHEA Grapalat" w:hAnsi="GHEA Grapalat"/>
          <w:b/>
          <w:sz w:val="24"/>
          <w:szCs w:val="24"/>
          <w:lang w:val="hy-AM"/>
        </w:rPr>
      </w:pPr>
    </w:p>
    <w:p w14:paraId="47F6B42F" w14:textId="77777777" w:rsidR="0075661B" w:rsidRDefault="0075661B">
      <w:pPr>
        <w:spacing w:after="0" w:line="300" w:lineRule="auto"/>
        <w:jc w:val="center"/>
        <w:rPr>
          <w:rFonts w:ascii="GHEA Grapalat" w:hAnsi="GHEA Grapalat"/>
          <w:b/>
          <w:sz w:val="24"/>
          <w:szCs w:val="24"/>
          <w:lang w:val="hy-AM"/>
        </w:rPr>
      </w:pPr>
    </w:p>
    <w:p w14:paraId="5E6B4CA8" w14:textId="77777777" w:rsidR="0075661B" w:rsidRDefault="0075661B">
      <w:pPr>
        <w:spacing w:after="0" w:line="300" w:lineRule="auto"/>
        <w:jc w:val="center"/>
        <w:rPr>
          <w:rFonts w:ascii="GHEA Grapalat" w:hAnsi="GHEA Grapalat"/>
          <w:b/>
          <w:sz w:val="24"/>
          <w:szCs w:val="24"/>
          <w:lang w:val="hy-AM"/>
        </w:rPr>
      </w:pPr>
    </w:p>
    <w:p w14:paraId="5568C436" w14:textId="77777777" w:rsidR="0075661B" w:rsidRDefault="0075661B">
      <w:pPr>
        <w:spacing w:after="0" w:line="300" w:lineRule="auto"/>
        <w:jc w:val="center"/>
        <w:rPr>
          <w:rFonts w:ascii="GHEA Grapalat" w:hAnsi="GHEA Grapalat"/>
          <w:b/>
          <w:sz w:val="24"/>
          <w:szCs w:val="24"/>
          <w:lang w:val="hy-AM"/>
        </w:rPr>
      </w:pPr>
    </w:p>
    <w:p w14:paraId="2F3C3D23" w14:textId="6CD0A4E8" w:rsidR="0075661B" w:rsidDel="00363318" w:rsidRDefault="0075661B">
      <w:pPr>
        <w:spacing w:after="0" w:line="300" w:lineRule="auto"/>
        <w:jc w:val="center"/>
        <w:rPr>
          <w:del w:id="115" w:author="Пользователь Windows" w:date="2021-07-08T20:31:00Z"/>
          <w:rFonts w:ascii="GHEA Grapalat" w:hAnsi="GHEA Grapalat"/>
          <w:b/>
          <w:sz w:val="24"/>
          <w:szCs w:val="24"/>
          <w:lang w:val="hy-AM"/>
        </w:rPr>
      </w:pPr>
      <w:bookmarkStart w:id="116" w:name="_GoBack"/>
      <w:bookmarkEnd w:id="116"/>
    </w:p>
    <w:p w14:paraId="1B535843" w14:textId="7F878B0F" w:rsidR="006D4B66" w:rsidDel="00363318" w:rsidRDefault="006D4B66">
      <w:pPr>
        <w:spacing w:after="0" w:line="300" w:lineRule="auto"/>
        <w:jc w:val="center"/>
        <w:rPr>
          <w:del w:id="117" w:author="Пользователь Windows" w:date="2021-07-08T20:31:00Z"/>
          <w:rFonts w:ascii="GHEA Grapalat" w:hAnsi="GHEA Grapalat"/>
          <w:b/>
          <w:sz w:val="24"/>
          <w:szCs w:val="24"/>
          <w:lang w:val="hy-AM"/>
        </w:rPr>
      </w:pPr>
    </w:p>
    <w:p w14:paraId="0DEEB178" w14:textId="25318E3F" w:rsidR="006D4B66" w:rsidDel="00363318" w:rsidRDefault="006D4B66">
      <w:pPr>
        <w:spacing w:after="0" w:line="300" w:lineRule="auto"/>
        <w:jc w:val="center"/>
        <w:rPr>
          <w:del w:id="118" w:author="Пользователь Windows" w:date="2021-07-08T20:31:00Z"/>
          <w:rFonts w:ascii="GHEA Grapalat" w:hAnsi="GHEA Grapalat"/>
          <w:b/>
          <w:sz w:val="24"/>
          <w:szCs w:val="24"/>
          <w:lang w:val="hy-AM"/>
        </w:rPr>
      </w:pPr>
    </w:p>
    <w:p w14:paraId="792AC539" w14:textId="5EBC9CC7" w:rsidR="006D4B66" w:rsidDel="00363318" w:rsidRDefault="006D4B66">
      <w:pPr>
        <w:spacing w:after="0" w:line="300" w:lineRule="auto"/>
        <w:jc w:val="center"/>
        <w:rPr>
          <w:del w:id="119" w:author="Пользователь Windows" w:date="2021-07-08T20:31:00Z"/>
          <w:rFonts w:ascii="GHEA Grapalat" w:hAnsi="GHEA Grapalat"/>
          <w:b/>
          <w:sz w:val="24"/>
          <w:szCs w:val="24"/>
          <w:lang w:val="hy-AM"/>
        </w:rPr>
      </w:pPr>
    </w:p>
    <w:p w14:paraId="04D7779B" w14:textId="6E2DF885" w:rsidR="006D4B66" w:rsidDel="00363318" w:rsidRDefault="006D4B66">
      <w:pPr>
        <w:spacing w:after="0" w:line="300" w:lineRule="auto"/>
        <w:jc w:val="center"/>
        <w:rPr>
          <w:del w:id="120" w:author="Пользователь Windows" w:date="2021-07-08T20:31:00Z"/>
          <w:rFonts w:ascii="GHEA Grapalat" w:hAnsi="GHEA Grapalat"/>
          <w:b/>
          <w:sz w:val="24"/>
          <w:szCs w:val="24"/>
          <w:lang w:val="hy-AM"/>
        </w:rPr>
      </w:pPr>
    </w:p>
    <w:p w14:paraId="74A4016C" w14:textId="314FDFB1" w:rsidR="006D4B66" w:rsidRDefault="006D4B66" w:rsidP="00363318">
      <w:pPr>
        <w:spacing w:after="0" w:line="300" w:lineRule="auto"/>
        <w:rPr>
          <w:rFonts w:ascii="GHEA Grapalat" w:hAnsi="GHEA Grapalat"/>
          <w:b/>
          <w:sz w:val="24"/>
          <w:szCs w:val="24"/>
          <w:lang w:val="hy-AM"/>
        </w:rPr>
        <w:pPrChange w:id="121" w:author="Пользователь Windows" w:date="2021-07-08T20:31:00Z">
          <w:pPr>
            <w:spacing w:after="0" w:line="300" w:lineRule="auto"/>
            <w:jc w:val="center"/>
          </w:pPr>
        </w:pPrChange>
      </w:pPr>
    </w:p>
    <w:p w14:paraId="60456576" w14:textId="43E62059" w:rsidR="006D4B66" w:rsidRDefault="006D4B66">
      <w:pPr>
        <w:spacing w:after="0" w:line="300" w:lineRule="auto"/>
        <w:jc w:val="center"/>
        <w:rPr>
          <w:rFonts w:ascii="GHEA Grapalat" w:hAnsi="GHEA Grapalat"/>
          <w:b/>
          <w:sz w:val="24"/>
          <w:szCs w:val="24"/>
          <w:lang w:val="hy-AM"/>
        </w:rPr>
      </w:pPr>
    </w:p>
    <w:p w14:paraId="6E73C5D4" w14:textId="15DFC602" w:rsidR="006D4B66" w:rsidRDefault="006D4B66">
      <w:pPr>
        <w:spacing w:after="0" w:line="300" w:lineRule="auto"/>
        <w:jc w:val="center"/>
        <w:rPr>
          <w:rFonts w:ascii="GHEA Grapalat" w:hAnsi="GHEA Grapalat"/>
          <w:b/>
          <w:sz w:val="24"/>
          <w:szCs w:val="24"/>
          <w:lang w:val="hy-AM"/>
        </w:rPr>
      </w:pPr>
    </w:p>
    <w:p w14:paraId="44BBF086" w14:textId="63DD2DB9" w:rsidR="006D4B66" w:rsidRDefault="006D4B66">
      <w:pPr>
        <w:spacing w:after="0" w:line="300" w:lineRule="auto"/>
        <w:jc w:val="center"/>
        <w:rPr>
          <w:rFonts w:ascii="GHEA Grapalat" w:hAnsi="GHEA Grapalat"/>
          <w:b/>
          <w:sz w:val="24"/>
          <w:szCs w:val="24"/>
          <w:lang w:val="hy-AM"/>
        </w:rPr>
      </w:pPr>
    </w:p>
    <w:p w14:paraId="372FF4F7" w14:textId="3C3C57CC" w:rsidR="006D4B66" w:rsidRDefault="006D4B66">
      <w:pPr>
        <w:spacing w:after="0" w:line="300" w:lineRule="auto"/>
        <w:jc w:val="center"/>
        <w:rPr>
          <w:rFonts w:ascii="GHEA Grapalat" w:hAnsi="GHEA Grapalat"/>
          <w:b/>
          <w:sz w:val="24"/>
          <w:szCs w:val="24"/>
          <w:lang w:val="hy-AM"/>
        </w:rPr>
      </w:pPr>
    </w:p>
    <w:p w14:paraId="7200F184" w14:textId="77777777" w:rsidR="006D4B66" w:rsidRDefault="006D4B66">
      <w:pPr>
        <w:spacing w:after="0" w:line="300" w:lineRule="auto"/>
        <w:jc w:val="center"/>
        <w:rPr>
          <w:rFonts w:ascii="GHEA Grapalat" w:hAnsi="GHEA Grapalat"/>
          <w:b/>
          <w:sz w:val="24"/>
          <w:szCs w:val="24"/>
          <w:lang w:val="hy-AM"/>
        </w:rPr>
      </w:pPr>
    </w:p>
    <w:p w14:paraId="3502224F" w14:textId="77777777" w:rsidR="0075661B" w:rsidRDefault="0075661B">
      <w:pPr>
        <w:spacing w:after="0" w:line="300" w:lineRule="auto"/>
        <w:jc w:val="center"/>
        <w:rPr>
          <w:rFonts w:ascii="GHEA Grapalat" w:hAnsi="GHEA Grapalat"/>
          <w:b/>
          <w:sz w:val="24"/>
          <w:szCs w:val="24"/>
          <w:lang w:val="hy-AM"/>
        </w:rPr>
      </w:pPr>
    </w:p>
    <w:p w14:paraId="26DC17E9" w14:textId="77777777" w:rsidR="0075661B" w:rsidRDefault="0075661B" w:rsidP="007439A5">
      <w:pPr>
        <w:spacing w:after="0" w:line="300" w:lineRule="auto"/>
        <w:rPr>
          <w:rFonts w:ascii="GHEA Grapalat" w:hAnsi="GHEA Grapalat"/>
          <w:b/>
          <w:sz w:val="24"/>
          <w:szCs w:val="24"/>
          <w:lang w:val="hy-AM"/>
        </w:rPr>
      </w:pPr>
    </w:p>
    <w:p w14:paraId="648E0867" w14:textId="01C32178" w:rsidR="0075661B" w:rsidDel="00363318" w:rsidRDefault="003067F8">
      <w:pPr>
        <w:spacing w:after="0" w:line="300" w:lineRule="auto"/>
        <w:jc w:val="center"/>
        <w:rPr>
          <w:del w:id="122" w:author="Пользователь Windows" w:date="2021-07-08T20:30:00Z"/>
          <w:rFonts w:ascii="GHEA Grapalat" w:hAnsi="GHEA Grapalat" w:cs="Sylfaen"/>
          <w:b/>
          <w:sz w:val="24"/>
          <w:szCs w:val="24"/>
          <w:lang w:val="hy-AM"/>
        </w:rPr>
      </w:pPr>
      <w:del w:id="123" w:author="Пользователь Windows" w:date="2021-07-08T20:30:00Z">
        <w:r w:rsidDel="00363318">
          <w:rPr>
            <w:rFonts w:ascii="GHEA Grapalat" w:hAnsi="GHEA Grapalat"/>
            <w:b/>
            <w:sz w:val="24"/>
            <w:szCs w:val="24"/>
            <w:lang w:val="hy-AM"/>
          </w:rPr>
          <w:delText>ՀԻՄՆԱՎՈՐՈՒՄ</w:delText>
        </w:r>
      </w:del>
    </w:p>
    <w:p w14:paraId="37E5518D" w14:textId="6EA81664" w:rsidR="0075661B" w:rsidDel="00363318" w:rsidRDefault="003067F8">
      <w:pPr>
        <w:tabs>
          <w:tab w:val="left" w:pos="10065"/>
        </w:tabs>
        <w:spacing w:after="0" w:line="300" w:lineRule="auto"/>
        <w:jc w:val="center"/>
        <w:rPr>
          <w:del w:id="124" w:author="Пользователь Windows" w:date="2021-07-08T20:30:00Z"/>
          <w:rFonts w:ascii="GHEA Grapalat" w:hAnsi="GHEA Grapalat" w:cs="GHEA Grapalat"/>
          <w:b/>
          <w:bCs/>
          <w:sz w:val="24"/>
          <w:szCs w:val="24"/>
          <w:lang w:val="af-ZA"/>
        </w:rPr>
      </w:pPr>
      <w:del w:id="125" w:author="Пользователь Windows" w:date="2021-07-08T20:30:00Z">
        <w:r w:rsidDel="00363318">
          <w:rPr>
            <w:rFonts w:ascii="GHEA Grapalat" w:hAnsi="GHEA Grapalat" w:cs="GHEA Grapalat"/>
            <w:b/>
            <w:bCs/>
            <w:sz w:val="24"/>
            <w:szCs w:val="24"/>
            <w:lang w:val="hy-AM"/>
          </w:rPr>
          <w:delText>ՀԱՅԱՍՏԱՆԻ</w:delText>
        </w:r>
        <w:r w:rsidDel="00363318">
          <w:rPr>
            <w:rFonts w:ascii="GHEA Grapalat" w:hAnsi="GHEA Grapalat" w:cs="GHEA Grapalat"/>
            <w:b/>
            <w:bCs/>
            <w:sz w:val="24"/>
            <w:szCs w:val="24"/>
            <w:lang w:val="af-ZA"/>
          </w:rPr>
          <w:delText xml:space="preserve"> </w:delText>
        </w:r>
        <w:r w:rsidDel="00363318">
          <w:rPr>
            <w:rFonts w:ascii="GHEA Grapalat" w:hAnsi="GHEA Grapalat" w:cs="GHEA Grapalat"/>
            <w:b/>
            <w:bCs/>
            <w:sz w:val="24"/>
            <w:szCs w:val="24"/>
            <w:lang w:val="hy-AM"/>
          </w:rPr>
          <w:delText>ՀԱՆՐԱՊԵՏՈՒԹՅԱՆ</w:delText>
        </w:r>
        <w:r w:rsidDel="00363318">
          <w:rPr>
            <w:rFonts w:ascii="GHEA Grapalat" w:hAnsi="GHEA Grapalat" w:cs="GHEA Grapalat"/>
            <w:b/>
            <w:bCs/>
            <w:sz w:val="24"/>
            <w:szCs w:val="24"/>
            <w:lang w:val="af-ZA"/>
          </w:rPr>
          <w:delText xml:space="preserve"> </w:delText>
        </w:r>
        <w:r w:rsidDel="00363318">
          <w:rPr>
            <w:rFonts w:ascii="GHEA Grapalat" w:hAnsi="GHEA Grapalat" w:cs="GHEA Grapalat"/>
            <w:b/>
            <w:bCs/>
            <w:sz w:val="24"/>
            <w:szCs w:val="24"/>
            <w:lang w:val="hy-AM"/>
          </w:rPr>
          <w:delText>ԸՆՏԱՆԵԿԱՆ</w:delText>
        </w:r>
        <w:r w:rsidDel="00363318">
          <w:rPr>
            <w:rFonts w:ascii="GHEA Grapalat" w:hAnsi="GHEA Grapalat" w:cs="GHEA Grapalat"/>
            <w:b/>
            <w:bCs/>
            <w:sz w:val="24"/>
            <w:szCs w:val="24"/>
            <w:lang w:val="af-ZA"/>
          </w:rPr>
          <w:delText xml:space="preserve"> </w:delText>
        </w:r>
        <w:r w:rsidDel="00363318">
          <w:rPr>
            <w:rFonts w:ascii="GHEA Grapalat" w:hAnsi="GHEA Grapalat" w:cs="GHEA Grapalat"/>
            <w:b/>
            <w:bCs/>
            <w:sz w:val="24"/>
            <w:szCs w:val="24"/>
            <w:lang w:val="hy-AM"/>
          </w:rPr>
          <w:delText>ՕՐԵՆՍԳՐՔՈՒՄ</w:delText>
        </w:r>
      </w:del>
    </w:p>
    <w:p w14:paraId="73766AE8" w14:textId="0E35E350" w:rsidR="0075661B" w:rsidDel="00363318" w:rsidRDefault="003067F8">
      <w:pPr>
        <w:tabs>
          <w:tab w:val="left" w:pos="10065"/>
        </w:tabs>
        <w:spacing w:after="0" w:line="300" w:lineRule="auto"/>
        <w:jc w:val="center"/>
        <w:rPr>
          <w:del w:id="126" w:author="Пользователь Windows" w:date="2021-07-08T20:30:00Z"/>
          <w:rFonts w:ascii="GHEA Grapalat" w:hAnsi="GHEA Grapalat"/>
          <w:b/>
          <w:sz w:val="24"/>
          <w:szCs w:val="24"/>
          <w:lang w:val="hy-AM"/>
        </w:rPr>
      </w:pPr>
      <w:del w:id="127" w:author="Пользователь Windows" w:date="2021-07-08T20:30:00Z">
        <w:r w:rsidDel="00363318">
          <w:rPr>
            <w:rFonts w:ascii="GHEA Grapalat" w:hAnsi="GHEA Grapalat" w:cs="GHEA Grapalat"/>
            <w:b/>
            <w:bCs/>
            <w:sz w:val="24"/>
            <w:szCs w:val="24"/>
            <w:lang w:val="hy-AM"/>
          </w:rPr>
          <w:delText>ՓՈՓՈԽՈՒԹՅՈՒՆՆԵՐ</w:delText>
        </w:r>
        <w:r w:rsidDel="00363318">
          <w:rPr>
            <w:rFonts w:ascii="GHEA Grapalat" w:hAnsi="GHEA Grapalat" w:cs="GHEA Grapalat"/>
            <w:b/>
            <w:bCs/>
            <w:sz w:val="24"/>
            <w:szCs w:val="24"/>
            <w:lang w:val="af-ZA"/>
          </w:rPr>
          <w:delText xml:space="preserve"> </w:delText>
        </w:r>
        <w:r w:rsidDel="00363318">
          <w:rPr>
            <w:rFonts w:ascii="GHEA Grapalat" w:hAnsi="GHEA Grapalat" w:cs="GHEA Grapalat"/>
            <w:b/>
            <w:bCs/>
            <w:sz w:val="24"/>
            <w:szCs w:val="24"/>
            <w:lang w:val="hy-AM"/>
          </w:rPr>
          <w:delText>ԵՎ</w:delText>
        </w:r>
        <w:r w:rsidDel="00363318">
          <w:rPr>
            <w:rFonts w:ascii="GHEA Grapalat" w:hAnsi="GHEA Grapalat" w:cs="GHEA Grapalat"/>
            <w:b/>
            <w:bCs/>
            <w:sz w:val="24"/>
            <w:szCs w:val="24"/>
            <w:lang w:val="af-ZA"/>
          </w:rPr>
          <w:delText xml:space="preserve"> </w:delText>
        </w:r>
        <w:r w:rsidDel="00363318">
          <w:rPr>
            <w:rFonts w:ascii="GHEA Grapalat" w:hAnsi="GHEA Grapalat" w:cs="GHEA Grapalat"/>
            <w:b/>
            <w:bCs/>
            <w:sz w:val="24"/>
            <w:szCs w:val="24"/>
            <w:lang w:val="hy-AM"/>
          </w:rPr>
          <w:delText>ԼՐԱՑՈՒՄՆԵՐ</w:delText>
        </w:r>
        <w:r w:rsidDel="00363318">
          <w:rPr>
            <w:rFonts w:ascii="GHEA Grapalat" w:hAnsi="GHEA Grapalat" w:cs="GHEA Grapalat"/>
            <w:b/>
            <w:bCs/>
            <w:sz w:val="24"/>
            <w:szCs w:val="24"/>
            <w:lang w:val="af-ZA"/>
          </w:rPr>
          <w:delText xml:space="preserve"> </w:delText>
        </w:r>
        <w:r w:rsidDel="00363318">
          <w:rPr>
            <w:rFonts w:ascii="GHEA Grapalat" w:hAnsi="GHEA Grapalat" w:cs="GHEA Grapalat"/>
            <w:b/>
            <w:bCs/>
            <w:sz w:val="24"/>
            <w:szCs w:val="24"/>
            <w:lang w:val="hy-AM"/>
          </w:rPr>
          <w:delText>ԿԱՏԱՐԵԼՈՒ</w:delText>
        </w:r>
        <w:r w:rsidDel="00363318">
          <w:rPr>
            <w:rFonts w:ascii="GHEA Grapalat" w:hAnsi="GHEA Grapalat" w:cs="GHEA Grapalat"/>
            <w:b/>
            <w:bCs/>
            <w:sz w:val="24"/>
            <w:szCs w:val="24"/>
            <w:lang w:val="af-ZA"/>
          </w:rPr>
          <w:delText xml:space="preserve"> </w:delText>
        </w:r>
        <w:r w:rsidDel="00363318">
          <w:rPr>
            <w:rFonts w:ascii="GHEA Grapalat" w:hAnsi="GHEA Grapalat" w:cs="GHEA Grapalat"/>
            <w:b/>
            <w:bCs/>
            <w:sz w:val="24"/>
            <w:szCs w:val="24"/>
            <w:lang w:val="hy-AM"/>
          </w:rPr>
          <w:delText>ՄԱՍԻՆ</w:delText>
        </w:r>
      </w:del>
    </w:p>
    <w:p w14:paraId="20F03A92" w14:textId="0FC151BC" w:rsidR="0075661B" w:rsidDel="00363318" w:rsidRDefault="003067F8">
      <w:pPr>
        <w:spacing w:after="0" w:line="300" w:lineRule="auto"/>
        <w:jc w:val="center"/>
        <w:rPr>
          <w:del w:id="128" w:author="Пользователь Windows" w:date="2021-07-08T20:30:00Z"/>
          <w:rStyle w:val="a3"/>
          <w:rFonts w:ascii="GHEA Grapalat" w:hAnsi="GHEA Grapalat" w:cs="Sylfaen"/>
          <w:sz w:val="24"/>
          <w:szCs w:val="24"/>
        </w:rPr>
      </w:pPr>
      <w:del w:id="129" w:author="Пользователь Windows" w:date="2021-07-08T20:30:00Z">
        <w:r w:rsidDel="00363318">
          <w:rPr>
            <w:rFonts w:ascii="GHEA Grapalat" w:hAnsi="GHEA Grapalat"/>
            <w:b/>
            <w:sz w:val="24"/>
            <w:szCs w:val="24"/>
            <w:lang w:val="hy-AM"/>
          </w:rPr>
          <w:delText xml:space="preserve"> </w:delText>
        </w:r>
        <w:r w:rsidDel="00363318">
          <w:rPr>
            <w:rStyle w:val="a3"/>
            <w:rFonts w:ascii="GHEA Grapalat" w:hAnsi="GHEA Grapalat" w:cs="Sylfaen"/>
            <w:sz w:val="24"/>
            <w:szCs w:val="24"/>
            <w:lang w:val="hy-AM"/>
          </w:rPr>
          <w:delText>ՕՐԵՆՔԻ ՆԱԽԱԳԾԻ</w:delText>
        </w:r>
      </w:del>
    </w:p>
    <w:p w14:paraId="3B03C948" w14:textId="06694BBA" w:rsidR="0075661B" w:rsidDel="00363318" w:rsidRDefault="0075661B">
      <w:pPr>
        <w:spacing w:after="0" w:line="300" w:lineRule="auto"/>
        <w:jc w:val="center"/>
        <w:rPr>
          <w:del w:id="130" w:author="Пользователь Windows" w:date="2021-07-08T20:30:00Z"/>
          <w:rFonts w:ascii="GHEA Grapalat" w:hAnsi="GHEA Grapalat" w:cs="Times New Roman"/>
          <w:sz w:val="24"/>
          <w:szCs w:val="24"/>
        </w:rPr>
      </w:pPr>
    </w:p>
    <w:p w14:paraId="1B4DAB9F" w14:textId="3A1037DE" w:rsidR="0075661B" w:rsidDel="00363318" w:rsidRDefault="003067F8">
      <w:pPr>
        <w:pStyle w:val="a9"/>
        <w:numPr>
          <w:ilvl w:val="0"/>
          <w:numId w:val="35"/>
        </w:numPr>
        <w:shd w:val="clear" w:color="auto" w:fill="FFFFFF"/>
        <w:tabs>
          <w:tab w:val="left" w:pos="993"/>
        </w:tabs>
        <w:spacing w:before="0" w:beforeAutospacing="0" w:after="0" w:afterAutospacing="0" w:line="300" w:lineRule="auto"/>
        <w:ind w:left="0" w:firstLine="540"/>
        <w:jc w:val="both"/>
        <w:rPr>
          <w:del w:id="131" w:author="Пользователь Windows" w:date="2021-07-08T20:30:00Z"/>
          <w:rFonts w:ascii="GHEA Grapalat" w:hAnsi="GHEA Grapalat"/>
          <w:b/>
          <w:u w:val="single"/>
          <w:lang w:val="hy-AM"/>
        </w:rPr>
      </w:pPr>
      <w:del w:id="132" w:author="Пользователь Windows" w:date="2021-07-08T20:30:00Z">
        <w:r w:rsidDel="00363318">
          <w:rPr>
            <w:rFonts w:ascii="GHEA Grapalat" w:hAnsi="GHEA Grapalat"/>
            <w:b/>
            <w:u w:val="single"/>
            <w:lang w:val="hy-AM"/>
          </w:rPr>
          <w:delText>Անհրաժեշտությունը</w:delText>
        </w:r>
      </w:del>
    </w:p>
    <w:p w14:paraId="0DBDABC9" w14:textId="24CC8BC8" w:rsidR="0075661B" w:rsidDel="00363318" w:rsidRDefault="003067F8">
      <w:pPr>
        <w:pStyle w:val="a9"/>
        <w:shd w:val="clear" w:color="auto" w:fill="FFFFFF"/>
        <w:tabs>
          <w:tab w:val="left" w:pos="993"/>
        </w:tabs>
        <w:spacing w:before="0" w:beforeAutospacing="0" w:after="0" w:afterAutospacing="0" w:line="300" w:lineRule="auto"/>
        <w:ind w:firstLine="540"/>
        <w:jc w:val="both"/>
        <w:rPr>
          <w:del w:id="133" w:author="Пользователь Windows" w:date="2021-07-08T20:30:00Z"/>
          <w:rFonts w:ascii="GHEA Grapalat" w:hAnsi="GHEA Grapalat"/>
          <w:lang w:val="hy-AM" w:eastAsia="en-GB"/>
        </w:rPr>
      </w:pPr>
      <w:del w:id="134" w:author="Пользователь Windows" w:date="2021-07-08T20:30:00Z">
        <w:r w:rsidDel="00363318">
          <w:rPr>
            <w:rFonts w:ascii="GHEA Grapalat" w:hAnsi="GHEA Grapalat"/>
            <w:lang w:val="hy-AM"/>
          </w:rPr>
          <w:delText>«Հայաստանի Հանրապետության ընտանեկան օրենսգրքում փոփոխություններ և լրացումներ կատարելու մասին» Հայաստանի Հանրապետության օրենքի ն</w:delText>
        </w:r>
        <w:r w:rsidDel="00363318">
          <w:rPr>
            <w:rFonts w:ascii="GHEA Grapalat" w:hAnsi="GHEA Grapalat"/>
            <w:lang w:val="hy-AM" w:eastAsia="en-GB"/>
          </w:rPr>
          <w:delText xml:space="preserve">ախագիծը (այսուհետ՝ Նախագիծ) ներկայացվում է երեխայի իրավունքների պաշտպանության բնագավառում ստանձնած միջազգային որոշակի պարտականությունների լիարժեք իրականացման (երեխայի կարծիք արտահայտելու և լսված լինելու, լավագույն շահի առաջնահերթության, ընտանիքում ապրելու և այլն), կյանքի դժվարին իրավիճակում հայտնված, մասնավորապես՝ առանց ծնողական խնամքի մնացած երեխաների խնամքի և դաստիարակության առանձին ձևերի կանոնակարգման, երեխաների բացահայտման, ուղղորդման, երեխաների հետ առնչվող պետական և տեղական ինքնակառավարման մարմինների լիազորությունների հստակեցման, օրենսդրական կարգավորումներ պահանջող ու գործնականում հայտնաբերված տարաբնույթ բացերի, իրավական անորոշության, ինչպես նաև տեխնիկական վրիպակների կարգավորման համար: </w:delText>
        </w:r>
      </w:del>
    </w:p>
    <w:p w14:paraId="4073FA43" w14:textId="1D97EB78" w:rsidR="0075661B" w:rsidDel="00363318" w:rsidRDefault="003067F8">
      <w:pPr>
        <w:pStyle w:val="a9"/>
        <w:shd w:val="clear" w:color="auto" w:fill="FFFFFF"/>
        <w:tabs>
          <w:tab w:val="left" w:pos="993"/>
        </w:tabs>
        <w:spacing w:before="0" w:beforeAutospacing="0" w:after="0" w:afterAutospacing="0" w:line="300" w:lineRule="auto"/>
        <w:ind w:firstLine="540"/>
        <w:jc w:val="both"/>
        <w:rPr>
          <w:del w:id="135" w:author="Пользователь Windows" w:date="2021-07-08T20:30:00Z"/>
          <w:rFonts w:ascii="GHEA Grapalat" w:hAnsi="GHEA Grapalat"/>
          <w:lang w:val="hy-AM"/>
        </w:rPr>
      </w:pPr>
      <w:del w:id="136" w:author="Пользователь Windows" w:date="2021-07-08T20:30:00Z">
        <w:r w:rsidDel="00363318">
          <w:rPr>
            <w:rFonts w:ascii="GHEA Grapalat" w:hAnsi="GHEA Grapalat"/>
            <w:lang w:val="hy-AM" w:eastAsia="en-GB"/>
          </w:rPr>
          <w:delText>Հայաստանի Հանրապետության</w:delText>
        </w:r>
        <w:r w:rsidDel="00363318">
          <w:rPr>
            <w:rFonts w:ascii="GHEA Grapalat" w:hAnsi="GHEA Grapalat"/>
            <w:shd w:val="clear" w:color="auto" w:fill="FFFFFF"/>
            <w:lang w:val="hy-AM"/>
          </w:rPr>
          <w:delText xml:space="preserve"> սահմանադրության 37-րդ հոդվածի համաձայն՝ «</w:delText>
        </w:r>
        <w:r w:rsidDel="00363318">
          <w:rPr>
            <w:rFonts w:ascii="GHEA Grapalat" w:hAnsi="GHEA Grapalat"/>
            <w:lang w:val="hy-AM"/>
          </w:rPr>
          <w:delText>1. Երեխան իրավունք ունի ազատ արտահայտելու իր կարծիքը, որը, երեխայի տարիքին և հասունության մակարդակին համապատասխան, հաշվի է առնվում իրեն վերաբերող հարցերում:</w:delText>
        </w:r>
      </w:del>
    </w:p>
    <w:p w14:paraId="3C54B7AE" w14:textId="79EB1D2A" w:rsidR="0075661B" w:rsidDel="00363318" w:rsidRDefault="003067F8">
      <w:pPr>
        <w:shd w:val="clear" w:color="auto" w:fill="FFFFFF"/>
        <w:tabs>
          <w:tab w:val="left" w:pos="993"/>
        </w:tabs>
        <w:spacing w:after="0" w:line="300" w:lineRule="auto"/>
        <w:ind w:firstLine="540"/>
        <w:jc w:val="both"/>
        <w:rPr>
          <w:del w:id="137" w:author="Пользователь Windows" w:date="2021-07-08T20:30:00Z"/>
          <w:rFonts w:ascii="GHEA Grapalat" w:eastAsia="Times New Roman" w:hAnsi="GHEA Grapalat" w:cs="Times New Roman"/>
          <w:sz w:val="24"/>
          <w:szCs w:val="24"/>
          <w:lang w:val="hy-AM"/>
        </w:rPr>
      </w:pPr>
      <w:del w:id="138" w:author="Пользователь Windows" w:date="2021-07-08T20:30:00Z">
        <w:r w:rsidDel="00363318">
          <w:rPr>
            <w:rFonts w:ascii="GHEA Grapalat" w:eastAsia="Times New Roman" w:hAnsi="GHEA Grapalat" w:cs="Times New Roman"/>
            <w:sz w:val="24"/>
            <w:szCs w:val="24"/>
            <w:lang w:val="hy-AM"/>
          </w:rPr>
          <w:delText>2. Երեխային վերաբերող հարցերում երեխայի շահերը պետք է առաջնահերթ ուշադրության արժանանան:</w:delText>
        </w:r>
      </w:del>
    </w:p>
    <w:p w14:paraId="191751CD" w14:textId="6F5078FD" w:rsidR="0075661B" w:rsidDel="00363318" w:rsidRDefault="003067F8">
      <w:pPr>
        <w:shd w:val="clear" w:color="auto" w:fill="FFFFFF"/>
        <w:tabs>
          <w:tab w:val="left" w:pos="993"/>
        </w:tabs>
        <w:spacing w:after="0" w:line="300" w:lineRule="auto"/>
        <w:ind w:firstLine="540"/>
        <w:jc w:val="both"/>
        <w:rPr>
          <w:del w:id="139" w:author="Пользователь Windows" w:date="2021-07-08T20:30:00Z"/>
          <w:rFonts w:ascii="GHEA Grapalat" w:eastAsia="Times New Roman" w:hAnsi="GHEA Grapalat" w:cs="Times New Roman"/>
          <w:sz w:val="24"/>
          <w:szCs w:val="24"/>
          <w:lang w:val="hy-AM"/>
        </w:rPr>
      </w:pPr>
      <w:del w:id="140" w:author="Пользователь Windows" w:date="2021-07-08T20:30:00Z">
        <w:r w:rsidDel="00363318">
          <w:rPr>
            <w:rFonts w:ascii="GHEA Grapalat" w:eastAsia="Times New Roman" w:hAnsi="GHEA Grapalat" w:cs="Times New Roman"/>
            <w:sz w:val="24"/>
            <w:szCs w:val="24"/>
            <w:lang w:val="hy-AM"/>
          </w:rPr>
          <w:delText>3. Յուրաքանչյուր երեխա ունի իր ծնողների հետ կանոնավոր անձնական փոխհարաբերություններ և անմիջական շփումներ պահպանելու իրավունք, բացառությամբ այն դեպքի, երբ դա, դատարանի որոշման համաձայն, հակասում է երեխայի շահերին: Մանրամասները սահմանվում են օրենքով:</w:delText>
        </w:r>
      </w:del>
    </w:p>
    <w:p w14:paraId="2EA9D2CE" w14:textId="5E694E71" w:rsidR="0075661B" w:rsidDel="00363318" w:rsidRDefault="003067F8">
      <w:pPr>
        <w:shd w:val="clear" w:color="auto" w:fill="FFFFFF"/>
        <w:tabs>
          <w:tab w:val="left" w:pos="993"/>
        </w:tabs>
        <w:spacing w:after="0" w:line="300" w:lineRule="auto"/>
        <w:ind w:firstLine="540"/>
        <w:jc w:val="both"/>
        <w:rPr>
          <w:del w:id="141" w:author="Пользователь Windows" w:date="2021-07-08T20:30:00Z"/>
          <w:rFonts w:ascii="GHEA Grapalat" w:eastAsia="Times New Roman" w:hAnsi="GHEA Grapalat" w:cs="Times New Roman"/>
          <w:sz w:val="24"/>
          <w:szCs w:val="24"/>
          <w:lang w:val="hy-AM"/>
        </w:rPr>
      </w:pPr>
      <w:del w:id="142" w:author="Пользователь Windows" w:date="2021-07-08T20:30:00Z">
        <w:r w:rsidDel="00363318">
          <w:rPr>
            <w:rFonts w:ascii="GHEA Grapalat" w:eastAsia="Times New Roman" w:hAnsi="GHEA Grapalat" w:cs="Times New Roman"/>
            <w:sz w:val="24"/>
            <w:szCs w:val="24"/>
            <w:lang w:val="hy-AM"/>
          </w:rPr>
          <w:delText>4. Առանց ծնողական խնամքի մնացած երեխաները պետության հոգածության և պաշտպանության ներքո են:»:</w:delText>
        </w:r>
      </w:del>
    </w:p>
    <w:p w14:paraId="4408FE8E" w14:textId="2DB67D22" w:rsidR="0075661B" w:rsidDel="00363318" w:rsidRDefault="003067F8">
      <w:pPr>
        <w:shd w:val="clear" w:color="auto" w:fill="FFFFFF"/>
        <w:tabs>
          <w:tab w:val="left" w:pos="993"/>
        </w:tabs>
        <w:spacing w:after="0" w:line="300" w:lineRule="auto"/>
        <w:ind w:firstLine="540"/>
        <w:jc w:val="both"/>
        <w:rPr>
          <w:del w:id="143" w:author="Пользователь Windows" w:date="2021-07-08T20:30:00Z"/>
          <w:rFonts w:ascii="GHEA Grapalat" w:eastAsia="Times New Roman" w:hAnsi="GHEA Grapalat" w:cs="Times New Roman"/>
          <w:sz w:val="24"/>
          <w:szCs w:val="24"/>
          <w:lang w:val="hy-AM"/>
        </w:rPr>
      </w:pPr>
      <w:del w:id="144" w:author="Пользователь Windows" w:date="2021-07-08T20:30:00Z">
        <w:r w:rsidDel="00363318">
          <w:rPr>
            <w:rFonts w:ascii="GHEA Grapalat" w:eastAsia="Times New Roman" w:hAnsi="GHEA Grapalat" w:cs="Times New Roman"/>
            <w:sz w:val="24"/>
            <w:szCs w:val="24"/>
            <w:lang w:val="hy-AM"/>
          </w:rPr>
          <w:delText xml:space="preserve">Երեխայի իրավունքների սահմանադրաիրավական պաշտպանության ամրագրումը կարևոր քայլ էր </w:delText>
        </w:r>
        <w:r w:rsidDel="00363318">
          <w:rPr>
            <w:rFonts w:ascii="GHEA Grapalat" w:hAnsi="GHEA Grapalat"/>
            <w:sz w:val="24"/>
            <w:szCs w:val="24"/>
            <w:lang w:val="hy-AM" w:eastAsia="en-GB"/>
          </w:rPr>
          <w:delText>Հայաստանի Հանրապետության</w:delText>
        </w:r>
        <w:r w:rsidDel="00363318">
          <w:rPr>
            <w:rFonts w:ascii="GHEA Grapalat" w:eastAsia="Times New Roman" w:hAnsi="GHEA Grapalat" w:cs="Times New Roman"/>
            <w:sz w:val="24"/>
            <w:szCs w:val="24"/>
            <w:lang w:val="hy-AM"/>
          </w:rPr>
          <w:delText xml:space="preserve"> օրենսդրությունում, սակայն հետագա քայլերը ոչ բավարար էին՝ ամրագրված դրույթներն ամբողջական իրականացնելու համար: Այս կարգավորումից ակնհայտ է, որ միայն երեխայի տարիքով չէ որոշվում նրա կարծիք արտահայտվելը, այլ պարտադիր է նաև նրա </w:delText>
        </w:r>
        <w:r w:rsidDel="00363318">
          <w:rPr>
            <w:rFonts w:ascii="GHEA Grapalat" w:hAnsi="GHEA Grapalat"/>
            <w:sz w:val="24"/>
            <w:szCs w:val="24"/>
            <w:lang w:val="hy-AM"/>
          </w:rPr>
          <w:delText xml:space="preserve">հասունության մակարդակը, որը կարող է անդրադառնալ այդ կարծիքը հաշվի առնելու հանգամանքի վրա: </w:delText>
        </w:r>
      </w:del>
    </w:p>
    <w:p w14:paraId="281A5FA2" w14:textId="0CE14768" w:rsidR="0075661B" w:rsidDel="00363318" w:rsidRDefault="003067F8">
      <w:pPr>
        <w:pStyle w:val="a9"/>
        <w:shd w:val="clear" w:color="auto" w:fill="FFFFFF"/>
        <w:tabs>
          <w:tab w:val="left" w:pos="993"/>
        </w:tabs>
        <w:spacing w:before="0" w:beforeAutospacing="0" w:after="0" w:afterAutospacing="0" w:line="300" w:lineRule="auto"/>
        <w:ind w:firstLine="540"/>
        <w:jc w:val="both"/>
        <w:rPr>
          <w:del w:id="145" w:author="Пользователь Windows" w:date="2021-07-08T20:30:00Z"/>
          <w:rFonts w:ascii="GHEA Grapalat" w:hAnsi="GHEA Grapalat"/>
          <w:lang w:val="hy-AM"/>
        </w:rPr>
      </w:pPr>
      <w:del w:id="146" w:author="Пользователь Windows" w:date="2021-07-08T20:30:00Z">
        <w:r w:rsidDel="00363318">
          <w:rPr>
            <w:rFonts w:ascii="GHEA Grapalat" w:hAnsi="GHEA Grapalat"/>
            <w:lang w:val="hy-AM"/>
          </w:rPr>
          <w:delText xml:space="preserve">Երեխաների լավագույն շահն ամրագրվել է </w:delText>
        </w:r>
        <w:r w:rsidDel="00363318">
          <w:rPr>
            <w:rFonts w:ascii="GHEA Grapalat" w:hAnsi="GHEA Grapalat"/>
            <w:lang w:val="hy-AM" w:eastAsia="en-GB"/>
          </w:rPr>
          <w:delText>Հայաստանի Հանրապետության</w:delText>
        </w:r>
        <w:r w:rsidDel="00363318">
          <w:rPr>
            <w:rFonts w:ascii="GHEA Grapalat" w:hAnsi="GHEA Grapalat"/>
            <w:lang w:val="hy-AM"/>
          </w:rPr>
          <w:delText xml:space="preserve"> օրենսդրությունում 2017թ.-ից, երբ լրամշակվեց </w:delText>
        </w:r>
        <w:r w:rsidDel="00363318">
          <w:rPr>
            <w:rFonts w:ascii="GHEA Grapalat" w:hAnsi="GHEA Grapalat"/>
            <w:lang w:val="hy-AM" w:eastAsia="en-GB"/>
          </w:rPr>
          <w:delText>Հայաստանի Հանրապետության</w:delText>
        </w:r>
        <w:r w:rsidDel="00363318">
          <w:rPr>
            <w:rFonts w:ascii="GHEA Grapalat" w:hAnsi="GHEA Grapalat"/>
            <w:lang w:val="hy-AM"/>
          </w:rPr>
          <w:delText xml:space="preserve"> ընտանեկան օրենսգրքի 1-ին հոդվածը: Այդ փոփոխությունից հետո չեն մշակվել հստակ չափորոշիչներ կամ չափանիշներ, որոնք իրավակիրառողի մոտ կձևավորեն հմտություններ երեխայի լավագույն շահը հաշվի առնելու առնչությամբ, ինչը գործնականում տարաբնույթ մեկնաբանման և երեխային վերաբերող որոշ հարցերի առնչությամբ հավելյալ կարգավորումների անհրաժեշտություն առաջացրեց: Ավելին, նույն օրենսգրքում առկա որոշ նորմեր չեն անդրադարձել լավագույն շահի առանձնահատկություններին նախատեսված գործընթացների շրջանակներում՝ փաստացի այդ նորմերը չդարձնելով երեխայազգայուն և երեխայակենտրոն ու խոչընդոտելով այդ նորմի լիարժեք իրականացմանը:</w:delText>
        </w:r>
      </w:del>
    </w:p>
    <w:p w14:paraId="16D39FB9" w14:textId="46D45EB8" w:rsidR="0075661B" w:rsidDel="00363318" w:rsidRDefault="003067F8">
      <w:pPr>
        <w:pStyle w:val="a9"/>
        <w:shd w:val="clear" w:color="auto" w:fill="FFFFFF"/>
        <w:tabs>
          <w:tab w:val="left" w:pos="993"/>
        </w:tabs>
        <w:spacing w:before="0" w:beforeAutospacing="0" w:after="0" w:afterAutospacing="0" w:line="300" w:lineRule="auto"/>
        <w:ind w:firstLine="540"/>
        <w:jc w:val="both"/>
        <w:rPr>
          <w:del w:id="147" w:author="Пользователь Windows" w:date="2021-07-08T20:30:00Z"/>
          <w:rFonts w:ascii="GHEA Grapalat" w:hAnsi="GHEA Grapalat"/>
          <w:lang w:val="hy-AM"/>
        </w:rPr>
      </w:pPr>
      <w:del w:id="148" w:author="Пользователь Windows" w:date="2021-07-08T20:30:00Z">
        <w:r w:rsidDel="00363318">
          <w:rPr>
            <w:rFonts w:ascii="GHEA Grapalat" w:hAnsi="GHEA Grapalat"/>
            <w:lang w:val="hy-AM"/>
          </w:rPr>
          <w:delText xml:space="preserve">Բացի այդ, </w:delText>
        </w:r>
        <w:r w:rsidDel="00363318">
          <w:rPr>
            <w:rFonts w:ascii="GHEA Grapalat" w:hAnsi="GHEA Grapalat"/>
            <w:lang w:val="hy-AM" w:eastAsia="en-GB"/>
          </w:rPr>
          <w:delText xml:space="preserve">Հայաստանի Հանրապետության </w:delText>
        </w:r>
        <w:r w:rsidDel="00363318">
          <w:rPr>
            <w:rFonts w:ascii="GHEA Grapalat" w:hAnsi="GHEA Grapalat"/>
            <w:lang w:val="hy-AM"/>
          </w:rPr>
          <w:delText xml:space="preserve">սահմանադրության 37-րդ և </w:delText>
        </w:r>
        <w:r w:rsidDel="00363318">
          <w:rPr>
            <w:rFonts w:ascii="GHEA Grapalat" w:hAnsi="GHEA Grapalat"/>
            <w:lang w:val="hy-AM" w:eastAsia="en-GB"/>
          </w:rPr>
          <w:delText>Հայաստանի Հանրապետության</w:delText>
        </w:r>
        <w:r w:rsidDel="00363318">
          <w:rPr>
            <w:rFonts w:ascii="GHEA Grapalat" w:hAnsi="GHEA Grapalat"/>
            <w:lang w:val="hy-AM"/>
          </w:rPr>
          <w:delText xml:space="preserve"> ընտանեկան օրենսգրքի 44-րդ հոդվածները սահմանում են երեխայի լսված լինելու իրավունքը, որի իրականացումը գործնականում ևս բարդություններ է առաջացնում: Առավել ևս, որ այս երկու հոդվածներն ունեն որոշակի հակասություններ, որոնց շտկման առնչությամբ արդեն նախաձեռնվել է սույն օրենսդրական փոփոխությունը:</w:delText>
        </w:r>
      </w:del>
    </w:p>
    <w:p w14:paraId="4FA335D4" w14:textId="1A766950" w:rsidR="0075661B" w:rsidDel="00363318" w:rsidRDefault="003067F8">
      <w:pPr>
        <w:pStyle w:val="a9"/>
        <w:shd w:val="clear" w:color="auto" w:fill="FFFFFF"/>
        <w:tabs>
          <w:tab w:val="left" w:pos="993"/>
        </w:tabs>
        <w:spacing w:before="0" w:beforeAutospacing="0" w:after="0" w:afterAutospacing="0" w:line="300" w:lineRule="auto"/>
        <w:ind w:firstLine="540"/>
        <w:jc w:val="both"/>
        <w:rPr>
          <w:del w:id="149" w:author="Пользователь Windows" w:date="2021-07-08T20:30:00Z"/>
          <w:rFonts w:ascii="GHEA Grapalat" w:hAnsi="GHEA Grapalat"/>
          <w:lang w:val="hy-AM"/>
        </w:rPr>
      </w:pPr>
      <w:del w:id="150" w:author="Пользователь Windows" w:date="2021-07-08T20:30:00Z">
        <w:r w:rsidDel="00363318">
          <w:rPr>
            <w:rFonts w:ascii="GHEA Grapalat" w:hAnsi="GHEA Grapalat"/>
            <w:lang w:val="hy-AM" w:eastAsia="en-GB"/>
          </w:rPr>
          <w:delText>Հայաստանի Հանրապետության</w:delText>
        </w:r>
        <w:r w:rsidDel="00363318">
          <w:rPr>
            <w:rFonts w:ascii="GHEA Grapalat" w:hAnsi="GHEA Grapalat"/>
            <w:lang w:val="hy-AM"/>
          </w:rPr>
          <w:delText xml:space="preserve"> ընտանեկան օրենսգրքի 44-րդ հոդվածի 1.1-րդ մասի համաձայն՝ երեխան իրավունք ունի ազատ արտահայտելու իր կարծիքը, որը, երեխայի տարիքին և հասունության մակարդակին համապատասխան, հաշվի է առնվում իրեն վերաբերող հարցերում: Երեխայի կարծիքը լսելիս իրավասու մարմինն օրենքով նախատեսված դեպքերում ներգրավում է մանկական հոգեբանի կամ մանկավարժի կամ սոցիալական աշխատողի: Սակայն, նույն հոդվածի 2-րդ մասի համաձայն՝ տասը տարին լրացած երեխայի կարծիքը հաշվի առնելը պարտադիր է` կապված խղճի ազատության հետ, որոշակի միջոցառումներին մասնակցելու, արտադպրոցական կրթություն ստանալուց հրաժարվելու, ծնողներից որևէ մեկի հետ ապրելու, հարազատների հետ շփվելու, օրենքով նախատեսված այլ դեպքերում: Այսինքն, ստացվում է, որ տարիքային հատկանիշը որոշ դեպքերում բավարար է կարծիքը հաշվի առնելու համար՝ անտեսելով երեխայի հասունությունը: Ընդ որում, քննարկվող հարցի առնչությամբ այստեղ հիմնականում միայն նշված է երեխայի՝ ծնողներից որևէ մեկի հետ ապրելու և հարազատների հետ շփվելու հարցի առնչությամբ երեխայի կարծիքի հաշվի առնելը:</w:delText>
        </w:r>
      </w:del>
    </w:p>
    <w:p w14:paraId="4354D3A4" w14:textId="194AFD69" w:rsidR="0075661B" w:rsidDel="00363318" w:rsidRDefault="003067F8">
      <w:pPr>
        <w:pStyle w:val="a9"/>
        <w:shd w:val="clear" w:color="auto" w:fill="FFFFFF"/>
        <w:tabs>
          <w:tab w:val="left" w:pos="993"/>
        </w:tabs>
        <w:spacing w:before="0" w:beforeAutospacing="0" w:after="0" w:afterAutospacing="0" w:line="300" w:lineRule="auto"/>
        <w:ind w:firstLine="540"/>
        <w:jc w:val="both"/>
        <w:rPr>
          <w:del w:id="151" w:author="Пользователь Windows" w:date="2021-07-08T20:30:00Z"/>
          <w:rFonts w:ascii="GHEA Grapalat" w:hAnsi="GHEA Grapalat"/>
          <w:lang w:val="hy-AM"/>
        </w:rPr>
      </w:pPr>
      <w:del w:id="152" w:author="Пользователь Windows" w:date="2021-07-08T20:30:00Z">
        <w:r w:rsidDel="00363318">
          <w:rPr>
            <w:rFonts w:ascii="GHEA Grapalat" w:hAnsi="GHEA Grapalat"/>
            <w:lang w:val="hy-AM"/>
          </w:rPr>
          <w:delText xml:space="preserve">Եթե երեխան անկախ տարիքից, հասել է զարգացման այն աստիճանին, որ կարող է գիտակցված որոշումներ կայացնել և արտահայտվել, ապա դա պետք է որոշվի՝ երեխայի նկատմամբ անհատական մոտեցում դրսևորելով և նրա անհատական հատկանիշները հաշվի առնելով՝ կշռադատելով երեխայի կարծիքը և այն օգտագործելով երեխային վերաբերող որոշումներ կայացնելիս: </w:delText>
        </w:r>
      </w:del>
    </w:p>
    <w:p w14:paraId="28481B50" w14:textId="69E82586" w:rsidR="0075661B" w:rsidDel="00363318" w:rsidRDefault="003067F8">
      <w:pPr>
        <w:pStyle w:val="a9"/>
        <w:shd w:val="clear" w:color="auto" w:fill="FFFFFF"/>
        <w:tabs>
          <w:tab w:val="left" w:pos="993"/>
        </w:tabs>
        <w:spacing w:before="0" w:beforeAutospacing="0" w:after="0" w:afterAutospacing="0" w:line="300" w:lineRule="auto"/>
        <w:ind w:firstLine="540"/>
        <w:jc w:val="both"/>
        <w:rPr>
          <w:del w:id="153" w:author="Пользователь Windows" w:date="2021-07-08T20:30:00Z"/>
          <w:rFonts w:ascii="GHEA Grapalat" w:hAnsi="GHEA Grapalat"/>
          <w:lang w:val="hy-AM"/>
        </w:rPr>
      </w:pPr>
      <w:del w:id="154" w:author="Пользователь Windows" w:date="2021-07-08T20:30:00Z">
        <w:r w:rsidDel="00363318">
          <w:rPr>
            <w:rFonts w:ascii="GHEA Grapalat" w:hAnsi="GHEA Grapalat"/>
            <w:lang w:val="hy-AM"/>
          </w:rPr>
          <w:delText xml:space="preserve">Նման մասնակի, չհամակարգված և դրվագային մոտեցումները չեն ապահովում </w:delText>
        </w:r>
        <w:r w:rsidDel="00363318">
          <w:rPr>
            <w:rFonts w:ascii="GHEA Grapalat" w:hAnsi="GHEA Grapalat"/>
            <w:lang w:val="hy-AM" w:eastAsia="en-GB"/>
          </w:rPr>
          <w:delText>Հայաստանի Հանրապետության</w:delText>
        </w:r>
        <w:r w:rsidDel="00363318">
          <w:rPr>
            <w:rFonts w:ascii="GHEA Grapalat" w:hAnsi="GHEA Grapalat"/>
            <w:lang w:val="hy-AM"/>
          </w:rPr>
          <w:delText xml:space="preserve"> ստանձնած միջազգային պարտավորություններին և չեն ապահովում երեխայի լավագույն շահի իրացումը պրակտիկայում:</w:delText>
        </w:r>
      </w:del>
    </w:p>
    <w:p w14:paraId="714C92A4" w14:textId="6B55039A" w:rsidR="0075661B" w:rsidDel="00363318" w:rsidRDefault="003067F8">
      <w:pPr>
        <w:pStyle w:val="a9"/>
        <w:shd w:val="clear" w:color="auto" w:fill="FFFFFF"/>
        <w:tabs>
          <w:tab w:val="left" w:pos="993"/>
        </w:tabs>
        <w:spacing w:before="0" w:beforeAutospacing="0" w:after="0" w:afterAutospacing="0" w:line="300" w:lineRule="auto"/>
        <w:ind w:firstLine="540"/>
        <w:jc w:val="both"/>
        <w:rPr>
          <w:del w:id="155" w:author="Пользователь Windows" w:date="2021-07-08T20:30:00Z"/>
          <w:rFonts w:ascii="GHEA Grapalat" w:hAnsi="GHEA Grapalat"/>
          <w:lang w:val="hy-AM"/>
        </w:rPr>
      </w:pPr>
      <w:del w:id="156" w:author="Пользователь Windows" w:date="2021-07-08T20:30:00Z">
        <w:r w:rsidDel="00363318">
          <w:rPr>
            <w:rFonts w:ascii="GHEA Grapalat" w:hAnsi="GHEA Grapalat"/>
            <w:lang w:val="hy-AM"/>
          </w:rPr>
          <w:delText xml:space="preserve">Նախագծում ամրագրված են ոչ միայն Հայաստանի Հանրապետության համար ուղղակիորեն մատնանշված այն առաջարկությունները, որոնք առկա են միջազգային կազմակերպությունների զեկույցներում, այլ նաև </w:delText>
        </w:r>
        <w:r w:rsidDel="00363318">
          <w:rPr>
            <w:rFonts w:ascii="GHEA Grapalat" w:hAnsi="GHEA Grapalat"/>
            <w:lang w:val="hy-AM" w:eastAsia="en-GB"/>
          </w:rPr>
          <w:delText>Հայաստանի Հանրապետության</w:delText>
        </w:r>
        <w:r w:rsidDel="00363318">
          <w:rPr>
            <w:rFonts w:ascii="GHEA Grapalat" w:hAnsi="GHEA Grapalat"/>
            <w:lang w:val="hy-AM"/>
          </w:rPr>
          <w:delText xml:space="preserve"> կողմից վավերացված կոնվենցիաների դրույթները: Դրանցից են «Երեխայի իրավունքների մասին» և «Երեխաների պաշտպանության և օտարերկրյա որդեգրման բնագավառում համագործակցության մասին» կոնվենցիաները, ինչպես նաև դրանց մեկնաբանությունները և ուղեցույցները: Մասնավորապես՝ «Երեխայի իրավունքների մասին» կոնվենցիայով պետությունը ստանձնել է հետևյալ պարտականությունները, որոնց իրականացման վերաբերյալ դեռ առկա են բացեր՝</w:delText>
        </w:r>
      </w:del>
    </w:p>
    <w:p w14:paraId="21A2A1D4" w14:textId="7339335C" w:rsidR="0075661B" w:rsidDel="00363318" w:rsidRDefault="003067F8">
      <w:pPr>
        <w:pStyle w:val="a9"/>
        <w:numPr>
          <w:ilvl w:val="0"/>
          <w:numId w:val="37"/>
        </w:numPr>
        <w:shd w:val="clear" w:color="auto" w:fill="FFFFFF"/>
        <w:tabs>
          <w:tab w:val="left" w:pos="993"/>
        </w:tabs>
        <w:spacing w:before="0" w:beforeAutospacing="0" w:after="0" w:afterAutospacing="0" w:line="300" w:lineRule="auto"/>
        <w:ind w:left="0" w:firstLine="540"/>
        <w:jc w:val="both"/>
        <w:rPr>
          <w:del w:id="157" w:author="Пользователь Windows" w:date="2021-07-08T20:30:00Z"/>
          <w:rFonts w:ascii="GHEA Grapalat" w:hAnsi="GHEA Grapalat"/>
          <w:lang w:val="hy-AM"/>
        </w:rPr>
      </w:pPr>
      <w:del w:id="158" w:author="Пользователь Windows" w:date="2021-07-08T20:30:00Z">
        <w:r w:rsidDel="00363318">
          <w:rPr>
            <w:rFonts w:ascii="GHEA Grapalat" w:hAnsi="GHEA Grapalat"/>
            <w:lang w:val="hy-AM"/>
          </w:rPr>
          <w:delText>Հոդված 3 – երեխայի լավագույն շահերով առաջնորդվելը ցանկացած դեպքում,</w:delText>
        </w:r>
      </w:del>
    </w:p>
    <w:p w14:paraId="77270C6B" w14:textId="77BF182B" w:rsidR="0075661B" w:rsidDel="00363318" w:rsidRDefault="003067F8">
      <w:pPr>
        <w:pStyle w:val="a9"/>
        <w:numPr>
          <w:ilvl w:val="0"/>
          <w:numId w:val="37"/>
        </w:numPr>
        <w:shd w:val="clear" w:color="auto" w:fill="FFFFFF"/>
        <w:tabs>
          <w:tab w:val="left" w:pos="993"/>
        </w:tabs>
        <w:spacing w:before="0" w:beforeAutospacing="0" w:after="0" w:afterAutospacing="0" w:line="300" w:lineRule="auto"/>
        <w:ind w:left="0" w:firstLine="540"/>
        <w:jc w:val="both"/>
        <w:rPr>
          <w:del w:id="159" w:author="Пользователь Windows" w:date="2021-07-08T20:30:00Z"/>
          <w:rStyle w:val="a3"/>
          <w:rFonts w:ascii="GHEA Grapalat" w:hAnsi="GHEA Grapalat"/>
          <w:b w:val="0"/>
          <w:bCs w:val="0"/>
          <w:lang w:val="hy-AM"/>
        </w:rPr>
      </w:pPr>
      <w:del w:id="160" w:author="Пользователь Windows" w:date="2021-07-08T20:30:00Z">
        <w:r w:rsidDel="00363318">
          <w:rPr>
            <w:rFonts w:ascii="GHEA Grapalat" w:hAnsi="GHEA Grapalat"/>
            <w:lang w:val="hy-AM"/>
          </w:rPr>
          <w:delText xml:space="preserve">Հոդված 13 - </w:delText>
        </w:r>
        <w:r w:rsidDel="00363318">
          <w:rPr>
            <w:rStyle w:val="a3"/>
            <w:rFonts w:ascii="GHEA Grapalat" w:hAnsi="GHEA Grapalat" w:cs="Sylfaen"/>
            <w:b w:val="0"/>
            <w:bCs w:val="0"/>
            <w:shd w:val="clear" w:color="auto" w:fill="FFFFFF"/>
            <w:lang w:val="hy-AM"/>
          </w:rPr>
          <w:delText>սեփական</w:delText>
        </w:r>
        <w:r w:rsidDel="00363318">
          <w:rPr>
            <w:rStyle w:val="a3"/>
            <w:rFonts w:ascii="GHEA Grapalat" w:hAnsi="GHEA Grapalat"/>
            <w:b w:val="0"/>
            <w:bCs w:val="0"/>
            <w:shd w:val="clear" w:color="auto" w:fill="FFFFFF"/>
            <w:lang w:val="hy-AM"/>
          </w:rPr>
          <w:delText xml:space="preserve"> </w:delText>
        </w:r>
        <w:r w:rsidDel="00363318">
          <w:rPr>
            <w:rStyle w:val="a3"/>
            <w:rFonts w:ascii="GHEA Grapalat" w:hAnsi="GHEA Grapalat" w:cs="Sylfaen"/>
            <w:b w:val="0"/>
            <w:bCs w:val="0"/>
            <w:shd w:val="clear" w:color="auto" w:fill="FFFFFF"/>
            <w:lang w:val="hy-AM"/>
          </w:rPr>
          <w:delText>կարծիքն</w:delText>
        </w:r>
        <w:r w:rsidDel="00363318">
          <w:rPr>
            <w:rStyle w:val="a3"/>
            <w:rFonts w:ascii="GHEA Grapalat" w:hAnsi="GHEA Grapalat"/>
            <w:b w:val="0"/>
            <w:bCs w:val="0"/>
            <w:shd w:val="clear" w:color="auto" w:fill="FFFFFF"/>
            <w:lang w:val="hy-AM"/>
          </w:rPr>
          <w:delText xml:space="preserve"> </w:delText>
        </w:r>
        <w:r w:rsidDel="00363318">
          <w:rPr>
            <w:rStyle w:val="a3"/>
            <w:rFonts w:ascii="GHEA Grapalat" w:hAnsi="GHEA Grapalat" w:cs="Sylfaen"/>
            <w:b w:val="0"/>
            <w:bCs w:val="0"/>
            <w:shd w:val="clear" w:color="auto" w:fill="FFFFFF"/>
            <w:lang w:val="hy-AM"/>
          </w:rPr>
          <w:delText>արտահայտելու</w:delText>
        </w:r>
        <w:r w:rsidDel="00363318">
          <w:rPr>
            <w:rStyle w:val="a3"/>
            <w:rFonts w:ascii="GHEA Grapalat" w:hAnsi="GHEA Grapalat"/>
            <w:b w:val="0"/>
            <w:bCs w:val="0"/>
            <w:shd w:val="clear" w:color="auto" w:fill="FFFFFF"/>
            <w:lang w:val="hy-AM"/>
          </w:rPr>
          <w:delText xml:space="preserve"> </w:delText>
        </w:r>
        <w:r w:rsidDel="00363318">
          <w:rPr>
            <w:rStyle w:val="a3"/>
            <w:rFonts w:ascii="GHEA Grapalat" w:hAnsi="GHEA Grapalat" w:cs="Sylfaen"/>
            <w:b w:val="0"/>
            <w:bCs w:val="0"/>
            <w:shd w:val="clear" w:color="auto" w:fill="FFFFFF"/>
            <w:lang w:val="hy-AM"/>
          </w:rPr>
          <w:delText>երեխայի</w:delText>
        </w:r>
        <w:r w:rsidDel="00363318">
          <w:rPr>
            <w:rStyle w:val="a3"/>
            <w:rFonts w:ascii="GHEA Grapalat" w:hAnsi="GHEA Grapalat"/>
            <w:b w:val="0"/>
            <w:bCs w:val="0"/>
            <w:shd w:val="clear" w:color="auto" w:fill="FFFFFF"/>
            <w:lang w:val="hy-AM"/>
          </w:rPr>
          <w:delText xml:space="preserve"> </w:delText>
        </w:r>
        <w:r w:rsidDel="00363318">
          <w:rPr>
            <w:rStyle w:val="a3"/>
            <w:rFonts w:ascii="GHEA Grapalat" w:hAnsi="GHEA Grapalat" w:cs="Sylfaen"/>
            <w:b w:val="0"/>
            <w:bCs w:val="0"/>
            <w:shd w:val="clear" w:color="auto" w:fill="FFFFFF"/>
            <w:lang w:val="hy-AM"/>
          </w:rPr>
          <w:delText>իրավունքը,</w:delText>
        </w:r>
      </w:del>
    </w:p>
    <w:p w14:paraId="30144CDF" w14:textId="521B3F8F" w:rsidR="0075661B" w:rsidDel="00363318" w:rsidRDefault="003067F8">
      <w:pPr>
        <w:pStyle w:val="a9"/>
        <w:numPr>
          <w:ilvl w:val="0"/>
          <w:numId w:val="37"/>
        </w:numPr>
        <w:shd w:val="clear" w:color="auto" w:fill="FFFFFF"/>
        <w:tabs>
          <w:tab w:val="left" w:pos="993"/>
        </w:tabs>
        <w:spacing w:before="0" w:beforeAutospacing="0" w:after="0" w:afterAutospacing="0" w:line="300" w:lineRule="auto"/>
        <w:ind w:left="0" w:firstLine="540"/>
        <w:jc w:val="both"/>
        <w:rPr>
          <w:del w:id="161" w:author="Пользователь Windows" w:date="2021-07-08T20:30:00Z"/>
          <w:rFonts w:ascii="GHEA Grapalat" w:hAnsi="GHEA Grapalat"/>
          <w:lang w:val="hy-AM"/>
        </w:rPr>
      </w:pPr>
      <w:del w:id="162" w:author="Пользователь Windows" w:date="2021-07-08T20:30:00Z">
        <w:r w:rsidDel="00363318">
          <w:rPr>
            <w:rFonts w:ascii="GHEA Grapalat" w:hAnsi="GHEA Grapalat"/>
            <w:lang w:val="hy-AM"/>
          </w:rPr>
          <w:delText>Հոդված 21 – որդեգրումից առաջ խնամակալության հանձնելու հարցի հնարավորությունը և այլն:</w:delText>
        </w:r>
      </w:del>
    </w:p>
    <w:p w14:paraId="15D5E559" w14:textId="7C29D0C2" w:rsidR="0075661B" w:rsidDel="00363318" w:rsidRDefault="003067F8">
      <w:pPr>
        <w:pStyle w:val="a9"/>
        <w:shd w:val="clear" w:color="auto" w:fill="FFFFFF"/>
        <w:tabs>
          <w:tab w:val="left" w:pos="993"/>
        </w:tabs>
        <w:spacing w:before="0" w:beforeAutospacing="0" w:after="0" w:afterAutospacing="0" w:line="300" w:lineRule="auto"/>
        <w:ind w:firstLine="540"/>
        <w:jc w:val="both"/>
        <w:rPr>
          <w:del w:id="163" w:author="Пользователь Windows" w:date="2021-07-08T20:30:00Z"/>
          <w:rFonts w:ascii="GHEA Grapalat" w:hAnsi="GHEA Grapalat"/>
          <w:lang w:val="hy-AM"/>
        </w:rPr>
      </w:pPr>
      <w:del w:id="164" w:author="Пользователь Windows" w:date="2021-07-08T20:30:00Z">
        <w:r w:rsidDel="00363318">
          <w:rPr>
            <w:rFonts w:ascii="GHEA Grapalat" w:hAnsi="GHEA Grapalat"/>
            <w:lang w:val="hy-AM"/>
          </w:rPr>
          <w:delText>Վերը նշված իրավանորմերի մեկնաբանությունները տրված են համապատասխան ուղեցույցերում /հոդված 3-ի, 13-ի և այլ հոդվածների վերաբերյալ/:</w:delText>
        </w:r>
      </w:del>
    </w:p>
    <w:p w14:paraId="49CC551B" w14:textId="6074E33F" w:rsidR="0075661B" w:rsidDel="00363318" w:rsidRDefault="003067F8">
      <w:pPr>
        <w:shd w:val="clear" w:color="auto" w:fill="FFFFFF"/>
        <w:tabs>
          <w:tab w:val="left" w:pos="993"/>
        </w:tabs>
        <w:spacing w:after="0" w:line="300" w:lineRule="auto"/>
        <w:ind w:firstLine="540"/>
        <w:jc w:val="both"/>
        <w:rPr>
          <w:del w:id="165" w:author="Пользователь Windows" w:date="2021-07-08T20:30:00Z"/>
          <w:rFonts w:ascii="GHEA Grapalat" w:eastAsia="Times New Roman" w:hAnsi="GHEA Grapalat" w:cs="Times New Roman"/>
          <w:sz w:val="24"/>
          <w:szCs w:val="24"/>
          <w:lang w:val="hy-AM"/>
        </w:rPr>
      </w:pPr>
      <w:del w:id="166" w:author="Пользователь Windows" w:date="2021-07-08T20:30:00Z">
        <w:r w:rsidDel="00363318">
          <w:rPr>
            <w:rFonts w:ascii="GHEA Grapalat" w:eastAsia="Times New Roman" w:hAnsi="GHEA Grapalat" w:cs="Times New Roman"/>
            <w:sz w:val="24"/>
            <w:szCs w:val="24"/>
            <w:lang w:val="hy-AM"/>
          </w:rPr>
          <w:delText xml:space="preserve">Նախագծի անհրաժեշտությունը պայմանավորված է նաև երեխաների առանձին խմբերի՝ առանց ծնողական խնամքի մնացած, կյանքի դժվարին իրավիճակում հայտնված, </w:delText>
        </w:r>
        <w:r w:rsidDel="00363318">
          <w:rPr>
            <w:rFonts w:ascii="GHEA Grapalat" w:hAnsi="GHEA Grapalat"/>
            <w:sz w:val="24"/>
            <w:szCs w:val="24"/>
            <w:shd w:val="clear" w:color="auto" w:fill="FFFFFF"/>
            <w:lang w:val="hy-AM"/>
          </w:rPr>
          <w:delText>դաստիարակչական</w:delText>
        </w:r>
        <w:r w:rsidDel="00363318">
          <w:rPr>
            <w:rFonts w:ascii="GHEA Grapalat" w:hAnsi="GHEA Grapalat"/>
            <w:sz w:val="24"/>
            <w:szCs w:val="24"/>
            <w:shd w:val="clear" w:color="auto" w:fill="FFFFFF"/>
            <w:lang w:val="af-ZA"/>
          </w:rPr>
          <w:delText xml:space="preserve">, </w:delText>
        </w:r>
        <w:r w:rsidDel="00363318">
          <w:rPr>
            <w:rFonts w:ascii="GHEA Grapalat" w:hAnsi="GHEA Grapalat"/>
            <w:sz w:val="24"/>
            <w:szCs w:val="24"/>
            <w:shd w:val="clear" w:color="auto" w:fill="FFFFFF"/>
            <w:lang w:val="hy-AM"/>
          </w:rPr>
          <w:delText>բժշկական</w:delText>
        </w:r>
        <w:r w:rsidDel="00363318">
          <w:rPr>
            <w:rFonts w:ascii="GHEA Grapalat" w:hAnsi="GHEA Grapalat"/>
            <w:sz w:val="24"/>
            <w:szCs w:val="24"/>
            <w:shd w:val="clear" w:color="auto" w:fill="FFFFFF"/>
            <w:lang w:val="af-ZA"/>
          </w:rPr>
          <w:delText xml:space="preserve"> </w:delText>
        </w:r>
        <w:r w:rsidDel="00363318">
          <w:rPr>
            <w:rFonts w:ascii="GHEA Grapalat" w:hAnsi="GHEA Grapalat"/>
            <w:sz w:val="24"/>
            <w:szCs w:val="24"/>
            <w:shd w:val="clear" w:color="auto" w:fill="FFFFFF"/>
            <w:lang w:val="hy-AM"/>
          </w:rPr>
          <w:delText>հաստատությունում</w:delText>
        </w:r>
        <w:r w:rsidDel="00363318">
          <w:rPr>
            <w:rFonts w:ascii="GHEA Grapalat" w:hAnsi="GHEA Grapalat"/>
            <w:sz w:val="24"/>
            <w:szCs w:val="24"/>
            <w:shd w:val="clear" w:color="auto" w:fill="FFFFFF"/>
            <w:lang w:val="af-ZA"/>
          </w:rPr>
          <w:delText xml:space="preserve">, </w:delText>
        </w:r>
        <w:r w:rsidDel="00363318">
          <w:rPr>
            <w:rFonts w:ascii="GHEA Grapalat" w:hAnsi="GHEA Grapalat"/>
            <w:sz w:val="24"/>
            <w:szCs w:val="24"/>
            <w:shd w:val="clear" w:color="auto" w:fill="FFFFFF"/>
            <w:lang w:val="hy-AM"/>
          </w:rPr>
          <w:delText>բնակչության</w:delText>
        </w:r>
        <w:r w:rsidDel="00363318">
          <w:rPr>
            <w:rFonts w:ascii="GHEA Grapalat" w:hAnsi="GHEA Grapalat"/>
            <w:sz w:val="24"/>
            <w:szCs w:val="24"/>
            <w:shd w:val="clear" w:color="auto" w:fill="FFFFFF"/>
            <w:lang w:val="af-ZA"/>
          </w:rPr>
          <w:delText xml:space="preserve"> </w:delText>
        </w:r>
        <w:r w:rsidDel="00363318">
          <w:rPr>
            <w:rFonts w:ascii="GHEA Grapalat" w:hAnsi="GHEA Grapalat"/>
            <w:sz w:val="24"/>
            <w:szCs w:val="24"/>
            <w:shd w:val="clear" w:color="auto" w:fill="FFFFFF"/>
            <w:lang w:val="hy-AM"/>
          </w:rPr>
          <w:delText>սոցիալական</w:delText>
        </w:r>
        <w:r w:rsidDel="00363318">
          <w:rPr>
            <w:rFonts w:ascii="GHEA Grapalat" w:hAnsi="GHEA Grapalat"/>
            <w:sz w:val="24"/>
            <w:szCs w:val="24"/>
            <w:shd w:val="clear" w:color="auto" w:fill="FFFFFF"/>
            <w:lang w:val="af-ZA"/>
          </w:rPr>
          <w:delText xml:space="preserve"> </w:delText>
        </w:r>
        <w:r w:rsidDel="00363318">
          <w:rPr>
            <w:rFonts w:ascii="GHEA Grapalat" w:hAnsi="GHEA Grapalat"/>
            <w:sz w:val="24"/>
            <w:szCs w:val="24"/>
            <w:shd w:val="clear" w:color="auto" w:fill="FFFFFF"/>
            <w:lang w:val="hy-AM"/>
          </w:rPr>
          <w:delText>պաշտպանության</w:delText>
        </w:r>
        <w:r w:rsidDel="00363318">
          <w:rPr>
            <w:rFonts w:ascii="GHEA Grapalat" w:hAnsi="GHEA Grapalat"/>
            <w:sz w:val="24"/>
            <w:szCs w:val="24"/>
            <w:shd w:val="clear" w:color="auto" w:fill="FFFFFF"/>
            <w:lang w:val="af-ZA"/>
          </w:rPr>
          <w:delText xml:space="preserve"> </w:delText>
        </w:r>
        <w:r w:rsidDel="00363318">
          <w:rPr>
            <w:rFonts w:ascii="GHEA Grapalat" w:hAnsi="GHEA Grapalat"/>
            <w:sz w:val="24"/>
            <w:szCs w:val="24"/>
            <w:shd w:val="clear" w:color="auto" w:fill="FFFFFF"/>
            <w:lang w:val="hy-AM"/>
          </w:rPr>
          <w:delText>կազմակերպություններում</w:delText>
        </w:r>
        <w:r w:rsidDel="00363318">
          <w:rPr>
            <w:rFonts w:ascii="GHEA Grapalat" w:hAnsi="GHEA Grapalat"/>
            <w:sz w:val="24"/>
            <w:szCs w:val="24"/>
            <w:shd w:val="clear" w:color="auto" w:fill="FFFFFF"/>
            <w:lang w:val="af-ZA"/>
          </w:rPr>
          <w:delText xml:space="preserve"> </w:delText>
        </w:r>
        <w:r w:rsidDel="00363318">
          <w:rPr>
            <w:rFonts w:ascii="GHEA Grapalat" w:hAnsi="GHEA Grapalat"/>
            <w:sz w:val="24"/>
            <w:szCs w:val="24"/>
            <w:shd w:val="clear" w:color="auto" w:fill="FFFFFF"/>
            <w:lang w:val="hy-AM"/>
          </w:rPr>
          <w:delText>կամ</w:delText>
        </w:r>
        <w:r w:rsidDel="00363318">
          <w:rPr>
            <w:rFonts w:ascii="GHEA Grapalat" w:hAnsi="GHEA Grapalat"/>
            <w:sz w:val="24"/>
            <w:szCs w:val="24"/>
            <w:shd w:val="clear" w:color="auto" w:fill="FFFFFF"/>
            <w:lang w:val="af-ZA"/>
          </w:rPr>
          <w:delText xml:space="preserve"> </w:delText>
        </w:r>
        <w:r w:rsidDel="00363318">
          <w:rPr>
            <w:rFonts w:ascii="GHEA Grapalat" w:hAnsi="GHEA Grapalat"/>
            <w:sz w:val="24"/>
            <w:szCs w:val="24"/>
            <w:shd w:val="clear" w:color="auto" w:fill="FFFFFF"/>
            <w:lang w:val="hy-AM"/>
          </w:rPr>
          <w:delText>բնակչության</w:delText>
        </w:r>
        <w:r w:rsidDel="00363318">
          <w:rPr>
            <w:rFonts w:ascii="GHEA Grapalat" w:hAnsi="GHEA Grapalat"/>
            <w:sz w:val="24"/>
            <w:szCs w:val="24"/>
            <w:shd w:val="clear" w:color="auto" w:fill="FFFFFF"/>
            <w:lang w:val="af-ZA"/>
          </w:rPr>
          <w:delText xml:space="preserve"> </w:delText>
        </w:r>
        <w:r w:rsidDel="00363318">
          <w:rPr>
            <w:rFonts w:ascii="GHEA Grapalat" w:hAnsi="GHEA Grapalat"/>
            <w:sz w:val="24"/>
            <w:szCs w:val="24"/>
            <w:shd w:val="clear" w:color="auto" w:fill="FFFFFF"/>
            <w:lang w:val="hy-AM"/>
          </w:rPr>
          <w:delText>կամ</w:delText>
        </w:r>
        <w:r w:rsidDel="00363318">
          <w:rPr>
            <w:rFonts w:ascii="GHEA Grapalat" w:hAnsi="GHEA Grapalat"/>
            <w:sz w:val="24"/>
            <w:szCs w:val="24"/>
            <w:shd w:val="clear" w:color="auto" w:fill="FFFFFF"/>
            <w:lang w:val="af-ZA"/>
          </w:rPr>
          <w:delText xml:space="preserve"> </w:delText>
        </w:r>
        <w:r w:rsidDel="00363318">
          <w:rPr>
            <w:rFonts w:ascii="GHEA Grapalat" w:hAnsi="GHEA Grapalat"/>
            <w:sz w:val="24"/>
            <w:szCs w:val="24"/>
            <w:shd w:val="clear" w:color="auto" w:fill="FFFFFF"/>
            <w:lang w:val="hy-AM"/>
          </w:rPr>
          <w:delText>երեխայի</w:delText>
        </w:r>
        <w:r w:rsidDel="00363318">
          <w:rPr>
            <w:rFonts w:ascii="GHEA Grapalat" w:hAnsi="GHEA Grapalat"/>
            <w:sz w:val="24"/>
            <w:szCs w:val="24"/>
            <w:shd w:val="clear" w:color="auto" w:fill="FFFFFF"/>
            <w:lang w:val="af-ZA"/>
          </w:rPr>
          <w:delText xml:space="preserve"> </w:delText>
        </w:r>
        <w:r w:rsidDel="00363318">
          <w:rPr>
            <w:rFonts w:ascii="GHEA Grapalat" w:hAnsi="GHEA Grapalat"/>
            <w:sz w:val="24"/>
            <w:szCs w:val="24"/>
            <w:shd w:val="clear" w:color="auto" w:fill="FFFFFF"/>
            <w:lang w:val="hy-AM"/>
          </w:rPr>
          <w:delText>սոցիալական</w:delText>
        </w:r>
        <w:r w:rsidDel="00363318">
          <w:rPr>
            <w:rFonts w:ascii="GHEA Grapalat" w:hAnsi="GHEA Grapalat"/>
            <w:sz w:val="24"/>
            <w:szCs w:val="24"/>
            <w:shd w:val="clear" w:color="auto" w:fill="FFFFFF"/>
            <w:lang w:val="af-ZA"/>
          </w:rPr>
          <w:delText xml:space="preserve"> </w:delText>
        </w:r>
        <w:r w:rsidDel="00363318">
          <w:rPr>
            <w:rFonts w:ascii="GHEA Grapalat" w:hAnsi="GHEA Grapalat"/>
            <w:sz w:val="24"/>
            <w:szCs w:val="24"/>
            <w:shd w:val="clear" w:color="auto" w:fill="FFFFFF"/>
            <w:lang w:val="hy-AM"/>
          </w:rPr>
          <w:delText>պաշտպանության</w:delText>
        </w:r>
        <w:r w:rsidDel="00363318">
          <w:rPr>
            <w:rFonts w:ascii="GHEA Grapalat" w:hAnsi="GHEA Grapalat"/>
            <w:sz w:val="24"/>
            <w:szCs w:val="24"/>
            <w:shd w:val="clear" w:color="auto" w:fill="FFFFFF"/>
            <w:lang w:val="af-ZA"/>
          </w:rPr>
          <w:delText xml:space="preserve"> </w:delText>
        </w:r>
        <w:r w:rsidDel="00363318">
          <w:rPr>
            <w:rFonts w:ascii="GHEA Grapalat" w:hAnsi="GHEA Grapalat"/>
            <w:sz w:val="24"/>
            <w:szCs w:val="24"/>
            <w:shd w:val="clear" w:color="auto" w:fill="FFFFFF"/>
            <w:lang w:val="hy-AM"/>
          </w:rPr>
          <w:delText>նպատակ</w:delText>
        </w:r>
        <w:r w:rsidDel="00363318">
          <w:rPr>
            <w:rFonts w:ascii="GHEA Grapalat" w:hAnsi="GHEA Grapalat"/>
            <w:sz w:val="24"/>
            <w:szCs w:val="24"/>
            <w:shd w:val="clear" w:color="auto" w:fill="FFFFFF"/>
            <w:lang w:val="af-ZA"/>
          </w:rPr>
          <w:delText xml:space="preserve"> </w:delText>
        </w:r>
        <w:r w:rsidDel="00363318">
          <w:rPr>
            <w:rFonts w:ascii="GHEA Grapalat" w:hAnsi="GHEA Grapalat"/>
            <w:sz w:val="24"/>
            <w:szCs w:val="24"/>
            <w:shd w:val="clear" w:color="auto" w:fill="FFFFFF"/>
            <w:lang w:val="hy-AM"/>
          </w:rPr>
          <w:delText>հետապնդող</w:delText>
        </w:r>
        <w:r w:rsidDel="00363318">
          <w:rPr>
            <w:rFonts w:ascii="GHEA Grapalat" w:hAnsi="GHEA Grapalat"/>
            <w:sz w:val="24"/>
            <w:szCs w:val="24"/>
            <w:shd w:val="clear" w:color="auto" w:fill="FFFFFF"/>
            <w:lang w:val="af-ZA"/>
          </w:rPr>
          <w:delText xml:space="preserve"> </w:delText>
        </w:r>
        <w:r w:rsidDel="00363318">
          <w:rPr>
            <w:rFonts w:ascii="GHEA Grapalat" w:hAnsi="GHEA Grapalat"/>
            <w:sz w:val="24"/>
            <w:szCs w:val="24"/>
            <w:shd w:val="clear" w:color="auto" w:fill="FFFFFF"/>
            <w:lang w:val="hy-AM"/>
          </w:rPr>
          <w:delText>այլ</w:delText>
        </w:r>
        <w:r w:rsidDel="00363318">
          <w:rPr>
            <w:rFonts w:ascii="GHEA Grapalat" w:hAnsi="GHEA Grapalat"/>
            <w:sz w:val="24"/>
            <w:szCs w:val="24"/>
            <w:shd w:val="clear" w:color="auto" w:fill="FFFFFF"/>
            <w:lang w:val="af-ZA"/>
          </w:rPr>
          <w:delText xml:space="preserve"> </w:delText>
        </w:r>
        <w:r w:rsidDel="00363318">
          <w:rPr>
            <w:rFonts w:ascii="GHEA Grapalat" w:hAnsi="GHEA Grapalat"/>
            <w:sz w:val="24"/>
            <w:szCs w:val="24"/>
            <w:shd w:val="clear" w:color="auto" w:fill="FFFFFF"/>
            <w:lang w:val="hy-AM"/>
          </w:rPr>
          <w:delText>կազմակերպություններում խնամվող, խնամատար ընտանիքում խնամք և դաստիարակություն ստացող, որդեգրման ենթակա և այլն, իրավունքների արդյունավետ պաշտպանությամբ և նրանց մասնակցությամբ տարաբնույթ գործընթացների հստակեցման հետ:</w:delText>
        </w:r>
      </w:del>
    </w:p>
    <w:p w14:paraId="3EE9DB7A" w14:textId="6F5EAE7B" w:rsidR="0075661B" w:rsidDel="00363318" w:rsidRDefault="003067F8">
      <w:pPr>
        <w:pStyle w:val="a9"/>
        <w:shd w:val="clear" w:color="auto" w:fill="FFFFFF"/>
        <w:tabs>
          <w:tab w:val="left" w:pos="993"/>
        </w:tabs>
        <w:spacing w:before="0" w:beforeAutospacing="0" w:after="0" w:afterAutospacing="0" w:line="300" w:lineRule="auto"/>
        <w:ind w:firstLine="540"/>
        <w:jc w:val="both"/>
        <w:rPr>
          <w:del w:id="167" w:author="Пользователь Windows" w:date="2021-07-08T20:30:00Z"/>
          <w:rFonts w:ascii="GHEA Grapalat" w:hAnsi="GHEA Grapalat"/>
          <w:shd w:val="clear" w:color="auto" w:fill="FFFFFF"/>
          <w:lang w:val="hy-AM"/>
        </w:rPr>
      </w:pPr>
      <w:del w:id="168" w:author="Пользователь Windows" w:date="2021-07-08T20:30:00Z">
        <w:r w:rsidDel="00363318">
          <w:rPr>
            <w:rFonts w:ascii="GHEA Grapalat" w:hAnsi="GHEA Grapalat"/>
            <w:shd w:val="clear" w:color="auto" w:fill="FFFFFF"/>
            <w:lang w:val="hy-AM"/>
          </w:rPr>
          <w:delText xml:space="preserve">Այսպես, առանց ծնողական խնամքի մնացած երեխաներ են այն երեխաները, ում ծնողները մահացել են, զրկվել են ծնողական իրավունքներից, ծնողական իրավունքները սահմանափակվել են, ծնողները ճանաչվել են անգործունակ կամ անհայտ բացակայող, կամ ովքեր խուսափում են երեխաների դաստիարակությունից կամ նրանց իրավունքների և շահերի պաշտպանությունից կամ ծնողական խնամքը բացակայում է, և այդ դեպքում երեխաների իրավունքների և շահերի պաշտպանությունը դրվում է խնամակալության և հոգաբարձության մարմինների վրա։ </w:delText>
        </w:r>
      </w:del>
    </w:p>
    <w:p w14:paraId="2C95BC07" w14:textId="4D575164" w:rsidR="0075661B" w:rsidDel="00363318" w:rsidRDefault="003067F8">
      <w:pPr>
        <w:pStyle w:val="a9"/>
        <w:shd w:val="clear" w:color="auto" w:fill="FFFFFF"/>
        <w:tabs>
          <w:tab w:val="left" w:pos="993"/>
        </w:tabs>
        <w:spacing w:before="0" w:beforeAutospacing="0" w:after="0" w:afterAutospacing="0" w:line="300" w:lineRule="auto"/>
        <w:ind w:firstLine="540"/>
        <w:jc w:val="both"/>
        <w:rPr>
          <w:del w:id="169" w:author="Пользователь Windows" w:date="2021-07-08T20:30:00Z"/>
          <w:rFonts w:ascii="GHEA Grapalat" w:hAnsi="GHEA Grapalat"/>
          <w:shd w:val="clear" w:color="auto" w:fill="FFFFFF"/>
          <w:lang w:val="hy-AM"/>
        </w:rPr>
      </w:pPr>
      <w:del w:id="170" w:author="Пользователь Windows" w:date="2021-07-08T20:30:00Z">
        <w:r w:rsidDel="00363318">
          <w:rPr>
            <w:rFonts w:ascii="GHEA Grapalat" w:hAnsi="GHEA Grapalat"/>
            <w:shd w:val="clear" w:color="auto" w:fill="FFFFFF"/>
            <w:lang w:val="hy-AM"/>
          </w:rPr>
          <w:delText>Խնամակալության և հոգաբարձության մարմինների գործունեության թերություններին և մասնակի արդյունավետ լինելուն անդրադարձել են թե՛ պետական, թե՛ տեղական ինքնակառավարման մարմինները, թե՛ միջազգային ու հասարակական կազմակերպությունները: Պատահական չէ, որ 2017թ,-ին Մարդու իրավունքների պաշտպանը՝ Խնամակալության և հոգաբարձության մարմինների ու խնամակալության և հոգաբարձության հանձնաժողովների վերաբերյալ իր արտահերթ զեկույցում ամրագրել է բազմաթիվ թերություններ, ներառյալ՝ օրենսդրական: Այս հարցին նույնպես անդրադարձ է կատարվել սույն Նախագիծը:</w:delText>
        </w:r>
      </w:del>
    </w:p>
    <w:p w14:paraId="075B10D1" w14:textId="71B6C290" w:rsidR="0075661B" w:rsidDel="00363318" w:rsidRDefault="003067F8">
      <w:pPr>
        <w:pStyle w:val="a9"/>
        <w:shd w:val="clear" w:color="auto" w:fill="FFFFFF"/>
        <w:tabs>
          <w:tab w:val="left" w:pos="993"/>
        </w:tabs>
        <w:spacing w:before="0" w:beforeAutospacing="0" w:after="0" w:afterAutospacing="0" w:line="300" w:lineRule="auto"/>
        <w:ind w:firstLine="540"/>
        <w:jc w:val="both"/>
        <w:rPr>
          <w:del w:id="171" w:author="Пользователь Windows" w:date="2021-07-08T20:30:00Z"/>
          <w:rFonts w:ascii="GHEA Grapalat" w:hAnsi="GHEA Grapalat" w:cstheme="minorHAnsi"/>
          <w:lang w:val="af-ZA"/>
        </w:rPr>
      </w:pPr>
      <w:del w:id="172" w:author="Пользователь Windows" w:date="2021-07-08T20:30:00Z">
        <w:r w:rsidDel="00363318">
          <w:rPr>
            <w:rStyle w:val="af2"/>
            <w:rFonts w:ascii="GHEA Grapalat" w:hAnsi="GHEA Grapalat"/>
            <w:i w:val="0"/>
            <w:iCs w:val="0"/>
            <w:shd w:val="clear" w:color="auto" w:fill="FFFFFF"/>
            <w:lang w:val="hy-AM"/>
          </w:rPr>
          <w:delText xml:space="preserve">21.12.2017թ.-ին </w:delText>
        </w:r>
        <w:r w:rsidDel="00363318">
          <w:rPr>
            <w:rFonts w:ascii="GHEA Grapalat" w:hAnsi="GHEA Grapalat"/>
            <w:lang w:val="hy-AM" w:eastAsia="en-GB"/>
          </w:rPr>
          <w:delText>Հայաստանի Հանրապետության</w:delText>
        </w:r>
        <w:r w:rsidDel="00363318">
          <w:rPr>
            <w:rStyle w:val="af2"/>
            <w:rFonts w:ascii="GHEA Grapalat" w:hAnsi="GHEA Grapalat"/>
            <w:i w:val="0"/>
            <w:iCs w:val="0"/>
            <w:shd w:val="clear" w:color="auto" w:fill="FFFFFF"/>
            <w:lang w:val="hy-AM"/>
          </w:rPr>
          <w:delText xml:space="preserve"> ընտանեկան օրենսգրքում իրականացված փոփոխությունները բարելավվեցին համապատասխան օրենսդրությունը, սակայն ամբողջությամբ չկարգավորեցին որոշ հարցեր, օրինակ՝ ընտանիքի վերամիավորման, որդեգրման ընթացքում որդեգրել ցանկացող անձի և որդեգրվող երեխայի համադրման ընդհանուր պայմանների և փուլերի,</w:delText>
        </w:r>
        <w:r w:rsidDel="00363318">
          <w:rPr>
            <w:rStyle w:val="af2"/>
            <w:rFonts w:ascii="Calibri" w:hAnsi="Calibri" w:cs="Calibri"/>
            <w:i w:val="0"/>
            <w:iCs w:val="0"/>
            <w:shd w:val="clear" w:color="auto" w:fill="FFFFFF"/>
            <w:lang w:val="hy-AM"/>
          </w:rPr>
          <w:delText> </w:delText>
        </w:r>
        <w:r w:rsidDel="00363318">
          <w:rPr>
            <w:rStyle w:val="af2"/>
            <w:rFonts w:ascii="GHEA Grapalat" w:hAnsi="GHEA Grapalat" w:cs="Calibri"/>
            <w:i w:val="0"/>
            <w:iCs w:val="0"/>
            <w:shd w:val="clear" w:color="auto" w:fill="FFFFFF"/>
            <w:lang w:val="hy-AM"/>
          </w:rPr>
          <w:delText>որդեգրման և խնամատարության համար խոչընդոտ հանդիսացող պայմանների, որդեգրման դեպքում երեխայի՝ իր ծնողներին ճանաչելու իրավունքի,</w:delText>
        </w:r>
        <w:r w:rsidDel="00363318">
          <w:rPr>
            <w:rStyle w:val="af2"/>
            <w:rFonts w:ascii="GHEA Grapalat" w:hAnsi="GHEA Grapalat" w:cs="Calibri"/>
            <w:shd w:val="clear" w:color="auto" w:fill="FFFFFF"/>
            <w:lang w:val="hy-AM"/>
          </w:rPr>
          <w:delText xml:space="preserve"> </w:delText>
        </w:r>
        <w:r w:rsidDel="00363318">
          <w:rPr>
            <w:rFonts w:ascii="GHEA Grapalat" w:hAnsi="GHEA Grapalat" w:cstheme="minorHAnsi"/>
            <w:lang w:val="af-ZA"/>
          </w:rPr>
          <w:delText>փաստացի խնամակալությանը և հոգաբարձությանն ու բազմաթիվ այլ հարցերի առնչությամբ:</w:delText>
        </w:r>
      </w:del>
    </w:p>
    <w:p w14:paraId="4BA0E536" w14:textId="3BD812B8" w:rsidR="0075661B" w:rsidDel="00363318" w:rsidRDefault="003067F8">
      <w:pPr>
        <w:tabs>
          <w:tab w:val="left" w:pos="993"/>
        </w:tabs>
        <w:spacing w:after="0" w:line="300" w:lineRule="auto"/>
        <w:ind w:firstLine="540"/>
        <w:jc w:val="both"/>
        <w:rPr>
          <w:del w:id="173" w:author="Пользователь Windows" w:date="2021-07-08T20:30:00Z"/>
          <w:rFonts w:ascii="GHEA Grapalat" w:hAnsi="GHEA Grapalat"/>
          <w:sz w:val="24"/>
          <w:szCs w:val="24"/>
          <w:lang w:val="hy-AM"/>
        </w:rPr>
      </w:pPr>
      <w:del w:id="174" w:author="Пользователь Windows" w:date="2021-07-08T20:30:00Z">
        <w:r w:rsidDel="00363318">
          <w:rPr>
            <w:rFonts w:ascii="GHEA Grapalat" w:hAnsi="GHEA Grapalat"/>
            <w:sz w:val="24"/>
            <w:szCs w:val="24"/>
            <w:lang w:val="hy-AM"/>
          </w:rPr>
          <w:delText>Երեխայի՝ ընտանիքում ապրելու իրավունքն ամրագրված է միջազգային մի շարք փաստաթղթերում</w:delText>
        </w:r>
        <w:r w:rsidDel="00363318">
          <w:rPr>
            <w:rFonts w:ascii="GHEA Grapalat" w:hAnsi="GHEA Grapalat"/>
            <w:sz w:val="24"/>
            <w:szCs w:val="24"/>
            <w:lang w:val="af-ZA"/>
          </w:rPr>
          <w:delText xml:space="preserve">, </w:delText>
        </w:r>
        <w:r w:rsidDel="00363318">
          <w:rPr>
            <w:rFonts w:ascii="GHEA Grapalat" w:hAnsi="GHEA Grapalat"/>
            <w:sz w:val="24"/>
            <w:szCs w:val="24"/>
          </w:rPr>
          <w:delText>մասնավորապես՝</w:delText>
        </w:r>
        <w:r w:rsidDel="00363318">
          <w:rPr>
            <w:rFonts w:ascii="GHEA Grapalat" w:hAnsi="GHEA Grapalat"/>
            <w:sz w:val="24"/>
            <w:szCs w:val="24"/>
            <w:lang w:val="af-ZA"/>
          </w:rPr>
          <w:delText xml:space="preserve"> </w:delText>
        </w:r>
        <w:r w:rsidDel="00363318">
          <w:rPr>
            <w:rFonts w:ascii="GHEA Grapalat" w:hAnsi="GHEA Grapalat"/>
            <w:sz w:val="24"/>
            <w:szCs w:val="24"/>
            <w:lang w:val="hy-AM"/>
          </w:rPr>
          <w:delText xml:space="preserve">Երեխայի իրավունքների մասին հռչակագիր, Երեխայի իրավունքների մասին կոնվենցիայի </w:delText>
        </w:r>
        <w:r w:rsidDel="00363318">
          <w:rPr>
            <w:rFonts w:ascii="GHEA Grapalat" w:hAnsi="GHEA Grapalat"/>
            <w:sz w:val="24"/>
            <w:szCs w:val="24"/>
            <w:lang w:val="af-ZA"/>
          </w:rPr>
          <w:delText>9-</w:delText>
        </w:r>
        <w:r w:rsidDel="00363318">
          <w:rPr>
            <w:rFonts w:ascii="GHEA Grapalat" w:hAnsi="GHEA Grapalat"/>
            <w:sz w:val="24"/>
            <w:szCs w:val="24"/>
          </w:rPr>
          <w:delText>րդ</w:delText>
        </w:r>
        <w:r w:rsidDel="00363318">
          <w:rPr>
            <w:rFonts w:ascii="GHEA Grapalat" w:hAnsi="GHEA Grapalat"/>
            <w:sz w:val="24"/>
            <w:szCs w:val="24"/>
            <w:lang w:val="af-ZA"/>
          </w:rPr>
          <w:delText>, 18-</w:delText>
        </w:r>
        <w:r w:rsidDel="00363318">
          <w:rPr>
            <w:rFonts w:ascii="GHEA Grapalat" w:hAnsi="GHEA Grapalat"/>
            <w:sz w:val="24"/>
            <w:szCs w:val="24"/>
          </w:rPr>
          <w:delText>րդ</w:delText>
        </w:r>
        <w:r w:rsidDel="00363318">
          <w:rPr>
            <w:rFonts w:ascii="GHEA Grapalat" w:hAnsi="GHEA Grapalat"/>
            <w:sz w:val="24"/>
            <w:szCs w:val="24"/>
            <w:lang w:val="af-ZA"/>
          </w:rPr>
          <w:delText xml:space="preserve">, </w:delText>
        </w:r>
        <w:r w:rsidDel="00363318">
          <w:rPr>
            <w:rFonts w:ascii="GHEA Grapalat" w:hAnsi="GHEA Grapalat"/>
            <w:sz w:val="24"/>
            <w:szCs w:val="24"/>
            <w:lang w:val="hy-AM"/>
          </w:rPr>
          <w:delText>21-րդ հոդված</w:delText>
        </w:r>
        <w:r w:rsidDel="00363318">
          <w:rPr>
            <w:rFonts w:ascii="GHEA Grapalat" w:hAnsi="GHEA Grapalat"/>
            <w:sz w:val="24"/>
            <w:szCs w:val="24"/>
          </w:rPr>
          <w:delText>ներում</w:delText>
        </w:r>
        <w:r w:rsidDel="00363318">
          <w:rPr>
            <w:rFonts w:ascii="GHEA Grapalat" w:hAnsi="GHEA Grapalat"/>
            <w:sz w:val="24"/>
            <w:szCs w:val="24"/>
            <w:lang w:val="hy-AM"/>
          </w:rPr>
          <w:delText xml:space="preserve">, Երեխաների պաշտպանության և օտարերկրյա որդեգրումների բնագավառում համագործակցության մասին կոնվենցիայի </w:delText>
        </w:r>
        <w:r w:rsidDel="00363318">
          <w:rPr>
            <w:rFonts w:ascii="GHEA Grapalat" w:hAnsi="GHEA Grapalat"/>
            <w:sz w:val="24"/>
            <w:szCs w:val="24"/>
            <w:lang w:val="af-ZA"/>
          </w:rPr>
          <w:delText>1-</w:delText>
        </w:r>
        <w:r w:rsidDel="00363318">
          <w:rPr>
            <w:rFonts w:ascii="GHEA Grapalat" w:hAnsi="GHEA Grapalat"/>
            <w:sz w:val="24"/>
            <w:szCs w:val="24"/>
            <w:lang w:val="hy-AM"/>
          </w:rPr>
          <w:delText xml:space="preserve">ին, </w:delText>
        </w:r>
        <w:r w:rsidDel="00363318">
          <w:rPr>
            <w:rFonts w:ascii="GHEA Grapalat" w:hAnsi="GHEA Grapalat"/>
            <w:sz w:val="24"/>
            <w:szCs w:val="24"/>
            <w:lang w:val="af-ZA"/>
          </w:rPr>
          <w:delText>4</w:delText>
        </w:r>
        <w:r w:rsidDel="00363318">
          <w:rPr>
            <w:rFonts w:ascii="GHEA Grapalat" w:hAnsi="GHEA Grapalat"/>
            <w:sz w:val="24"/>
            <w:szCs w:val="24"/>
            <w:lang w:val="hy-AM"/>
          </w:rPr>
          <w:delText>-րդ հոդվածներ</w:delText>
        </w:r>
        <w:r w:rsidDel="00363318">
          <w:rPr>
            <w:rFonts w:ascii="GHEA Grapalat" w:hAnsi="GHEA Grapalat"/>
            <w:sz w:val="24"/>
            <w:szCs w:val="24"/>
          </w:rPr>
          <w:delText>ում</w:delText>
        </w:r>
        <w:r w:rsidDel="00363318">
          <w:rPr>
            <w:rFonts w:ascii="GHEA Grapalat" w:hAnsi="GHEA Grapalat"/>
            <w:sz w:val="24"/>
            <w:szCs w:val="24"/>
            <w:lang w:val="hy-AM"/>
          </w:rPr>
          <w:delText xml:space="preserve"> և այլն։ Երեխայի համար լավագույնն իր կենսաբանական ընտանիքում պատշաճ խնամք և դաստիարակություն ստանալն է: Պետությունը պարտավոր է ապահովել, որ երեխան ստանա պատշաճ դաստիարակություն ու խնամք իր կենսաբանական ընտանիքում, իր կենսաբանական ծնողների հետ, միայն դրա անհնարինության դեպքում պետք է քննարկվեն խնամքի այլընտրանքային ձևերը՝ նախապատվությունը տալով ընտանեկան կապերին փոխարինող այլ ընտանեկան միջավայրում տեղավորելուն։ Խնամքի այդպիսի այլընտրանքային ձևերից են որդեգրումը և խնամատար ընտանիքներում երեխաների խնամքը։</w:delText>
        </w:r>
      </w:del>
    </w:p>
    <w:p w14:paraId="768626CD" w14:textId="4D0E0F97" w:rsidR="0075661B" w:rsidDel="00363318" w:rsidRDefault="003067F8">
      <w:pPr>
        <w:pStyle w:val="a9"/>
        <w:shd w:val="clear" w:color="auto" w:fill="FFFFFF"/>
        <w:tabs>
          <w:tab w:val="left" w:pos="993"/>
        </w:tabs>
        <w:spacing w:before="0" w:beforeAutospacing="0" w:after="0" w:afterAutospacing="0" w:line="300" w:lineRule="auto"/>
        <w:ind w:firstLine="540"/>
        <w:jc w:val="both"/>
        <w:rPr>
          <w:del w:id="175" w:author="Пользователь Windows" w:date="2021-07-08T20:30:00Z"/>
          <w:rFonts w:ascii="GHEA Grapalat" w:hAnsi="GHEA Grapalat"/>
          <w:lang w:val="hy-AM"/>
        </w:rPr>
      </w:pPr>
      <w:del w:id="176" w:author="Пользователь Windows" w:date="2021-07-08T20:30:00Z">
        <w:r w:rsidDel="00363318">
          <w:rPr>
            <w:rFonts w:ascii="GHEA Grapalat" w:hAnsi="GHEA Grapalat"/>
            <w:lang w:val="hy-AM"/>
          </w:rPr>
          <w:delText xml:space="preserve">Որդեգրման և խնամատար ընտանիքներում երեխաների խնամքի ինստիտուտների օրենսդրական կարգավորումները, քաղաքականությունները և պրակտիկան պետք է հիմնվեն այն հիմնական սկզբունքների վրա, որոնք բխում են </w:delText>
        </w:r>
        <w:r w:rsidDel="00363318">
          <w:rPr>
            <w:rFonts w:ascii="GHEA Grapalat" w:hAnsi="GHEA Grapalat"/>
            <w:lang w:val="hy-AM" w:eastAsia="en-GB"/>
          </w:rPr>
          <w:delText>Հայաստանի Հանրապետության</w:delText>
        </w:r>
        <w:r w:rsidDel="00363318">
          <w:rPr>
            <w:rFonts w:ascii="GHEA Grapalat" w:hAnsi="GHEA Grapalat"/>
            <w:lang w:val="hy-AM"/>
          </w:rPr>
          <w:delText xml:space="preserve"> Սահմանադրությունից, </w:delText>
        </w:r>
        <w:r w:rsidDel="00363318">
          <w:rPr>
            <w:rFonts w:ascii="GHEA Grapalat" w:hAnsi="GHEA Grapalat"/>
            <w:lang w:val="hy-AM" w:eastAsia="en-GB"/>
          </w:rPr>
          <w:delText>Հայաստանի Հանրապետության</w:delText>
        </w:r>
        <w:r w:rsidDel="00363318">
          <w:rPr>
            <w:rFonts w:ascii="GHEA Grapalat" w:hAnsi="GHEA Grapalat"/>
            <w:lang w:val="hy-AM"/>
          </w:rPr>
          <w:delText xml:space="preserve"> միջազգային պարտավորություններից և միջազգային չափանիշներից։ Օրենսդրական կարգավորումները պետք է լինեն որոշակի՝ կամայականություններից խուսափելու համար, սակայն միևնույն ժամանակ ճկուն՝ ընձեռելով անհատականացման և տարբերակման սկզբունքը կիրառելու հնարավորություն: Այս համամասնությունը երբեմն լուծվում է համապատասխան լիազորող նորմեր սահմանելով:</w:delText>
        </w:r>
      </w:del>
    </w:p>
    <w:p w14:paraId="138B6CAE" w14:textId="12B0C97E" w:rsidR="0075661B" w:rsidDel="00363318" w:rsidRDefault="003067F8">
      <w:pPr>
        <w:pStyle w:val="a9"/>
        <w:shd w:val="clear" w:color="auto" w:fill="FFFFFF"/>
        <w:tabs>
          <w:tab w:val="left" w:pos="993"/>
        </w:tabs>
        <w:spacing w:before="0" w:beforeAutospacing="0" w:after="0" w:afterAutospacing="0" w:line="300" w:lineRule="auto"/>
        <w:ind w:firstLine="540"/>
        <w:jc w:val="both"/>
        <w:rPr>
          <w:del w:id="177" w:author="Пользователь Windows" w:date="2021-07-08T20:30:00Z"/>
          <w:rFonts w:ascii="GHEA Grapalat" w:hAnsi="GHEA Grapalat"/>
          <w:i/>
          <w:iCs/>
          <w:lang w:val="hy-AM" w:eastAsia="en-GB"/>
        </w:rPr>
      </w:pPr>
      <w:del w:id="178" w:author="Пользователь Windows" w:date="2021-07-08T20:30:00Z">
        <w:r w:rsidDel="00363318">
          <w:rPr>
            <w:rFonts w:ascii="GHEA Grapalat" w:hAnsi="GHEA Grapalat" w:cstheme="minorHAnsi"/>
            <w:lang w:val="af-ZA"/>
          </w:rPr>
          <w:delText xml:space="preserve">Բացի այդ, կառուցվածքային և բովանդակային փոփոխություններ են իրականացվել երեխայի և սոցիալական պաշտպանության ոլորտում, ինչը հանգեցրել է նոր դերակատարների առաջացման, նրանց գործառույթների վերանայման, համագործակցության անհրաժեշտության և այլ հարցերի: Օրինակ, ստեղծվել է միասնական սոցիալական ծառայությունը և դրա տարածքային կենտրոնները, որոնք իրականացնելու են ընտանիքի սոցիալական գնահատումը, որը հաշվի է առնվելու կյանքի դժվարին իրավիճակում հայտնված երեխայի խնամքն ու դաստիարակությունը կազմակերպելիս, իսկ այդ հարցին անդրադարձ </w:delText>
        </w:r>
        <w:r w:rsidDel="00363318">
          <w:rPr>
            <w:rFonts w:ascii="GHEA Grapalat" w:hAnsi="GHEA Grapalat"/>
            <w:lang w:val="hy-AM" w:eastAsia="en-GB"/>
          </w:rPr>
          <w:delText>Հայաստանի Հանրապետության</w:delText>
        </w:r>
        <w:r w:rsidDel="00363318">
          <w:rPr>
            <w:rFonts w:ascii="GHEA Grapalat" w:hAnsi="GHEA Grapalat" w:cstheme="minorHAnsi"/>
            <w:lang w:val="af-ZA"/>
          </w:rPr>
          <w:delText xml:space="preserve"> գործող ընտանեկան օրենսդրությունը չի իրականացնում:</w:delText>
        </w:r>
      </w:del>
    </w:p>
    <w:p w14:paraId="66D4F965" w14:textId="70BE4297" w:rsidR="0075661B" w:rsidDel="00363318" w:rsidRDefault="003067F8">
      <w:pPr>
        <w:pStyle w:val="a9"/>
        <w:shd w:val="clear" w:color="auto" w:fill="FFFFFF"/>
        <w:tabs>
          <w:tab w:val="left" w:pos="993"/>
        </w:tabs>
        <w:spacing w:before="0" w:beforeAutospacing="0" w:after="0" w:afterAutospacing="0" w:line="300" w:lineRule="auto"/>
        <w:ind w:firstLine="540"/>
        <w:jc w:val="both"/>
        <w:rPr>
          <w:del w:id="179" w:author="Пользователь Windows" w:date="2021-07-08T20:30:00Z"/>
          <w:rStyle w:val="apple-converted-space"/>
          <w:rFonts w:ascii="GHEA Grapalat" w:hAnsi="GHEA Grapalat" w:cs="Calibri"/>
          <w:shd w:val="clear" w:color="auto" w:fill="FFFFFF"/>
          <w:lang w:val="hy-AM"/>
        </w:rPr>
      </w:pPr>
      <w:del w:id="180" w:author="Пользователь Windows" w:date="2021-07-08T20:30:00Z">
        <w:r w:rsidDel="00363318">
          <w:rPr>
            <w:rFonts w:ascii="GHEA Grapalat" w:hAnsi="GHEA Grapalat"/>
            <w:lang w:val="hy-AM" w:eastAsia="en-GB"/>
          </w:rPr>
          <w:delText>Հայաստանի Հանրապետության</w:delText>
        </w:r>
        <w:r w:rsidDel="00363318">
          <w:rPr>
            <w:rFonts w:ascii="GHEA Grapalat" w:hAnsi="GHEA Grapalat" w:cs="Tahoma"/>
            <w:lang w:val="hy-AM"/>
          </w:rPr>
          <w:delText xml:space="preserve"> աշխատանքի և սոցիալական հարցերի նախարարության, </w:delText>
        </w:r>
        <w:r w:rsidDel="00363318">
          <w:rPr>
            <w:rFonts w:ascii="GHEA Grapalat" w:hAnsi="GHEA Grapalat"/>
            <w:lang w:val="hy-AM" w:eastAsia="en-GB"/>
          </w:rPr>
          <w:delText>Հայաստանի Հանրապետության</w:delText>
        </w:r>
        <w:r w:rsidDel="00363318">
          <w:rPr>
            <w:rFonts w:ascii="GHEA Grapalat" w:hAnsi="GHEA Grapalat" w:cs="Tahoma"/>
            <w:lang w:val="hy-AM"/>
          </w:rPr>
          <w:delText xml:space="preserve"> արդարադատության նախարարության, մարզպետարանների, իսկ Երևան քաղաքում՝ Երևանի քաղաքապետարանի, խնամակալության և հոգաբարձության մարմինների և հանձնաժողովների ներկայացուցիչները պարբերաբար բարձրաձայնել են գործնական այն խնդիրները, որոնք ի հայտ են գալիս երեխաների պաշտպանության ոլորտում, մասնավորապես </w:delText>
        </w:r>
        <w:r w:rsidDel="00363318">
          <w:rPr>
            <w:rFonts w:ascii="GHEA Grapalat" w:hAnsi="GHEA Grapalat"/>
            <w:lang w:val="hy-AM" w:eastAsia="en-GB"/>
          </w:rPr>
          <w:delText>կյանքի դժվարին իրավիճակում հայտնված, և հատկապես՝ առանց ծնողական խնամքի մնացած երեխաների խնամքի և դաստիարակության</w:delText>
        </w:r>
        <w:r w:rsidDel="00363318">
          <w:rPr>
            <w:rFonts w:ascii="GHEA Grapalat" w:hAnsi="GHEA Grapalat" w:cs="Tahoma"/>
            <w:lang w:val="hy-AM"/>
          </w:rPr>
          <w:delText xml:space="preserve"> հարցում: Հետևաբար, </w:delText>
        </w:r>
        <w:r w:rsidDel="00363318">
          <w:rPr>
            <w:rFonts w:ascii="GHEA Grapalat" w:hAnsi="GHEA Grapalat"/>
            <w:lang w:val="hy-AM" w:eastAsia="en-GB"/>
          </w:rPr>
          <w:delText>Հայաստանի Հանրապետության</w:delText>
        </w:r>
        <w:r w:rsidDel="00363318">
          <w:rPr>
            <w:rFonts w:ascii="GHEA Grapalat" w:hAnsi="GHEA Grapalat" w:cs="Tahoma"/>
            <w:lang w:val="hy-AM"/>
          </w:rPr>
          <w:delText xml:space="preserve"> ընտանեկան օրենսդրության վերանայումը պայմանավորված է նաև այն փաստով, որ առկա գործնական բացերը հնարավոր չէ կարգավորել առանց օրենսդրական փոփոխությունների և համապատասխան լիազորող նորմերի նախատեսման, ինչը կհանգեցնի հետագայում համապատասխան </w:delText>
        </w:r>
        <w:r w:rsidDel="00363318">
          <w:rPr>
            <w:rFonts w:ascii="GHEA Grapalat" w:hAnsi="GHEA Grapalat"/>
            <w:lang w:val="hy-AM" w:eastAsia="en-GB"/>
          </w:rPr>
          <w:delText>Հայաստանի Հանրապետության</w:delText>
        </w:r>
        <w:r w:rsidDel="00363318">
          <w:rPr>
            <w:rFonts w:ascii="GHEA Grapalat" w:hAnsi="GHEA Grapalat" w:cs="Tahoma"/>
            <w:lang w:val="hy-AM"/>
          </w:rPr>
          <w:delText xml:space="preserve"> կառավարության որոշումների և </w:delText>
        </w:r>
        <w:r w:rsidDel="00363318">
          <w:rPr>
            <w:rFonts w:ascii="GHEA Grapalat" w:hAnsi="GHEA Grapalat"/>
            <w:lang w:val="hy-AM" w:eastAsia="en-GB"/>
          </w:rPr>
          <w:delText>Հայաստանի Հանրապետության</w:delText>
        </w:r>
        <w:r w:rsidDel="00363318">
          <w:rPr>
            <w:rFonts w:ascii="GHEA Grapalat" w:hAnsi="GHEA Grapalat" w:cs="Tahoma"/>
            <w:lang w:val="hy-AM"/>
          </w:rPr>
          <w:delText xml:space="preserve"> աշխատանքի և սոցիալական հարցերի նախարարի հրամանների ընդունման կամ վերանայման:</w:delText>
        </w:r>
        <w:r w:rsidDel="00363318">
          <w:rPr>
            <w:rStyle w:val="apple-converted-space"/>
            <w:rFonts w:ascii="Calibri" w:hAnsi="Calibri" w:cs="Calibri"/>
            <w:shd w:val="clear" w:color="auto" w:fill="FFFFFF"/>
            <w:lang w:val="hy-AM"/>
          </w:rPr>
          <w:delText> </w:delText>
        </w:r>
      </w:del>
    </w:p>
    <w:p w14:paraId="13707BA6" w14:textId="6D6EF75B" w:rsidR="0075661B" w:rsidDel="00363318" w:rsidRDefault="003067F8">
      <w:pPr>
        <w:pStyle w:val="a9"/>
        <w:shd w:val="clear" w:color="auto" w:fill="FFFFFF"/>
        <w:tabs>
          <w:tab w:val="left" w:pos="993"/>
        </w:tabs>
        <w:spacing w:before="0" w:beforeAutospacing="0" w:after="0" w:afterAutospacing="0" w:line="300" w:lineRule="auto"/>
        <w:ind w:firstLine="540"/>
        <w:jc w:val="both"/>
        <w:rPr>
          <w:del w:id="181" w:author="Пользователь Windows" w:date="2021-07-08T20:30:00Z"/>
          <w:rFonts w:ascii="GHEA Grapalat" w:hAnsi="GHEA Grapalat"/>
          <w:b/>
          <w:lang w:val="hy-AM"/>
        </w:rPr>
      </w:pPr>
      <w:del w:id="182" w:author="Пользователь Windows" w:date="2021-07-08T20:30:00Z">
        <w:r w:rsidDel="00363318">
          <w:rPr>
            <w:rFonts w:ascii="GHEA Grapalat" w:hAnsi="GHEA Grapalat"/>
            <w:lang w:val="hy-AM" w:eastAsia="en-GB"/>
          </w:rPr>
          <w:delText>Հայաստանի Հանրապետության</w:delText>
        </w:r>
        <w:r w:rsidDel="00363318">
          <w:rPr>
            <w:rStyle w:val="apple-converted-space"/>
            <w:rFonts w:ascii="GHEA Grapalat" w:hAnsi="GHEA Grapalat" w:cs="Calibri"/>
            <w:shd w:val="clear" w:color="auto" w:fill="FFFFFF"/>
            <w:lang w:val="hy-AM"/>
          </w:rPr>
          <w:delText xml:space="preserve"> ընտանեկան օրենսգիրքը չծանրաբեռնելու, որոշ ընթացակարգային, գործառութային և տեխնիկական հարցեր սահմանելու համար Նախագծում ներկայացվում են համապատասխան լիազորող նորմեր՝ </w:delText>
        </w:r>
        <w:r w:rsidDel="00363318">
          <w:rPr>
            <w:rFonts w:ascii="GHEA Grapalat" w:hAnsi="GHEA Grapalat"/>
            <w:lang w:val="hy-AM" w:eastAsia="en-GB"/>
          </w:rPr>
          <w:delText>Հայաստանի Հանրապետության</w:delText>
        </w:r>
        <w:r w:rsidDel="00363318">
          <w:rPr>
            <w:rStyle w:val="apple-converted-space"/>
            <w:rFonts w:ascii="GHEA Grapalat" w:hAnsi="GHEA Grapalat" w:cs="Calibri"/>
            <w:shd w:val="clear" w:color="auto" w:fill="FFFFFF"/>
            <w:lang w:val="hy-AM"/>
          </w:rPr>
          <w:delText xml:space="preserve"> կառավարության կամ </w:delText>
        </w:r>
        <w:r w:rsidDel="00363318">
          <w:rPr>
            <w:rFonts w:ascii="GHEA Grapalat" w:hAnsi="GHEA Grapalat"/>
            <w:lang w:val="hy-AM" w:eastAsia="en-GB"/>
          </w:rPr>
          <w:delText>Հայաստանի Հանրապետության</w:delText>
        </w:r>
        <w:r w:rsidDel="00363318">
          <w:rPr>
            <w:rStyle w:val="apple-converted-space"/>
            <w:rFonts w:ascii="GHEA Grapalat" w:hAnsi="GHEA Grapalat" w:cs="Calibri"/>
            <w:shd w:val="clear" w:color="auto" w:fill="FFFFFF"/>
            <w:lang w:val="hy-AM"/>
          </w:rPr>
          <w:delText xml:space="preserve"> աշխատանքի և սոցիալական հարցերի նախարարի համապատասխան ակտերի ընդունման առնչությամբ, որոշ փոփոխություններ կիրականացվեն արդեն գործող ենթաօրենսդրական ակտերում:</w:delText>
        </w:r>
      </w:del>
    </w:p>
    <w:p w14:paraId="5D444E9E" w14:textId="55145066" w:rsidR="0075661B" w:rsidDel="00363318" w:rsidRDefault="0075661B">
      <w:pPr>
        <w:pStyle w:val="a9"/>
        <w:shd w:val="clear" w:color="auto" w:fill="FFFFFF"/>
        <w:tabs>
          <w:tab w:val="left" w:pos="993"/>
        </w:tabs>
        <w:spacing w:before="0" w:beforeAutospacing="0" w:after="0" w:afterAutospacing="0" w:line="300" w:lineRule="auto"/>
        <w:ind w:firstLine="540"/>
        <w:jc w:val="both"/>
        <w:rPr>
          <w:del w:id="183" w:author="Пользователь Windows" w:date="2021-07-08T20:30:00Z"/>
          <w:rFonts w:ascii="GHEA Grapalat" w:hAnsi="GHEA Grapalat"/>
          <w:b/>
          <w:lang w:val="hy-AM"/>
        </w:rPr>
      </w:pPr>
    </w:p>
    <w:p w14:paraId="2088EFE6" w14:textId="075D3A17" w:rsidR="0075661B" w:rsidDel="00363318" w:rsidRDefault="0075661B">
      <w:pPr>
        <w:pStyle w:val="a9"/>
        <w:shd w:val="clear" w:color="auto" w:fill="FFFFFF"/>
        <w:tabs>
          <w:tab w:val="left" w:pos="993"/>
        </w:tabs>
        <w:spacing w:before="0" w:beforeAutospacing="0" w:after="0" w:afterAutospacing="0" w:line="300" w:lineRule="auto"/>
        <w:ind w:firstLine="540"/>
        <w:jc w:val="both"/>
        <w:rPr>
          <w:del w:id="184" w:author="Пользователь Windows" w:date="2021-07-08T20:30:00Z"/>
          <w:rFonts w:ascii="GHEA Grapalat" w:hAnsi="GHEA Grapalat"/>
          <w:b/>
          <w:lang w:val="hy-AM"/>
        </w:rPr>
      </w:pPr>
    </w:p>
    <w:p w14:paraId="4067FEA1" w14:textId="361F358A" w:rsidR="0075661B" w:rsidDel="00363318" w:rsidRDefault="003067F8">
      <w:pPr>
        <w:pStyle w:val="a9"/>
        <w:numPr>
          <w:ilvl w:val="0"/>
          <w:numId w:val="35"/>
        </w:numPr>
        <w:shd w:val="clear" w:color="auto" w:fill="FFFFFF"/>
        <w:tabs>
          <w:tab w:val="left" w:pos="810"/>
          <w:tab w:val="left" w:pos="993"/>
        </w:tabs>
        <w:spacing w:before="0" w:beforeAutospacing="0" w:after="0" w:afterAutospacing="0" w:line="300" w:lineRule="auto"/>
        <w:ind w:left="0" w:firstLine="540"/>
        <w:jc w:val="both"/>
        <w:rPr>
          <w:del w:id="185" w:author="Пользователь Windows" w:date="2021-07-08T20:30:00Z"/>
          <w:rFonts w:ascii="GHEA Grapalat" w:hAnsi="GHEA Grapalat"/>
          <w:b/>
          <w:u w:val="single"/>
          <w:lang w:val="hy-AM"/>
        </w:rPr>
      </w:pPr>
      <w:del w:id="186" w:author="Пользователь Windows" w:date="2021-07-08T20:30:00Z">
        <w:r w:rsidDel="00363318">
          <w:rPr>
            <w:rFonts w:ascii="GHEA Grapalat" w:hAnsi="GHEA Grapalat"/>
            <w:b/>
            <w:u w:val="single"/>
            <w:lang w:val="hy-AM"/>
          </w:rPr>
          <w:delText>Ընթացիկ վիճակը և խնդիրները</w:delText>
        </w:r>
      </w:del>
    </w:p>
    <w:p w14:paraId="70A0498A" w14:textId="03035608" w:rsidR="0075661B" w:rsidDel="00363318" w:rsidRDefault="003067F8">
      <w:pPr>
        <w:pStyle w:val="a9"/>
        <w:shd w:val="clear" w:color="auto" w:fill="FFFFFF"/>
        <w:tabs>
          <w:tab w:val="left" w:pos="993"/>
        </w:tabs>
        <w:spacing w:before="0" w:beforeAutospacing="0" w:after="0" w:afterAutospacing="0" w:line="300" w:lineRule="auto"/>
        <w:ind w:firstLine="540"/>
        <w:jc w:val="both"/>
        <w:rPr>
          <w:del w:id="187" w:author="Пользователь Windows" w:date="2021-07-08T20:30:00Z"/>
          <w:rFonts w:ascii="GHEA Grapalat" w:hAnsi="GHEA Grapalat"/>
          <w:lang w:val="hy-AM" w:eastAsia="en-GB"/>
        </w:rPr>
      </w:pPr>
      <w:del w:id="188" w:author="Пользователь Windows" w:date="2021-07-08T20:30:00Z">
        <w:r w:rsidDel="00363318">
          <w:rPr>
            <w:rFonts w:ascii="GHEA Grapalat" w:hAnsi="GHEA Grapalat"/>
            <w:lang w:val="hy-AM" w:eastAsia="en-GB"/>
          </w:rPr>
          <w:delText xml:space="preserve">Հայաստանի Հանրապետությունում երեխաների իրավունքների պաշտպանության համակարգն ու պաշտպանության իրացումն էական բարելավումներ է գրանցել վերջին տարիներին, սակայն դրանք ոչ ամբողջական են և երբեմն պահանջում են ճկուն լուծումներ կամ կարգավորումներ: </w:delText>
        </w:r>
      </w:del>
    </w:p>
    <w:p w14:paraId="50323848" w14:textId="6B4E4C93" w:rsidR="0075661B" w:rsidDel="00363318" w:rsidRDefault="003067F8">
      <w:pPr>
        <w:pStyle w:val="a9"/>
        <w:shd w:val="clear" w:color="auto" w:fill="FFFFFF"/>
        <w:tabs>
          <w:tab w:val="left" w:pos="993"/>
        </w:tabs>
        <w:spacing w:before="0" w:beforeAutospacing="0" w:after="0" w:afterAutospacing="0" w:line="300" w:lineRule="auto"/>
        <w:ind w:firstLine="540"/>
        <w:jc w:val="both"/>
        <w:rPr>
          <w:del w:id="189" w:author="Пользователь Windows" w:date="2021-07-08T20:30:00Z"/>
          <w:rFonts w:ascii="GHEA Grapalat" w:hAnsi="GHEA Grapalat"/>
          <w:lang w:val="hy-AM" w:eastAsia="en-GB"/>
        </w:rPr>
      </w:pPr>
      <w:del w:id="190" w:author="Пользователь Windows" w:date="2021-07-08T20:30:00Z">
        <w:r w:rsidDel="00363318">
          <w:rPr>
            <w:rFonts w:ascii="GHEA Grapalat" w:hAnsi="GHEA Grapalat"/>
            <w:lang w:val="hy-AM" w:eastAsia="en-GB"/>
          </w:rPr>
          <w:delText>Երեխայի հիմնարար իրավունքների իրացումը պետք է հանդիսանա երեխայի առօրյան, հետևաբար այնպիսի իրավունքներ ինչպիսիք են երեխայի կարծիք արտահայտելու և լսված լինելու, լավագույն շահի առաջնահերթության, ընտանիքում ապրելու և այլ իրավունքներ պետք է իրականացվեն համատարած, իսկ երեխաների որոշ խմբերի առնչությամբ պետք է մանրամասնվեն առանձնահատկություններ այդ երեխաների անհատական կարիքներից ելնելով իրավունքների իրացումն առավել արդյունավետ դարձնելու համար:</w:delText>
        </w:r>
      </w:del>
    </w:p>
    <w:p w14:paraId="31A5F374" w14:textId="42B0BC45" w:rsidR="0075661B" w:rsidDel="00363318" w:rsidRDefault="003067F8">
      <w:pPr>
        <w:pStyle w:val="a9"/>
        <w:shd w:val="clear" w:color="auto" w:fill="FFFFFF"/>
        <w:tabs>
          <w:tab w:val="left" w:pos="993"/>
        </w:tabs>
        <w:spacing w:before="0" w:beforeAutospacing="0" w:after="0" w:afterAutospacing="0" w:line="300" w:lineRule="auto"/>
        <w:ind w:firstLine="540"/>
        <w:jc w:val="both"/>
        <w:rPr>
          <w:del w:id="191" w:author="Пользователь Windows" w:date="2021-07-08T20:30:00Z"/>
          <w:rFonts w:ascii="GHEA Grapalat" w:hAnsi="GHEA Grapalat"/>
          <w:lang w:val="hy-AM" w:eastAsia="en-GB"/>
        </w:rPr>
      </w:pPr>
      <w:del w:id="192" w:author="Пользователь Windows" w:date="2021-07-08T20:30:00Z">
        <w:r w:rsidDel="00363318">
          <w:rPr>
            <w:rFonts w:ascii="GHEA Grapalat" w:hAnsi="GHEA Grapalat"/>
            <w:lang w:val="hy-AM" w:eastAsia="en-GB"/>
          </w:rPr>
          <w:delText xml:space="preserve">Երեխաների հատուկ խմբեր՝ </w:delText>
        </w:r>
        <w:r w:rsidDel="00363318">
          <w:rPr>
            <w:rFonts w:ascii="GHEA Grapalat" w:hAnsi="GHEA Grapalat"/>
            <w:lang w:val="hy-AM"/>
          </w:rPr>
          <w:delText xml:space="preserve">առանց ծնողական խնամքի մնացած, կյանքի դժվարին իրավիճակում հայտնված, </w:delText>
        </w:r>
        <w:r w:rsidDel="00363318">
          <w:rPr>
            <w:rFonts w:ascii="GHEA Grapalat" w:hAnsi="GHEA Grapalat"/>
            <w:shd w:val="clear" w:color="auto" w:fill="FFFFFF"/>
            <w:lang w:val="hy-AM"/>
          </w:rPr>
          <w:delText>դաստիարակչական</w:delText>
        </w:r>
        <w:r w:rsidDel="00363318">
          <w:rPr>
            <w:rFonts w:ascii="GHEA Grapalat" w:hAnsi="GHEA Grapalat"/>
            <w:shd w:val="clear" w:color="auto" w:fill="FFFFFF"/>
            <w:lang w:val="af-ZA"/>
          </w:rPr>
          <w:delText xml:space="preserve">, </w:delText>
        </w:r>
        <w:r w:rsidDel="00363318">
          <w:rPr>
            <w:rFonts w:ascii="GHEA Grapalat" w:hAnsi="GHEA Grapalat"/>
            <w:shd w:val="clear" w:color="auto" w:fill="FFFFFF"/>
            <w:lang w:val="hy-AM"/>
          </w:rPr>
          <w:delText>բժշկական</w:delText>
        </w:r>
        <w:r w:rsidDel="00363318">
          <w:rPr>
            <w:rFonts w:ascii="GHEA Grapalat" w:hAnsi="GHEA Grapalat"/>
            <w:shd w:val="clear" w:color="auto" w:fill="FFFFFF"/>
            <w:lang w:val="af-ZA"/>
          </w:rPr>
          <w:delText xml:space="preserve"> </w:delText>
        </w:r>
        <w:r w:rsidDel="00363318">
          <w:rPr>
            <w:rFonts w:ascii="GHEA Grapalat" w:hAnsi="GHEA Grapalat"/>
            <w:shd w:val="clear" w:color="auto" w:fill="FFFFFF"/>
            <w:lang w:val="hy-AM"/>
          </w:rPr>
          <w:delText>հաստատությունում</w:delText>
        </w:r>
        <w:r w:rsidDel="00363318">
          <w:rPr>
            <w:rFonts w:ascii="GHEA Grapalat" w:hAnsi="GHEA Grapalat"/>
            <w:shd w:val="clear" w:color="auto" w:fill="FFFFFF"/>
            <w:lang w:val="af-ZA"/>
          </w:rPr>
          <w:delText xml:space="preserve">, </w:delText>
        </w:r>
        <w:r w:rsidDel="00363318">
          <w:rPr>
            <w:rFonts w:ascii="GHEA Grapalat" w:hAnsi="GHEA Grapalat"/>
            <w:shd w:val="clear" w:color="auto" w:fill="FFFFFF"/>
            <w:lang w:val="hy-AM"/>
          </w:rPr>
          <w:delText>բնակչության</w:delText>
        </w:r>
        <w:r w:rsidDel="00363318">
          <w:rPr>
            <w:rFonts w:ascii="GHEA Grapalat" w:hAnsi="GHEA Grapalat"/>
            <w:shd w:val="clear" w:color="auto" w:fill="FFFFFF"/>
            <w:lang w:val="af-ZA"/>
          </w:rPr>
          <w:delText xml:space="preserve"> </w:delText>
        </w:r>
        <w:r w:rsidDel="00363318">
          <w:rPr>
            <w:rFonts w:ascii="GHEA Grapalat" w:hAnsi="GHEA Grapalat"/>
            <w:shd w:val="clear" w:color="auto" w:fill="FFFFFF"/>
            <w:lang w:val="hy-AM"/>
          </w:rPr>
          <w:delText>սոցիալական</w:delText>
        </w:r>
        <w:r w:rsidDel="00363318">
          <w:rPr>
            <w:rFonts w:ascii="GHEA Grapalat" w:hAnsi="GHEA Grapalat"/>
            <w:shd w:val="clear" w:color="auto" w:fill="FFFFFF"/>
            <w:lang w:val="af-ZA"/>
          </w:rPr>
          <w:delText xml:space="preserve"> </w:delText>
        </w:r>
        <w:r w:rsidDel="00363318">
          <w:rPr>
            <w:rFonts w:ascii="GHEA Grapalat" w:hAnsi="GHEA Grapalat"/>
            <w:shd w:val="clear" w:color="auto" w:fill="FFFFFF"/>
            <w:lang w:val="hy-AM"/>
          </w:rPr>
          <w:delText>պաշտպանության</w:delText>
        </w:r>
        <w:r w:rsidDel="00363318">
          <w:rPr>
            <w:rFonts w:ascii="GHEA Grapalat" w:hAnsi="GHEA Grapalat"/>
            <w:shd w:val="clear" w:color="auto" w:fill="FFFFFF"/>
            <w:lang w:val="af-ZA"/>
          </w:rPr>
          <w:delText xml:space="preserve"> </w:delText>
        </w:r>
        <w:r w:rsidDel="00363318">
          <w:rPr>
            <w:rFonts w:ascii="GHEA Grapalat" w:hAnsi="GHEA Grapalat"/>
            <w:shd w:val="clear" w:color="auto" w:fill="FFFFFF"/>
            <w:lang w:val="hy-AM"/>
          </w:rPr>
          <w:delText>կազմակերպություններում</w:delText>
        </w:r>
        <w:r w:rsidDel="00363318">
          <w:rPr>
            <w:rFonts w:ascii="GHEA Grapalat" w:hAnsi="GHEA Grapalat"/>
            <w:shd w:val="clear" w:color="auto" w:fill="FFFFFF"/>
            <w:lang w:val="af-ZA"/>
          </w:rPr>
          <w:delText xml:space="preserve"> </w:delText>
        </w:r>
        <w:r w:rsidDel="00363318">
          <w:rPr>
            <w:rFonts w:ascii="GHEA Grapalat" w:hAnsi="GHEA Grapalat"/>
            <w:shd w:val="clear" w:color="auto" w:fill="FFFFFF"/>
            <w:lang w:val="hy-AM"/>
          </w:rPr>
          <w:delText>կամ</w:delText>
        </w:r>
        <w:r w:rsidDel="00363318">
          <w:rPr>
            <w:rFonts w:ascii="GHEA Grapalat" w:hAnsi="GHEA Grapalat"/>
            <w:shd w:val="clear" w:color="auto" w:fill="FFFFFF"/>
            <w:lang w:val="af-ZA"/>
          </w:rPr>
          <w:delText xml:space="preserve"> </w:delText>
        </w:r>
        <w:r w:rsidDel="00363318">
          <w:rPr>
            <w:rFonts w:ascii="GHEA Grapalat" w:hAnsi="GHEA Grapalat"/>
            <w:shd w:val="clear" w:color="auto" w:fill="FFFFFF"/>
            <w:lang w:val="hy-AM"/>
          </w:rPr>
          <w:delText>բնակչության</w:delText>
        </w:r>
        <w:r w:rsidDel="00363318">
          <w:rPr>
            <w:rFonts w:ascii="GHEA Grapalat" w:hAnsi="GHEA Grapalat"/>
            <w:shd w:val="clear" w:color="auto" w:fill="FFFFFF"/>
            <w:lang w:val="af-ZA"/>
          </w:rPr>
          <w:delText xml:space="preserve"> </w:delText>
        </w:r>
        <w:r w:rsidDel="00363318">
          <w:rPr>
            <w:rFonts w:ascii="GHEA Grapalat" w:hAnsi="GHEA Grapalat"/>
            <w:shd w:val="clear" w:color="auto" w:fill="FFFFFF"/>
            <w:lang w:val="hy-AM"/>
          </w:rPr>
          <w:delText>կամ</w:delText>
        </w:r>
        <w:r w:rsidDel="00363318">
          <w:rPr>
            <w:rFonts w:ascii="GHEA Grapalat" w:hAnsi="GHEA Grapalat"/>
            <w:shd w:val="clear" w:color="auto" w:fill="FFFFFF"/>
            <w:lang w:val="af-ZA"/>
          </w:rPr>
          <w:delText xml:space="preserve"> </w:delText>
        </w:r>
        <w:r w:rsidDel="00363318">
          <w:rPr>
            <w:rFonts w:ascii="GHEA Grapalat" w:hAnsi="GHEA Grapalat"/>
            <w:shd w:val="clear" w:color="auto" w:fill="FFFFFF"/>
            <w:lang w:val="hy-AM"/>
          </w:rPr>
          <w:delText>երեխայի</w:delText>
        </w:r>
        <w:r w:rsidDel="00363318">
          <w:rPr>
            <w:rFonts w:ascii="GHEA Grapalat" w:hAnsi="GHEA Grapalat"/>
            <w:shd w:val="clear" w:color="auto" w:fill="FFFFFF"/>
            <w:lang w:val="af-ZA"/>
          </w:rPr>
          <w:delText xml:space="preserve"> </w:delText>
        </w:r>
        <w:r w:rsidDel="00363318">
          <w:rPr>
            <w:rFonts w:ascii="GHEA Grapalat" w:hAnsi="GHEA Grapalat"/>
            <w:shd w:val="clear" w:color="auto" w:fill="FFFFFF"/>
            <w:lang w:val="hy-AM"/>
          </w:rPr>
          <w:delText>սոցիալական</w:delText>
        </w:r>
        <w:r w:rsidDel="00363318">
          <w:rPr>
            <w:rFonts w:ascii="GHEA Grapalat" w:hAnsi="GHEA Grapalat"/>
            <w:shd w:val="clear" w:color="auto" w:fill="FFFFFF"/>
            <w:lang w:val="af-ZA"/>
          </w:rPr>
          <w:delText xml:space="preserve"> </w:delText>
        </w:r>
        <w:r w:rsidDel="00363318">
          <w:rPr>
            <w:rFonts w:ascii="GHEA Grapalat" w:hAnsi="GHEA Grapalat"/>
            <w:shd w:val="clear" w:color="auto" w:fill="FFFFFF"/>
            <w:lang w:val="hy-AM"/>
          </w:rPr>
          <w:delText>պաշտպանության</w:delText>
        </w:r>
        <w:r w:rsidDel="00363318">
          <w:rPr>
            <w:rFonts w:ascii="GHEA Grapalat" w:hAnsi="GHEA Grapalat"/>
            <w:shd w:val="clear" w:color="auto" w:fill="FFFFFF"/>
            <w:lang w:val="af-ZA"/>
          </w:rPr>
          <w:delText xml:space="preserve"> </w:delText>
        </w:r>
        <w:r w:rsidDel="00363318">
          <w:rPr>
            <w:rFonts w:ascii="GHEA Grapalat" w:hAnsi="GHEA Grapalat"/>
            <w:shd w:val="clear" w:color="auto" w:fill="FFFFFF"/>
            <w:lang w:val="hy-AM"/>
          </w:rPr>
          <w:delText>նպատակ</w:delText>
        </w:r>
        <w:r w:rsidDel="00363318">
          <w:rPr>
            <w:rFonts w:ascii="GHEA Grapalat" w:hAnsi="GHEA Grapalat"/>
            <w:shd w:val="clear" w:color="auto" w:fill="FFFFFF"/>
            <w:lang w:val="af-ZA"/>
          </w:rPr>
          <w:delText xml:space="preserve"> </w:delText>
        </w:r>
        <w:r w:rsidDel="00363318">
          <w:rPr>
            <w:rFonts w:ascii="GHEA Grapalat" w:hAnsi="GHEA Grapalat"/>
            <w:shd w:val="clear" w:color="auto" w:fill="FFFFFF"/>
            <w:lang w:val="hy-AM"/>
          </w:rPr>
          <w:delText>հետապնդող</w:delText>
        </w:r>
        <w:r w:rsidDel="00363318">
          <w:rPr>
            <w:rFonts w:ascii="GHEA Grapalat" w:hAnsi="GHEA Grapalat"/>
            <w:shd w:val="clear" w:color="auto" w:fill="FFFFFF"/>
            <w:lang w:val="af-ZA"/>
          </w:rPr>
          <w:delText xml:space="preserve"> </w:delText>
        </w:r>
        <w:r w:rsidDel="00363318">
          <w:rPr>
            <w:rFonts w:ascii="GHEA Grapalat" w:hAnsi="GHEA Grapalat"/>
            <w:shd w:val="clear" w:color="auto" w:fill="FFFFFF"/>
            <w:lang w:val="hy-AM"/>
          </w:rPr>
          <w:delText>այլ</w:delText>
        </w:r>
        <w:r w:rsidDel="00363318">
          <w:rPr>
            <w:rFonts w:ascii="GHEA Grapalat" w:hAnsi="GHEA Grapalat"/>
            <w:shd w:val="clear" w:color="auto" w:fill="FFFFFF"/>
            <w:lang w:val="af-ZA"/>
          </w:rPr>
          <w:delText xml:space="preserve"> </w:delText>
        </w:r>
        <w:r w:rsidDel="00363318">
          <w:rPr>
            <w:rFonts w:ascii="GHEA Grapalat" w:hAnsi="GHEA Grapalat"/>
            <w:shd w:val="clear" w:color="auto" w:fill="FFFFFF"/>
            <w:lang w:val="hy-AM"/>
          </w:rPr>
          <w:delText>կազմակերպություններում խնամվող, խնամատար ընտանիքում խնամք և դաստիարակություն ստացող, որդեգրման ենթակա և այլն, ունենալով հատուկ պաշտպանության կարիք պահանջում են հատուկ իրավակարգավորումներ, երբեմն էապես տարբերավող այն կարգավորումներից, որոնք կիրառվում են բոլոր երեխաների առնչությամբ: Այս կարգավորումները պետք է բխեն երեխայի լավագույն շահից, անհատական կարիքներից ու նրա իրավունքների գերակայությունից:</w:delText>
        </w:r>
      </w:del>
    </w:p>
    <w:p w14:paraId="4679860D" w14:textId="22AFD677" w:rsidR="0075661B" w:rsidDel="00363318" w:rsidRDefault="003067F8">
      <w:pPr>
        <w:pStyle w:val="a9"/>
        <w:shd w:val="clear" w:color="auto" w:fill="FFFFFF"/>
        <w:tabs>
          <w:tab w:val="left" w:pos="993"/>
        </w:tabs>
        <w:spacing w:before="0" w:beforeAutospacing="0" w:after="0" w:afterAutospacing="0" w:line="300" w:lineRule="auto"/>
        <w:ind w:firstLine="540"/>
        <w:jc w:val="both"/>
        <w:rPr>
          <w:del w:id="193" w:author="Пользователь Windows" w:date="2021-07-08T20:30:00Z"/>
          <w:rFonts w:ascii="GHEA Grapalat" w:hAnsi="GHEA Grapalat" w:cstheme="minorHAnsi"/>
          <w:lang w:val="hy-AM"/>
        </w:rPr>
      </w:pPr>
      <w:del w:id="194" w:author="Пользователь Windows" w:date="2021-07-08T20:30:00Z">
        <w:r w:rsidDel="00363318">
          <w:rPr>
            <w:rFonts w:ascii="GHEA Grapalat" w:hAnsi="GHEA Grapalat"/>
            <w:lang w:val="hy-AM" w:eastAsia="en-GB"/>
          </w:rPr>
          <w:delText xml:space="preserve">Հայաստանի Հանրապետությունում կյանքի դժվարին իրավիճակում հայտնված, մասնավորապես՝ առանց ծնողական խնամքի մնացած երեխաների խնամքի և դաստիարակության գործընթացում առկա է հստակ դերաբաշխման հիմնահարց, տեղեկատվության փոխանակման մասնակիություն, որդեգրման գործընթացում օրենսդրության և ենթաօրենսդրական ակտերի միջև անհամապատասխանություն, ինչն անդրադառնում է թե՛ երեխաների որդեգրման, թե՛ խնամատար ընտանիքների վիճակագրության վար: Այսպես, Հայաստանի Հանրապետությունում 2010-2020թթ.-ի ընթացքում երեխաների որդեգրման վիճակագրությունը հետևյալն է. </w:delText>
        </w:r>
        <w:r w:rsidDel="00363318">
          <w:rPr>
            <w:rFonts w:ascii="GHEA Grapalat" w:hAnsi="GHEA Grapalat" w:cstheme="minorHAnsi"/>
            <w:lang w:val="hy-AM"/>
          </w:rPr>
          <w:delText>2010թ.-ին որդեգրվել է 141 երեխա, 2011թ.-ին` 124, 2012թ.-ին՝ 88, 2013թ.-ին՝ 83, 2014թ.-ին՝ 63, 2015թ.-ին՝ 112, 2016թ.-ին՝ 81, 2017թ.-ին՝ 59, 2018թ.-ին՝ 49, 2019թ.-ին՝ 27, իսկ 2020թ.-ին՝ 33:</w:delText>
        </w:r>
      </w:del>
    </w:p>
    <w:p w14:paraId="3F18838E" w14:textId="1A4DAD4F" w:rsidR="0075661B" w:rsidDel="00363318" w:rsidRDefault="003067F8">
      <w:pPr>
        <w:pStyle w:val="a9"/>
        <w:shd w:val="clear" w:color="auto" w:fill="FFFFFF"/>
        <w:tabs>
          <w:tab w:val="left" w:pos="993"/>
        </w:tabs>
        <w:spacing w:before="0" w:beforeAutospacing="0" w:after="0" w:afterAutospacing="0" w:line="300" w:lineRule="auto"/>
        <w:ind w:firstLine="540"/>
        <w:jc w:val="both"/>
        <w:rPr>
          <w:del w:id="195" w:author="Пользователь Windows" w:date="2021-07-08T20:30:00Z"/>
          <w:rFonts w:ascii="GHEA Grapalat" w:hAnsi="GHEA Grapalat" w:cstheme="minorHAnsi"/>
          <w:lang w:val="hy-AM"/>
        </w:rPr>
      </w:pPr>
      <w:del w:id="196" w:author="Пользователь Windows" w:date="2021-07-08T20:30:00Z">
        <w:r w:rsidDel="00363318">
          <w:rPr>
            <w:rFonts w:ascii="GHEA Grapalat" w:hAnsi="GHEA Grapalat" w:cstheme="minorHAnsi"/>
            <w:lang w:val="hy-AM"/>
          </w:rPr>
          <w:delText>Ինչպես երևում է վիճակագրությունից, 2017թ.-ի օրենսդրական փոփոխություններից հետո երեխաների որդեգրման դեպքերն էապես նվազել են և ունեն նվազման միտում: Նվազել են նաև օտարերկրյա որդեգրման դեպքերը, մասնավորապես՝ արտերկրում բնակվող օտարերկրյա քաղաքացիների կողմից 2010թ.-ին որդեգրվել է 66 երեխա, 2011թ.-ին` 58, 2012թ.-ին՝ 42, 2013թ.-ին՝ 44, 2014թ.-ին՝ 27, 2015թ.-ին՝ 56, 2016թ.-ին՝ 41, 2017թ.-ին՝ 29, 2018թ.-ին՝ 24, 2019թ.-ին՝ 8, իսկ 2020թ.-ին՝ 1:</w:delText>
        </w:r>
      </w:del>
    </w:p>
    <w:p w14:paraId="2A7BA878" w14:textId="1DD5E089" w:rsidR="0075661B" w:rsidDel="00363318" w:rsidRDefault="003067F8">
      <w:pPr>
        <w:pStyle w:val="a9"/>
        <w:shd w:val="clear" w:color="auto" w:fill="FFFFFF"/>
        <w:tabs>
          <w:tab w:val="left" w:pos="993"/>
        </w:tabs>
        <w:spacing w:before="0" w:beforeAutospacing="0" w:after="0" w:afterAutospacing="0" w:line="300" w:lineRule="auto"/>
        <w:ind w:firstLine="540"/>
        <w:jc w:val="both"/>
        <w:rPr>
          <w:del w:id="197" w:author="Пользователь Windows" w:date="2021-07-08T20:30:00Z"/>
          <w:rFonts w:ascii="GHEA Grapalat" w:hAnsi="GHEA Grapalat" w:cstheme="minorHAnsi"/>
          <w:lang w:val="hy-AM"/>
        </w:rPr>
      </w:pPr>
      <w:del w:id="198" w:author="Пользователь Windows" w:date="2021-07-08T20:30:00Z">
        <w:r w:rsidDel="00363318">
          <w:rPr>
            <w:rFonts w:ascii="GHEA Grapalat" w:hAnsi="GHEA Grapalat" w:cstheme="minorHAnsi"/>
            <w:lang w:val="hy-AM"/>
          </w:rPr>
          <w:delText xml:space="preserve">Այս վիճակագրությանը զուգահեռ պետք է փաստել, որ երեխաների զգալի մաս իր խնամքն ու դաստիարակությունն է ստանում </w:delText>
        </w:r>
        <w:r w:rsidDel="00363318">
          <w:rPr>
            <w:rFonts w:ascii="GHEA Grapalat" w:hAnsi="GHEA Grapalat"/>
            <w:shd w:val="clear" w:color="auto" w:fill="FFFFFF"/>
            <w:lang w:val="hy-AM"/>
          </w:rPr>
          <w:delText>դաստիարակչական</w:delText>
        </w:r>
        <w:r w:rsidDel="00363318">
          <w:rPr>
            <w:rFonts w:ascii="GHEA Grapalat" w:hAnsi="GHEA Grapalat"/>
            <w:shd w:val="clear" w:color="auto" w:fill="FFFFFF"/>
            <w:lang w:val="af-ZA"/>
          </w:rPr>
          <w:delText xml:space="preserve">, </w:delText>
        </w:r>
        <w:r w:rsidDel="00363318">
          <w:rPr>
            <w:rFonts w:ascii="GHEA Grapalat" w:hAnsi="GHEA Grapalat"/>
            <w:shd w:val="clear" w:color="auto" w:fill="FFFFFF"/>
            <w:lang w:val="hy-AM"/>
          </w:rPr>
          <w:delText>բժշկական</w:delText>
        </w:r>
        <w:r w:rsidDel="00363318">
          <w:rPr>
            <w:rFonts w:ascii="GHEA Grapalat" w:hAnsi="GHEA Grapalat"/>
            <w:shd w:val="clear" w:color="auto" w:fill="FFFFFF"/>
            <w:lang w:val="af-ZA"/>
          </w:rPr>
          <w:delText xml:space="preserve"> </w:delText>
        </w:r>
        <w:r w:rsidDel="00363318">
          <w:rPr>
            <w:rFonts w:ascii="GHEA Grapalat" w:hAnsi="GHEA Grapalat"/>
            <w:shd w:val="clear" w:color="auto" w:fill="FFFFFF"/>
            <w:lang w:val="hy-AM"/>
          </w:rPr>
          <w:delText>հաստատությունում</w:delText>
        </w:r>
        <w:r w:rsidDel="00363318">
          <w:rPr>
            <w:rFonts w:ascii="GHEA Grapalat" w:hAnsi="GHEA Grapalat"/>
            <w:shd w:val="clear" w:color="auto" w:fill="FFFFFF"/>
            <w:lang w:val="af-ZA"/>
          </w:rPr>
          <w:delText xml:space="preserve">, </w:delText>
        </w:r>
        <w:r w:rsidDel="00363318">
          <w:rPr>
            <w:rFonts w:ascii="GHEA Grapalat" w:hAnsi="GHEA Grapalat"/>
            <w:shd w:val="clear" w:color="auto" w:fill="FFFFFF"/>
            <w:lang w:val="hy-AM"/>
          </w:rPr>
          <w:delText>բնակչության</w:delText>
        </w:r>
        <w:r w:rsidDel="00363318">
          <w:rPr>
            <w:rFonts w:ascii="GHEA Grapalat" w:hAnsi="GHEA Grapalat"/>
            <w:shd w:val="clear" w:color="auto" w:fill="FFFFFF"/>
            <w:lang w:val="af-ZA"/>
          </w:rPr>
          <w:delText xml:space="preserve"> </w:delText>
        </w:r>
        <w:r w:rsidDel="00363318">
          <w:rPr>
            <w:rFonts w:ascii="GHEA Grapalat" w:hAnsi="GHEA Grapalat"/>
            <w:shd w:val="clear" w:color="auto" w:fill="FFFFFF"/>
            <w:lang w:val="hy-AM"/>
          </w:rPr>
          <w:delText>սոցիալական</w:delText>
        </w:r>
        <w:r w:rsidDel="00363318">
          <w:rPr>
            <w:rFonts w:ascii="GHEA Grapalat" w:hAnsi="GHEA Grapalat"/>
            <w:shd w:val="clear" w:color="auto" w:fill="FFFFFF"/>
            <w:lang w:val="af-ZA"/>
          </w:rPr>
          <w:delText xml:space="preserve"> </w:delText>
        </w:r>
        <w:r w:rsidDel="00363318">
          <w:rPr>
            <w:rFonts w:ascii="GHEA Grapalat" w:hAnsi="GHEA Grapalat"/>
            <w:shd w:val="clear" w:color="auto" w:fill="FFFFFF"/>
            <w:lang w:val="hy-AM"/>
          </w:rPr>
          <w:delText>պաշտպանության</w:delText>
        </w:r>
        <w:r w:rsidDel="00363318">
          <w:rPr>
            <w:rFonts w:ascii="GHEA Grapalat" w:hAnsi="GHEA Grapalat"/>
            <w:shd w:val="clear" w:color="auto" w:fill="FFFFFF"/>
            <w:lang w:val="af-ZA"/>
          </w:rPr>
          <w:delText xml:space="preserve"> </w:delText>
        </w:r>
        <w:r w:rsidDel="00363318">
          <w:rPr>
            <w:rFonts w:ascii="GHEA Grapalat" w:hAnsi="GHEA Grapalat"/>
            <w:shd w:val="clear" w:color="auto" w:fill="FFFFFF"/>
            <w:lang w:val="hy-AM"/>
          </w:rPr>
          <w:delText>կազմակերպություններում</w:delText>
        </w:r>
        <w:r w:rsidDel="00363318">
          <w:rPr>
            <w:rFonts w:ascii="GHEA Grapalat" w:hAnsi="GHEA Grapalat"/>
            <w:shd w:val="clear" w:color="auto" w:fill="FFFFFF"/>
            <w:lang w:val="af-ZA"/>
          </w:rPr>
          <w:delText xml:space="preserve"> </w:delText>
        </w:r>
        <w:r w:rsidDel="00363318">
          <w:rPr>
            <w:rFonts w:ascii="GHEA Grapalat" w:hAnsi="GHEA Grapalat"/>
            <w:shd w:val="clear" w:color="auto" w:fill="FFFFFF"/>
            <w:lang w:val="hy-AM"/>
          </w:rPr>
          <w:delText>կամ</w:delText>
        </w:r>
        <w:r w:rsidDel="00363318">
          <w:rPr>
            <w:rFonts w:ascii="GHEA Grapalat" w:hAnsi="GHEA Grapalat"/>
            <w:shd w:val="clear" w:color="auto" w:fill="FFFFFF"/>
            <w:lang w:val="af-ZA"/>
          </w:rPr>
          <w:delText xml:space="preserve"> </w:delText>
        </w:r>
        <w:r w:rsidDel="00363318">
          <w:rPr>
            <w:rFonts w:ascii="GHEA Grapalat" w:hAnsi="GHEA Grapalat"/>
            <w:shd w:val="clear" w:color="auto" w:fill="FFFFFF"/>
            <w:lang w:val="hy-AM"/>
          </w:rPr>
          <w:delText>բնակչության</w:delText>
        </w:r>
        <w:r w:rsidDel="00363318">
          <w:rPr>
            <w:rFonts w:ascii="GHEA Grapalat" w:hAnsi="GHEA Grapalat"/>
            <w:shd w:val="clear" w:color="auto" w:fill="FFFFFF"/>
            <w:lang w:val="af-ZA"/>
          </w:rPr>
          <w:delText xml:space="preserve"> </w:delText>
        </w:r>
        <w:r w:rsidDel="00363318">
          <w:rPr>
            <w:rFonts w:ascii="GHEA Grapalat" w:hAnsi="GHEA Grapalat"/>
            <w:shd w:val="clear" w:color="auto" w:fill="FFFFFF"/>
            <w:lang w:val="hy-AM"/>
          </w:rPr>
          <w:delText>կամ</w:delText>
        </w:r>
        <w:r w:rsidDel="00363318">
          <w:rPr>
            <w:rFonts w:ascii="GHEA Grapalat" w:hAnsi="GHEA Grapalat"/>
            <w:shd w:val="clear" w:color="auto" w:fill="FFFFFF"/>
            <w:lang w:val="af-ZA"/>
          </w:rPr>
          <w:delText xml:space="preserve"> </w:delText>
        </w:r>
        <w:r w:rsidDel="00363318">
          <w:rPr>
            <w:rFonts w:ascii="GHEA Grapalat" w:hAnsi="GHEA Grapalat"/>
            <w:shd w:val="clear" w:color="auto" w:fill="FFFFFF"/>
            <w:lang w:val="hy-AM"/>
          </w:rPr>
          <w:delText>երեխայի</w:delText>
        </w:r>
        <w:r w:rsidDel="00363318">
          <w:rPr>
            <w:rFonts w:ascii="GHEA Grapalat" w:hAnsi="GHEA Grapalat"/>
            <w:shd w:val="clear" w:color="auto" w:fill="FFFFFF"/>
            <w:lang w:val="af-ZA"/>
          </w:rPr>
          <w:delText xml:space="preserve"> </w:delText>
        </w:r>
        <w:r w:rsidDel="00363318">
          <w:rPr>
            <w:rFonts w:ascii="GHEA Grapalat" w:hAnsi="GHEA Grapalat"/>
            <w:shd w:val="clear" w:color="auto" w:fill="FFFFFF"/>
            <w:lang w:val="hy-AM"/>
          </w:rPr>
          <w:delText>սոցիալական</w:delText>
        </w:r>
        <w:r w:rsidDel="00363318">
          <w:rPr>
            <w:rFonts w:ascii="GHEA Grapalat" w:hAnsi="GHEA Grapalat"/>
            <w:shd w:val="clear" w:color="auto" w:fill="FFFFFF"/>
            <w:lang w:val="af-ZA"/>
          </w:rPr>
          <w:delText xml:space="preserve"> </w:delText>
        </w:r>
        <w:r w:rsidDel="00363318">
          <w:rPr>
            <w:rFonts w:ascii="GHEA Grapalat" w:hAnsi="GHEA Grapalat"/>
            <w:shd w:val="clear" w:color="auto" w:fill="FFFFFF"/>
            <w:lang w:val="hy-AM"/>
          </w:rPr>
          <w:delText>պաշտպանության</w:delText>
        </w:r>
        <w:r w:rsidDel="00363318">
          <w:rPr>
            <w:rFonts w:ascii="GHEA Grapalat" w:hAnsi="GHEA Grapalat"/>
            <w:shd w:val="clear" w:color="auto" w:fill="FFFFFF"/>
            <w:lang w:val="af-ZA"/>
          </w:rPr>
          <w:delText xml:space="preserve"> </w:delText>
        </w:r>
        <w:r w:rsidDel="00363318">
          <w:rPr>
            <w:rFonts w:ascii="GHEA Grapalat" w:hAnsi="GHEA Grapalat"/>
            <w:shd w:val="clear" w:color="auto" w:fill="FFFFFF"/>
            <w:lang w:val="hy-AM"/>
          </w:rPr>
          <w:delText>նպատակ</w:delText>
        </w:r>
        <w:r w:rsidDel="00363318">
          <w:rPr>
            <w:rFonts w:ascii="GHEA Grapalat" w:hAnsi="GHEA Grapalat"/>
            <w:shd w:val="clear" w:color="auto" w:fill="FFFFFF"/>
            <w:lang w:val="af-ZA"/>
          </w:rPr>
          <w:delText xml:space="preserve"> </w:delText>
        </w:r>
        <w:r w:rsidDel="00363318">
          <w:rPr>
            <w:rFonts w:ascii="GHEA Grapalat" w:hAnsi="GHEA Grapalat"/>
            <w:shd w:val="clear" w:color="auto" w:fill="FFFFFF"/>
            <w:lang w:val="hy-AM"/>
          </w:rPr>
          <w:delText>հետապնդող</w:delText>
        </w:r>
        <w:r w:rsidDel="00363318">
          <w:rPr>
            <w:rFonts w:ascii="GHEA Grapalat" w:hAnsi="GHEA Grapalat"/>
            <w:shd w:val="clear" w:color="auto" w:fill="FFFFFF"/>
            <w:lang w:val="af-ZA"/>
          </w:rPr>
          <w:delText xml:space="preserve"> </w:delText>
        </w:r>
        <w:r w:rsidDel="00363318">
          <w:rPr>
            <w:rFonts w:ascii="GHEA Grapalat" w:hAnsi="GHEA Grapalat"/>
            <w:shd w:val="clear" w:color="auto" w:fill="FFFFFF"/>
            <w:lang w:val="hy-AM"/>
          </w:rPr>
          <w:delText>այլ</w:delText>
        </w:r>
        <w:r w:rsidDel="00363318">
          <w:rPr>
            <w:rFonts w:ascii="GHEA Grapalat" w:hAnsi="GHEA Grapalat"/>
            <w:shd w:val="clear" w:color="auto" w:fill="FFFFFF"/>
            <w:lang w:val="af-ZA"/>
          </w:rPr>
          <w:delText xml:space="preserve"> </w:delText>
        </w:r>
        <w:r w:rsidDel="00363318">
          <w:rPr>
            <w:rFonts w:ascii="GHEA Grapalat" w:hAnsi="GHEA Grapalat"/>
            <w:shd w:val="clear" w:color="auto" w:fill="FFFFFF"/>
            <w:lang w:val="hy-AM"/>
          </w:rPr>
          <w:delText>կազմակերպություններում, ինչը պահանջում է կանոնակարգել նաև այդ հաստատությունների գործունեությունը՝ անկախ դրանց կազմակերպաիրավական ձևից և սահմանելով այդ կազմակերպությունների համար լիցենզավորման գործընթաց՝ սահմանելով նվազագույն չափանիշներ և չափորոշիչներ երեխայի խնամքի և դաստիարակության տրամադրման համար, որը կիրառելի կլինի թե՛ պետական, թե՛ մասնավոր կազմակերպությունների ու հաստատությունների համար:</w:delText>
        </w:r>
      </w:del>
    </w:p>
    <w:p w14:paraId="64FABAD0" w14:textId="5E9BEEC8" w:rsidR="0075661B" w:rsidDel="00363318" w:rsidRDefault="003067F8">
      <w:pPr>
        <w:pStyle w:val="a9"/>
        <w:shd w:val="clear" w:color="auto" w:fill="FFFFFF"/>
        <w:tabs>
          <w:tab w:val="left" w:pos="993"/>
        </w:tabs>
        <w:spacing w:before="0" w:beforeAutospacing="0" w:after="0" w:afterAutospacing="0" w:line="300" w:lineRule="auto"/>
        <w:ind w:firstLine="540"/>
        <w:jc w:val="both"/>
        <w:rPr>
          <w:del w:id="199" w:author="Пользователь Windows" w:date="2021-07-08T20:30:00Z"/>
          <w:rFonts w:ascii="GHEA Grapalat" w:hAnsi="GHEA Grapalat"/>
          <w:lang w:val="hy-AM"/>
        </w:rPr>
      </w:pPr>
      <w:del w:id="200" w:author="Пользователь Windows" w:date="2021-07-08T20:30:00Z">
        <w:r w:rsidDel="00363318">
          <w:rPr>
            <w:rFonts w:ascii="GHEA Grapalat" w:hAnsi="GHEA Grapalat"/>
            <w:lang w:val="hy-AM" w:eastAsia="en-GB"/>
          </w:rPr>
          <w:delText>Հայաստանի Հանրապետության</w:delText>
        </w:r>
        <w:r w:rsidDel="00363318">
          <w:rPr>
            <w:rFonts w:ascii="GHEA Grapalat" w:hAnsi="GHEA Grapalat" w:cstheme="minorHAnsi"/>
            <w:lang w:val="hy-AM"/>
          </w:rPr>
          <w:delText xml:space="preserve"> ընտանեկան օրենսգիրքը</w:delText>
        </w:r>
        <w:r w:rsidDel="00363318">
          <w:rPr>
            <w:rFonts w:ascii="GHEA Grapalat" w:hAnsi="GHEA Grapalat" w:cstheme="minorHAnsi"/>
            <w:shd w:val="clear" w:color="auto" w:fill="FFFFFF"/>
            <w:lang w:val="hy-AM"/>
          </w:rPr>
          <w:delText xml:space="preserve"> սահմանում է, որ երեխայի խնամքը և դաստիարակությունը կազմակերպելու ընթացքում խնամակալության և հոգաբարձության մարմինը շարունակում է համագործակցել նրա ծնողի հետ` հնարավորության դեպքում երեխային ծնողներին վերադարձնելու համար: Ըստ էության այլ մարմիններ ևս պետք է ընդգրկված լինեն այդ գործընթացում, և պետք է հստակեցնել, որ մարզպետարանը, իսկ Երևան քաղաքում՝ Երևանի քաղաքապետարանը, միասնական սոցիալական ծառայության տարածքային կենտրոնները և օրինական ներկայացուցիչները՝ օրինակ՝ հաստատության ղեկավարը, նույնպես պետք է ունենա որոշակի դերակատարում:</w:delText>
        </w:r>
      </w:del>
    </w:p>
    <w:p w14:paraId="01DDB8C0" w14:textId="4C23E02D" w:rsidR="0075661B" w:rsidDel="00363318" w:rsidRDefault="003067F8">
      <w:pPr>
        <w:tabs>
          <w:tab w:val="left" w:pos="993"/>
        </w:tabs>
        <w:spacing w:after="0" w:line="300" w:lineRule="auto"/>
        <w:ind w:firstLine="540"/>
        <w:jc w:val="both"/>
        <w:rPr>
          <w:del w:id="201" w:author="Пользователь Windows" w:date="2021-07-08T20:30:00Z"/>
          <w:rFonts w:ascii="GHEA Grapalat" w:hAnsi="GHEA Grapalat" w:cstheme="minorHAnsi"/>
          <w:sz w:val="24"/>
          <w:szCs w:val="24"/>
          <w:shd w:val="clear" w:color="auto" w:fill="FFFFFF"/>
          <w:lang w:val="hy-AM"/>
        </w:rPr>
      </w:pPr>
      <w:bookmarkStart w:id="202" w:name="_Hlk70591641"/>
      <w:del w:id="203" w:author="Пользователь Windows" w:date="2021-07-08T20:30:00Z">
        <w:r w:rsidDel="00363318">
          <w:rPr>
            <w:rFonts w:ascii="GHEA Grapalat" w:hAnsi="GHEA Grapalat" w:cstheme="minorHAnsi"/>
            <w:sz w:val="24"/>
            <w:szCs w:val="24"/>
            <w:lang w:val="hy-AM"/>
          </w:rPr>
          <w:delText xml:space="preserve">Հաշվի առնելով համայնքի սոցիալական աշխատողների դերի ընդլայնումը, պետք է պատասխանատվություն սահմանել համայնքի սոցիալական աշխատողի համար, ով աջակցելու է </w:delText>
        </w:r>
        <w:r w:rsidDel="00363318">
          <w:rPr>
            <w:rFonts w:ascii="GHEA Grapalat" w:hAnsi="GHEA Grapalat" w:cstheme="minorHAnsi"/>
            <w:sz w:val="24"/>
            <w:szCs w:val="24"/>
            <w:shd w:val="clear" w:color="auto" w:fill="FFFFFF"/>
            <w:lang w:val="hy-AM"/>
          </w:rPr>
          <w:delText>մարզպետարանին, իսկ Երևան քաղաքում՝ Երևանի քաղաքապետարանին որդեգրման և խնամատարության նկատմամբ վերահսկողական գործառույթներ իրականացնելիս, այն դեպքում, երբ ներկայումս նրանք որևէ առնչություն այդ գործընթացին չունեն՝ չնայած հանդիսանում են այդ ընտանիքի հետ մշտական աշխատանքներ իրականացնող մասնագետներ:</w:delText>
        </w:r>
      </w:del>
    </w:p>
    <w:p w14:paraId="3205428A" w14:textId="67D2BE56" w:rsidR="0075661B" w:rsidDel="00363318" w:rsidRDefault="003067F8">
      <w:pPr>
        <w:tabs>
          <w:tab w:val="left" w:pos="993"/>
        </w:tabs>
        <w:spacing w:after="0" w:line="300" w:lineRule="auto"/>
        <w:ind w:firstLine="540"/>
        <w:jc w:val="both"/>
        <w:rPr>
          <w:del w:id="204" w:author="Пользователь Windows" w:date="2021-07-08T20:30:00Z"/>
          <w:rFonts w:ascii="GHEA Grapalat" w:hAnsi="GHEA Grapalat" w:cstheme="minorHAnsi"/>
          <w:sz w:val="24"/>
          <w:szCs w:val="24"/>
          <w:lang w:val="hy-AM"/>
        </w:rPr>
      </w:pPr>
      <w:bookmarkStart w:id="205" w:name="_Hlk70591969"/>
      <w:bookmarkEnd w:id="202"/>
      <w:del w:id="206" w:author="Пользователь Windows" w:date="2021-07-08T20:30:00Z">
        <w:r w:rsidDel="00363318">
          <w:rPr>
            <w:rFonts w:ascii="GHEA Grapalat" w:hAnsi="GHEA Grapalat"/>
            <w:sz w:val="24"/>
            <w:szCs w:val="24"/>
            <w:lang w:val="hy-AM" w:eastAsia="en-GB"/>
          </w:rPr>
          <w:delText xml:space="preserve">Հայաստանի Հանրապետության </w:delText>
        </w:r>
        <w:r w:rsidDel="00363318">
          <w:rPr>
            <w:rFonts w:ascii="GHEA Grapalat" w:hAnsi="GHEA Grapalat" w:cstheme="minorHAnsi"/>
            <w:sz w:val="24"/>
            <w:szCs w:val="24"/>
            <w:lang w:val="hy-AM"/>
          </w:rPr>
          <w:delText>ընտանեկան օրենսգիրքը չի սահմանում այն, որ խնամակալության և հոգաբարձության մարմինները բացահայտում են փաստացի առանց ծնողական խնամքի մնացած երեխաներին, և մինչև նրանց կարգավիճակի ճանաչումն անհրաժեշտ է իրականացնել տարաբնույթ գործողություններ: Հետևաբար, նրանք պետք է օրենսդրությամբ սահմանված կարգով իրականացնեն այդ երեխաների սկզբնական հաշվառումը և, ելնելով ծնողական խնամքից զրկվելու որոշակի հանգամանքից՝ մարզպետարաններ, իսկ Երևան քաղաքում՝ Երևանի քաղաքապետարան ներկայացնեն այդ երեխաների խնամքի և դաստիարակության կազմակերպման վերաբերյալ նախնական եզրակացություն։</w:delText>
        </w:r>
        <w:bookmarkEnd w:id="205"/>
      </w:del>
    </w:p>
    <w:p w14:paraId="0ED68918" w14:textId="5BB19754" w:rsidR="0075661B" w:rsidDel="00363318" w:rsidRDefault="003067F8">
      <w:pPr>
        <w:pStyle w:val="a9"/>
        <w:shd w:val="clear" w:color="auto" w:fill="FFFFFF"/>
        <w:tabs>
          <w:tab w:val="left" w:pos="993"/>
        </w:tabs>
        <w:spacing w:before="0" w:beforeAutospacing="0" w:after="0" w:afterAutospacing="0" w:line="300" w:lineRule="auto"/>
        <w:ind w:firstLine="540"/>
        <w:jc w:val="both"/>
        <w:rPr>
          <w:del w:id="207" w:author="Пользователь Windows" w:date="2021-07-08T20:30:00Z"/>
          <w:rFonts w:ascii="GHEA Grapalat" w:hAnsi="GHEA Grapalat"/>
          <w:lang w:val="hy-AM"/>
        </w:rPr>
      </w:pPr>
      <w:del w:id="208" w:author="Пользователь Windows" w:date="2021-07-08T20:30:00Z">
        <w:r w:rsidDel="00363318">
          <w:rPr>
            <w:rFonts w:ascii="GHEA Grapalat" w:hAnsi="GHEA Grapalat" w:cstheme="minorHAnsi"/>
            <w:lang w:val="hy-AM"/>
          </w:rPr>
          <w:delText xml:space="preserve">Գործող օրենսդրությամբ սահմանված է, որ միայն առանց ծնողական խնամքի մնացած երեխաների համար է կազմվում անհատական սոցիալական ծրագիր, այն դեպքում, երբ դրա անհրաժեշտությունն առկա է նաև կյանքի դժվարին իրավիճակում հայտնված բոլոր երեխաների առնչությամբ, հետևաբար </w:delText>
        </w:r>
        <w:r w:rsidDel="00363318">
          <w:rPr>
            <w:rFonts w:ascii="GHEA Grapalat" w:hAnsi="GHEA Grapalat" w:cstheme="minorHAnsi"/>
            <w:shd w:val="clear" w:color="auto" w:fill="FFFFFF"/>
            <w:lang w:val="hy-AM"/>
          </w:rPr>
          <w:delText xml:space="preserve">պահպանելով համապատասխան լիազորող նորմն այն ընդլայնվելու է, որպեսզի կիրառելի լինի </w:delText>
        </w:r>
        <w:r w:rsidDel="00363318">
          <w:rPr>
            <w:rFonts w:ascii="GHEA Grapalat" w:hAnsi="GHEA Grapalat" w:cstheme="minorHAnsi"/>
            <w:lang w:val="hy-AM"/>
          </w:rPr>
          <w:delText>նաև կյանքի դժվարին իրավիճակում հայտնված բոլոր երեխաների նկատմամբ</w:delText>
        </w:r>
        <w:r w:rsidDel="00363318">
          <w:rPr>
            <w:rFonts w:ascii="GHEA Grapalat" w:hAnsi="GHEA Grapalat" w:cstheme="minorHAnsi"/>
            <w:shd w:val="clear" w:color="auto" w:fill="FFFFFF"/>
            <w:lang w:val="hy-AM"/>
          </w:rPr>
          <w:delText>:</w:delText>
        </w:r>
      </w:del>
    </w:p>
    <w:p w14:paraId="575629D8" w14:textId="676314FA" w:rsidR="0075661B" w:rsidDel="00363318" w:rsidRDefault="003067F8">
      <w:pPr>
        <w:shd w:val="clear" w:color="auto" w:fill="FFFFFF"/>
        <w:tabs>
          <w:tab w:val="left" w:pos="993"/>
        </w:tabs>
        <w:spacing w:after="0" w:line="300" w:lineRule="auto"/>
        <w:ind w:firstLine="540"/>
        <w:jc w:val="both"/>
        <w:rPr>
          <w:del w:id="209" w:author="Пользователь Windows" w:date="2021-07-08T20:30:00Z"/>
          <w:rFonts w:ascii="GHEA Grapalat" w:eastAsia="Times New Roman" w:hAnsi="GHEA Grapalat" w:cs="Times New Roman"/>
          <w:sz w:val="24"/>
          <w:szCs w:val="24"/>
          <w:lang w:val="hy-AM"/>
        </w:rPr>
      </w:pPr>
      <w:del w:id="210" w:author="Пользователь Windows" w:date="2021-07-08T20:30:00Z">
        <w:r w:rsidDel="00363318">
          <w:rPr>
            <w:rFonts w:ascii="GHEA Grapalat" w:hAnsi="GHEA Grapalat" w:cstheme="minorHAnsi"/>
            <w:sz w:val="24"/>
            <w:szCs w:val="24"/>
            <w:lang w:val="hy-AM"/>
          </w:rPr>
          <w:delText xml:space="preserve">Ծնողական իրավունքների սահմանափակման կամ զրկման հայցը դատարան ներկայացնելը դրվում է մարզպետարանի, իսկ Երևան քաղաքում՝ Երևանի քաղաքապետարանի վրա, սակայն խնամակալության և հոգաբարձության մարմնից բացի, նաև պարտադիր է երեխայի օրինական ներկայացուցչի, ներառյալ՝ այն կազմակերպության ղեկավարի կամ նրան փոխարինող անձի մասնակցությունը, որտեղ ժամանակավորապես գտնվում է երեխան: Բացի այդ, ծնողական իրավունքից զրկման համար հիմք են այն դեպքերը, երբ ծնողը </w:delText>
        </w:r>
        <w:r w:rsidDel="00363318">
          <w:rPr>
            <w:rFonts w:ascii="GHEA Grapalat" w:eastAsia="Times New Roman" w:hAnsi="GHEA Grapalat" w:cs="Times New Roman"/>
            <w:sz w:val="24"/>
            <w:szCs w:val="24"/>
            <w:lang w:val="hy-AM"/>
          </w:rPr>
          <w:delText>տառապում է քրոնիկ ալկոհոլամոլությամբ, թմրամոլությամբ կամ թունամոլությամբ կամ քրոնիկ հոգեկան հիվանդություններով, որոնց ցանկը սահմանում է Հայաստանի Հանրապետության կառավարությունը: Նման կարգավորումը հնարավորություն չի ընձեռում անհատական մոտեցում դրսևորել և խարանում է քրոնիկ հոգեկան հիվանդություն ունեցող անձանց, ներառյալ՝ հաշմանդամություն ունեցող անձանց, այդ իսկ պատճառով Նախագծով նախատեսվում է այդ հիմքերը դիտել որպես ծնողական իրավունքի սահմանափակման հիմք, որից հետո, եթե անձը չփոխի իր վարքագիծն ու վերաբերմունքը երեխայի նկատմամբ՝ միայն այդ դեպքում անձին հնարավոր կլինի զրկել ծնողական իրավունքից:</w:delText>
        </w:r>
      </w:del>
    </w:p>
    <w:p w14:paraId="1F90324A" w14:textId="2D6A1AE5" w:rsidR="0075661B" w:rsidDel="00363318" w:rsidRDefault="003067F8">
      <w:pPr>
        <w:shd w:val="clear" w:color="auto" w:fill="FFFFFF"/>
        <w:tabs>
          <w:tab w:val="left" w:pos="993"/>
        </w:tabs>
        <w:spacing w:after="0" w:line="300" w:lineRule="auto"/>
        <w:ind w:firstLine="540"/>
        <w:jc w:val="both"/>
        <w:rPr>
          <w:del w:id="211" w:author="Пользователь Windows" w:date="2021-07-08T20:30:00Z"/>
          <w:rFonts w:ascii="GHEA Grapalat" w:eastAsia="Times New Roman" w:hAnsi="GHEA Grapalat" w:cs="Times New Roman"/>
          <w:sz w:val="24"/>
          <w:szCs w:val="24"/>
          <w:lang w:val="hy-AM"/>
        </w:rPr>
      </w:pPr>
      <w:del w:id="212" w:author="Пользователь Windows" w:date="2021-07-08T20:30:00Z">
        <w:r w:rsidDel="00363318">
          <w:rPr>
            <w:rFonts w:ascii="GHEA Grapalat" w:hAnsi="GHEA Grapalat" w:cs="GHEA Grapalat"/>
            <w:sz w:val="24"/>
            <w:szCs w:val="24"/>
            <w:lang w:val="hy-AM"/>
          </w:rPr>
          <w:delText>Ծ</w:delText>
        </w:r>
        <w:r w:rsidDel="00363318">
          <w:rPr>
            <w:rFonts w:ascii="GHEA Grapalat" w:hAnsi="GHEA Grapalat" w:cstheme="minorHAnsi"/>
            <w:sz w:val="24"/>
            <w:szCs w:val="24"/>
            <w:lang w:val="hy-AM"/>
          </w:rPr>
          <w:delText xml:space="preserve">նողական իրավունքների չարաշահման տարբեր դրսևորումներից խուսափելու համար անհրաժեշտ է հստակեցնել, որ ծնողական իրավունքները սահմանափակված ծնողն ունի երեխայի հետ կապ ունենալու արգելք, որը կարող է վիճարկել դատական կարգով։ Հաշվի առնելով երեխայի կարծիքը և լավագույն շահը՝ դատարանը կարող է մերժել հայցի բավարարումը՝ արգելելով </w:delText>
        </w:r>
        <w:r w:rsidDel="00363318">
          <w:rPr>
            <w:rFonts w:ascii="GHEA Grapalat" w:hAnsi="GHEA Grapalat" w:cs="GHEA Grapalat"/>
            <w:sz w:val="24"/>
            <w:szCs w:val="24"/>
            <w:lang w:val="hy-AM"/>
          </w:rPr>
          <w:delText>ծ</w:delText>
        </w:r>
        <w:r w:rsidDel="00363318">
          <w:rPr>
            <w:rFonts w:ascii="GHEA Grapalat" w:hAnsi="GHEA Grapalat" w:cstheme="minorHAnsi"/>
            <w:sz w:val="24"/>
            <w:szCs w:val="24"/>
            <w:lang w:val="hy-AM"/>
          </w:rPr>
          <w:delText>նողական իրավունքները սահմանափակված ծնողի շփումը երեխայի հետ։</w:delText>
        </w:r>
      </w:del>
    </w:p>
    <w:p w14:paraId="79E60D28" w14:textId="63186077" w:rsidR="0075661B" w:rsidDel="00363318" w:rsidRDefault="003067F8">
      <w:pPr>
        <w:shd w:val="clear" w:color="auto" w:fill="FFFFFF"/>
        <w:tabs>
          <w:tab w:val="left" w:pos="993"/>
        </w:tabs>
        <w:spacing w:after="0" w:line="300" w:lineRule="auto"/>
        <w:ind w:firstLine="540"/>
        <w:jc w:val="both"/>
        <w:rPr>
          <w:del w:id="213" w:author="Пользователь Windows" w:date="2021-07-08T20:30:00Z"/>
          <w:rFonts w:ascii="GHEA Grapalat" w:eastAsia="Times New Roman" w:hAnsi="GHEA Grapalat" w:cs="Times New Roman"/>
          <w:sz w:val="24"/>
          <w:szCs w:val="24"/>
          <w:lang w:val="hy-AM"/>
        </w:rPr>
      </w:pPr>
      <w:del w:id="214" w:author="Пользователь Windows" w:date="2021-07-08T20:30:00Z">
        <w:r w:rsidDel="00363318">
          <w:rPr>
            <w:rFonts w:ascii="GHEA Grapalat" w:eastAsia="Times New Roman" w:hAnsi="GHEA Grapalat" w:cs="Times New Roman"/>
            <w:sz w:val="24"/>
            <w:szCs w:val="24"/>
            <w:lang w:val="hy-AM"/>
          </w:rPr>
          <w:delText>Քանի որ փ</w:delText>
        </w:r>
        <w:r w:rsidDel="00363318">
          <w:rPr>
            <w:rFonts w:ascii="GHEA Grapalat" w:hAnsi="GHEA Grapalat" w:cs="GHEA Grapalat"/>
            <w:sz w:val="24"/>
            <w:szCs w:val="24"/>
            <w:lang w:val="af-ZA"/>
          </w:rPr>
          <w:delText xml:space="preserve">աստացի առանց ծնողական խնամքի մնացած երեխաների բացահայտման հիմնական գործառույթն իրականացվում է համայնքում, ապա անհրաժեշտ է համապատասխան օրենսդրական ամրագրումը, որ այդ երեխաների հայտնաբերման պատասխանատուն </w:delText>
        </w:r>
        <w:r w:rsidDel="00363318">
          <w:rPr>
            <w:rFonts w:ascii="GHEA Grapalat" w:hAnsi="GHEA Grapalat" w:cstheme="minorHAnsi"/>
            <w:sz w:val="24"/>
            <w:szCs w:val="24"/>
            <w:lang w:val="hy-AM"/>
          </w:rPr>
          <w:delText>համայնքի սոցիալական աշխատողն</w:delText>
        </w:r>
        <w:r w:rsidDel="00363318">
          <w:rPr>
            <w:rFonts w:ascii="GHEA Grapalat" w:hAnsi="GHEA Grapalat" w:cstheme="minorHAnsi"/>
            <w:sz w:val="24"/>
            <w:szCs w:val="24"/>
            <w:lang w:val="af-ZA"/>
          </w:rPr>
          <w:delText xml:space="preserve"> է, ում այդ հարցում աջակցում են տարբեր պետական և տեղական ինքնակառավարման մարմիններ ու կազմակերպություններ և դրանց պաշտոնատար անձինք:</w:delText>
        </w:r>
      </w:del>
    </w:p>
    <w:p w14:paraId="0993B44A" w14:textId="25E781A1" w:rsidR="0075661B" w:rsidDel="00363318" w:rsidRDefault="003067F8">
      <w:pPr>
        <w:shd w:val="clear" w:color="auto" w:fill="FFFFFF"/>
        <w:tabs>
          <w:tab w:val="left" w:pos="993"/>
        </w:tabs>
        <w:spacing w:after="0" w:line="300" w:lineRule="auto"/>
        <w:ind w:firstLine="540"/>
        <w:jc w:val="both"/>
        <w:rPr>
          <w:del w:id="215" w:author="Пользователь Windows" w:date="2021-07-08T20:30:00Z"/>
          <w:rFonts w:ascii="GHEA Grapalat" w:eastAsia="Times New Roman" w:hAnsi="GHEA Grapalat" w:cs="Times New Roman"/>
          <w:sz w:val="24"/>
          <w:szCs w:val="24"/>
          <w:lang w:val="hy-AM"/>
        </w:rPr>
      </w:pPr>
      <w:del w:id="216" w:author="Пользователь Windows" w:date="2021-07-08T20:30:00Z">
        <w:r w:rsidDel="00363318">
          <w:rPr>
            <w:rFonts w:ascii="GHEA Grapalat" w:hAnsi="GHEA Grapalat" w:cs="GHEA Grapalat"/>
            <w:sz w:val="24"/>
            <w:szCs w:val="24"/>
            <w:lang w:val="af-ZA"/>
          </w:rPr>
          <w:delText>Կ</w:delText>
        </w:r>
        <w:r w:rsidDel="00363318">
          <w:rPr>
            <w:rFonts w:ascii="GHEA Grapalat" w:hAnsi="GHEA Grapalat"/>
            <w:sz w:val="24"/>
            <w:szCs w:val="24"/>
            <w:shd w:val="clear" w:color="auto" w:fill="FFFFFF"/>
            <w:lang w:val="af-ZA"/>
          </w:rPr>
          <w:delText>յանքի դժվարին իրավիճակում հայտնված, հ</w:delText>
        </w:r>
        <w:r w:rsidDel="00363318">
          <w:rPr>
            <w:rFonts w:ascii="GHEA Grapalat" w:hAnsi="GHEA Grapalat"/>
            <w:sz w:val="24"/>
            <w:szCs w:val="24"/>
            <w:shd w:val="clear" w:color="auto" w:fill="FFFFFF"/>
            <w:lang w:val="hy-AM"/>
          </w:rPr>
          <w:delText>ատկապես՝</w:delText>
        </w:r>
        <w:r w:rsidDel="00363318">
          <w:rPr>
            <w:rFonts w:ascii="GHEA Grapalat" w:hAnsi="GHEA Grapalat"/>
            <w:sz w:val="24"/>
            <w:szCs w:val="24"/>
            <w:shd w:val="clear" w:color="auto" w:fill="FFFFFF"/>
            <w:lang w:val="af-ZA"/>
          </w:rPr>
          <w:delText xml:space="preserve"> </w:delText>
        </w:r>
        <w:r w:rsidDel="00363318">
          <w:rPr>
            <w:rFonts w:ascii="GHEA Grapalat" w:hAnsi="GHEA Grapalat"/>
            <w:sz w:val="24"/>
            <w:szCs w:val="24"/>
            <w:shd w:val="clear" w:color="auto" w:fill="FFFFFF"/>
            <w:lang w:val="hy-AM"/>
          </w:rPr>
          <w:delText>առանց</w:delText>
        </w:r>
        <w:r w:rsidDel="00363318">
          <w:rPr>
            <w:rFonts w:ascii="GHEA Grapalat" w:hAnsi="GHEA Grapalat"/>
            <w:sz w:val="24"/>
            <w:szCs w:val="24"/>
            <w:shd w:val="clear" w:color="auto" w:fill="FFFFFF"/>
            <w:lang w:val="af-ZA"/>
          </w:rPr>
          <w:delText xml:space="preserve"> </w:delText>
        </w:r>
        <w:r w:rsidDel="00363318">
          <w:rPr>
            <w:rFonts w:ascii="GHEA Grapalat" w:hAnsi="GHEA Grapalat"/>
            <w:sz w:val="24"/>
            <w:szCs w:val="24"/>
            <w:shd w:val="clear" w:color="auto" w:fill="FFFFFF"/>
            <w:lang w:val="hy-AM"/>
          </w:rPr>
          <w:delText>ծնողական</w:delText>
        </w:r>
        <w:r w:rsidDel="00363318">
          <w:rPr>
            <w:rFonts w:ascii="GHEA Grapalat" w:hAnsi="GHEA Grapalat"/>
            <w:sz w:val="24"/>
            <w:szCs w:val="24"/>
            <w:shd w:val="clear" w:color="auto" w:fill="FFFFFF"/>
            <w:lang w:val="af-ZA"/>
          </w:rPr>
          <w:delText xml:space="preserve"> </w:delText>
        </w:r>
        <w:r w:rsidDel="00363318">
          <w:rPr>
            <w:rFonts w:ascii="GHEA Grapalat" w:hAnsi="GHEA Grapalat"/>
            <w:sz w:val="24"/>
            <w:szCs w:val="24"/>
            <w:shd w:val="clear" w:color="auto" w:fill="FFFFFF"/>
            <w:lang w:val="hy-AM"/>
          </w:rPr>
          <w:delText>խնամքի</w:delText>
        </w:r>
        <w:r w:rsidDel="00363318">
          <w:rPr>
            <w:rFonts w:ascii="GHEA Grapalat" w:hAnsi="GHEA Grapalat"/>
            <w:sz w:val="24"/>
            <w:szCs w:val="24"/>
            <w:shd w:val="clear" w:color="auto" w:fill="FFFFFF"/>
            <w:lang w:val="af-ZA"/>
          </w:rPr>
          <w:delText xml:space="preserve"> </w:delText>
        </w:r>
        <w:r w:rsidDel="00363318">
          <w:rPr>
            <w:rFonts w:ascii="GHEA Grapalat" w:hAnsi="GHEA Grapalat"/>
            <w:sz w:val="24"/>
            <w:szCs w:val="24"/>
            <w:shd w:val="clear" w:color="auto" w:fill="FFFFFF"/>
            <w:lang w:val="hy-AM"/>
          </w:rPr>
          <w:delText>մնացած</w:delText>
        </w:r>
        <w:r w:rsidDel="00363318">
          <w:rPr>
            <w:rFonts w:ascii="GHEA Grapalat" w:hAnsi="GHEA Grapalat"/>
            <w:sz w:val="24"/>
            <w:szCs w:val="24"/>
            <w:shd w:val="clear" w:color="auto" w:fill="FFFFFF"/>
            <w:lang w:val="af-ZA"/>
          </w:rPr>
          <w:delText xml:space="preserve">, երեխաների բացահայտման առանձնահատկությունները, այդ գործընթացքում պետական և տեղական ինքնակառավարման մարմինների և հասարակական կազմակերպությունների համագործակցությունը, ինչպես նաև </w:delText>
        </w:r>
        <w:r w:rsidDel="00363318">
          <w:rPr>
            <w:rFonts w:ascii="GHEA Grapalat" w:hAnsi="GHEA Grapalat"/>
            <w:sz w:val="24"/>
            <w:szCs w:val="24"/>
            <w:shd w:val="clear" w:color="auto" w:fill="FFFFFF"/>
            <w:lang w:val="hy-AM"/>
          </w:rPr>
          <w:delText>երեխաների</w:delText>
        </w:r>
        <w:r w:rsidDel="00363318">
          <w:rPr>
            <w:rFonts w:ascii="GHEA Grapalat" w:hAnsi="GHEA Grapalat"/>
            <w:sz w:val="24"/>
            <w:szCs w:val="24"/>
            <w:shd w:val="clear" w:color="auto" w:fill="FFFFFF"/>
            <w:lang w:val="af-ZA"/>
          </w:rPr>
          <w:delText xml:space="preserve"> ու նրանց վերաբերյալ տեղեկատվության ուղղորդման մեխանիզմները Հայաստանի Հանրապետությունում համակարգված, իսկ որոշ դեպքերում` նաև կարգավորված չեն, և իրականացվում են այնքանով, որքանով դրանք առնչվում են կոնկրետ դերակատարների հիմնական գործառույթներին: Այդ ամենը հանգեցնում է երեխայի իրավունքների պաշտպանության նվազ արդյունավետությանը, խախտման դեպքերի չբացահայտելուն, իսկ բացահայտման դեպքում այն կարող է չստանալ պատշաճ ուղղորդում և արձագանք, հետևաբար անհրաժեշտություն է առաջանում ամրագրել համապատասխան կարգը </w:delText>
        </w:r>
        <w:r w:rsidDel="00363318">
          <w:rPr>
            <w:rFonts w:ascii="GHEA Grapalat" w:hAnsi="GHEA Grapalat"/>
            <w:sz w:val="24"/>
            <w:szCs w:val="24"/>
            <w:shd w:val="clear" w:color="auto" w:fill="FFFFFF"/>
            <w:lang w:val="hy-AM"/>
          </w:rPr>
          <w:delText>սահմանող լիազորող նորմ, իսկ կարգը հետագայում սահմանել</w:delText>
        </w:r>
        <w:r w:rsidDel="00363318">
          <w:rPr>
            <w:rFonts w:ascii="GHEA Grapalat" w:hAnsi="GHEA Grapalat"/>
            <w:sz w:val="24"/>
            <w:szCs w:val="24"/>
            <w:shd w:val="clear" w:color="auto" w:fill="FFFFFF"/>
            <w:lang w:val="af-ZA"/>
          </w:rPr>
          <w:delText xml:space="preserve"> </w:delText>
        </w:r>
        <w:r w:rsidDel="00363318">
          <w:rPr>
            <w:rFonts w:ascii="GHEA Grapalat" w:hAnsi="GHEA Grapalat"/>
            <w:sz w:val="24"/>
            <w:szCs w:val="24"/>
            <w:shd w:val="clear" w:color="auto" w:fill="FFFFFF"/>
            <w:lang w:val="hy-AM"/>
          </w:rPr>
          <w:delText>Հայաստանի</w:delText>
        </w:r>
        <w:r w:rsidDel="00363318">
          <w:rPr>
            <w:rFonts w:ascii="GHEA Grapalat" w:hAnsi="GHEA Grapalat"/>
            <w:sz w:val="24"/>
            <w:szCs w:val="24"/>
            <w:shd w:val="clear" w:color="auto" w:fill="FFFFFF"/>
            <w:lang w:val="af-ZA"/>
          </w:rPr>
          <w:delText xml:space="preserve"> </w:delText>
        </w:r>
        <w:r w:rsidDel="00363318">
          <w:rPr>
            <w:rFonts w:ascii="GHEA Grapalat" w:hAnsi="GHEA Grapalat"/>
            <w:sz w:val="24"/>
            <w:szCs w:val="24"/>
            <w:shd w:val="clear" w:color="auto" w:fill="FFFFFF"/>
            <w:lang w:val="hy-AM"/>
          </w:rPr>
          <w:delText>Հանրապետության</w:delText>
        </w:r>
        <w:r w:rsidDel="00363318">
          <w:rPr>
            <w:rFonts w:ascii="GHEA Grapalat" w:hAnsi="GHEA Grapalat"/>
            <w:sz w:val="24"/>
            <w:szCs w:val="24"/>
            <w:shd w:val="clear" w:color="auto" w:fill="FFFFFF"/>
            <w:lang w:val="af-ZA"/>
          </w:rPr>
          <w:delText xml:space="preserve"> </w:delText>
        </w:r>
        <w:r w:rsidDel="00363318">
          <w:rPr>
            <w:rFonts w:ascii="GHEA Grapalat" w:hAnsi="GHEA Grapalat"/>
            <w:sz w:val="24"/>
            <w:szCs w:val="24"/>
            <w:shd w:val="clear" w:color="auto" w:fill="FFFFFF"/>
            <w:lang w:val="hy-AM"/>
          </w:rPr>
          <w:delText>կառավարության որոշմամբ</w:delText>
        </w:r>
        <w:r w:rsidDel="00363318">
          <w:rPr>
            <w:rFonts w:ascii="GHEA Grapalat" w:hAnsi="GHEA Grapalat"/>
            <w:sz w:val="24"/>
            <w:szCs w:val="24"/>
            <w:shd w:val="clear" w:color="auto" w:fill="FFFFFF"/>
            <w:lang w:val="af-ZA"/>
          </w:rPr>
          <w:delText>:</w:delText>
        </w:r>
      </w:del>
    </w:p>
    <w:p w14:paraId="02783EFF" w14:textId="3E3F783D" w:rsidR="0075661B" w:rsidDel="00363318" w:rsidRDefault="003067F8">
      <w:pPr>
        <w:pStyle w:val="a9"/>
        <w:shd w:val="clear" w:color="auto" w:fill="FFFFFF"/>
        <w:tabs>
          <w:tab w:val="left" w:pos="993"/>
        </w:tabs>
        <w:spacing w:before="0" w:beforeAutospacing="0" w:after="0" w:afterAutospacing="0" w:line="300" w:lineRule="auto"/>
        <w:ind w:firstLine="540"/>
        <w:jc w:val="both"/>
        <w:rPr>
          <w:del w:id="217" w:author="Пользователь Windows" w:date="2021-07-08T20:30:00Z"/>
          <w:rFonts w:ascii="GHEA Grapalat" w:hAnsi="GHEA Grapalat"/>
          <w:shd w:val="clear" w:color="auto" w:fill="FFFFFF"/>
          <w:lang w:val="af-ZA"/>
        </w:rPr>
      </w:pPr>
      <w:del w:id="218" w:author="Пользователь Windows" w:date="2021-07-08T20:30:00Z">
        <w:r w:rsidDel="00363318">
          <w:rPr>
            <w:rFonts w:ascii="GHEA Grapalat" w:hAnsi="GHEA Grapalat"/>
            <w:shd w:val="clear" w:color="auto" w:fill="FFFFFF"/>
            <w:lang w:val="hy-AM"/>
          </w:rPr>
          <w:delText>Առանց</w:delText>
        </w:r>
        <w:r w:rsidDel="00363318">
          <w:rPr>
            <w:rFonts w:ascii="GHEA Grapalat" w:hAnsi="GHEA Grapalat"/>
            <w:shd w:val="clear" w:color="auto" w:fill="FFFFFF"/>
            <w:lang w:val="af-ZA"/>
          </w:rPr>
          <w:delText xml:space="preserve"> </w:delText>
        </w:r>
        <w:r w:rsidDel="00363318">
          <w:rPr>
            <w:rFonts w:ascii="GHEA Grapalat" w:hAnsi="GHEA Grapalat"/>
            <w:shd w:val="clear" w:color="auto" w:fill="FFFFFF"/>
            <w:lang w:val="hy-AM"/>
          </w:rPr>
          <w:delText>ծնողական</w:delText>
        </w:r>
        <w:r w:rsidDel="00363318">
          <w:rPr>
            <w:rFonts w:ascii="GHEA Grapalat" w:hAnsi="GHEA Grapalat"/>
            <w:shd w:val="clear" w:color="auto" w:fill="FFFFFF"/>
            <w:lang w:val="af-ZA"/>
          </w:rPr>
          <w:delText xml:space="preserve"> </w:delText>
        </w:r>
        <w:r w:rsidDel="00363318">
          <w:rPr>
            <w:rFonts w:ascii="GHEA Grapalat" w:hAnsi="GHEA Grapalat"/>
            <w:shd w:val="clear" w:color="auto" w:fill="FFFFFF"/>
            <w:lang w:val="hy-AM"/>
          </w:rPr>
          <w:delText>խնամքի</w:delText>
        </w:r>
        <w:r w:rsidDel="00363318">
          <w:rPr>
            <w:rFonts w:ascii="GHEA Grapalat" w:hAnsi="GHEA Grapalat"/>
            <w:shd w:val="clear" w:color="auto" w:fill="FFFFFF"/>
            <w:lang w:val="af-ZA"/>
          </w:rPr>
          <w:delText xml:space="preserve"> </w:delText>
        </w:r>
        <w:r w:rsidDel="00363318">
          <w:rPr>
            <w:rFonts w:ascii="GHEA Grapalat" w:hAnsi="GHEA Grapalat"/>
            <w:shd w:val="clear" w:color="auto" w:fill="FFFFFF"/>
            <w:lang w:val="hy-AM"/>
          </w:rPr>
          <w:delText>մնացած</w:delText>
        </w:r>
        <w:r w:rsidDel="00363318">
          <w:rPr>
            <w:rFonts w:ascii="GHEA Grapalat" w:hAnsi="GHEA Grapalat"/>
            <w:shd w:val="clear" w:color="auto" w:fill="FFFFFF"/>
            <w:lang w:val="af-ZA"/>
          </w:rPr>
          <w:delText xml:space="preserve"> </w:delText>
        </w:r>
        <w:r w:rsidDel="00363318">
          <w:rPr>
            <w:rFonts w:ascii="GHEA Grapalat" w:hAnsi="GHEA Grapalat"/>
            <w:shd w:val="clear" w:color="auto" w:fill="FFFFFF"/>
            <w:lang w:val="hy-AM"/>
          </w:rPr>
          <w:delText>երեխաների</w:delText>
        </w:r>
        <w:r w:rsidDel="00363318">
          <w:rPr>
            <w:rFonts w:ascii="GHEA Grapalat" w:hAnsi="GHEA Grapalat"/>
            <w:shd w:val="clear" w:color="auto" w:fill="FFFFFF"/>
            <w:lang w:val="af-ZA"/>
          </w:rPr>
          <w:delText xml:space="preserve"> </w:delText>
        </w:r>
        <w:r w:rsidDel="00363318">
          <w:rPr>
            <w:rFonts w:ascii="GHEA Grapalat" w:hAnsi="GHEA Grapalat"/>
            <w:shd w:val="clear" w:color="auto" w:fill="FFFFFF"/>
            <w:lang w:val="hy-AM"/>
          </w:rPr>
          <w:delText>խնամքը</w:delText>
        </w:r>
        <w:r w:rsidDel="00363318">
          <w:rPr>
            <w:rFonts w:ascii="GHEA Grapalat" w:hAnsi="GHEA Grapalat"/>
            <w:shd w:val="clear" w:color="auto" w:fill="FFFFFF"/>
            <w:lang w:val="af-ZA"/>
          </w:rPr>
          <w:delText xml:space="preserve"> </w:delText>
        </w:r>
        <w:r w:rsidDel="00363318">
          <w:rPr>
            <w:rFonts w:ascii="GHEA Grapalat" w:hAnsi="GHEA Grapalat"/>
            <w:shd w:val="clear" w:color="auto" w:fill="FFFFFF"/>
            <w:lang w:val="hy-AM"/>
          </w:rPr>
          <w:delText>և</w:delText>
        </w:r>
        <w:r w:rsidDel="00363318">
          <w:rPr>
            <w:rFonts w:ascii="GHEA Grapalat" w:hAnsi="GHEA Grapalat"/>
            <w:shd w:val="clear" w:color="auto" w:fill="FFFFFF"/>
            <w:lang w:val="af-ZA"/>
          </w:rPr>
          <w:delText xml:space="preserve"> </w:delText>
        </w:r>
        <w:r w:rsidDel="00363318">
          <w:rPr>
            <w:rFonts w:ascii="GHEA Grapalat" w:hAnsi="GHEA Grapalat"/>
            <w:shd w:val="clear" w:color="auto" w:fill="FFFFFF"/>
            <w:lang w:val="hy-AM"/>
          </w:rPr>
          <w:delText>դաստիարակությունը</w:delText>
        </w:r>
        <w:r w:rsidDel="00363318">
          <w:rPr>
            <w:rFonts w:ascii="GHEA Grapalat" w:hAnsi="GHEA Grapalat"/>
            <w:shd w:val="clear" w:color="auto" w:fill="FFFFFF"/>
            <w:lang w:val="af-ZA"/>
          </w:rPr>
          <w:delText xml:space="preserve"> դեռ </w:delText>
        </w:r>
        <w:r w:rsidDel="00363318">
          <w:rPr>
            <w:rFonts w:ascii="GHEA Grapalat" w:hAnsi="GHEA Grapalat"/>
            <w:shd w:val="clear" w:color="auto" w:fill="FFFFFF"/>
            <w:lang w:val="hy-AM"/>
          </w:rPr>
          <w:delText>կազմակերպվում</w:delText>
        </w:r>
        <w:r w:rsidDel="00363318">
          <w:rPr>
            <w:rFonts w:ascii="GHEA Grapalat" w:hAnsi="GHEA Grapalat"/>
            <w:shd w:val="clear" w:color="auto" w:fill="FFFFFF"/>
            <w:lang w:val="af-ZA"/>
          </w:rPr>
          <w:delText xml:space="preserve"> </w:delText>
        </w:r>
        <w:r w:rsidDel="00363318">
          <w:rPr>
            <w:rFonts w:ascii="GHEA Grapalat" w:hAnsi="GHEA Grapalat"/>
            <w:shd w:val="clear" w:color="auto" w:fill="FFFFFF"/>
            <w:lang w:val="hy-AM"/>
          </w:rPr>
          <w:delText>է</w:delText>
        </w:r>
        <w:r w:rsidDel="00363318">
          <w:rPr>
            <w:rFonts w:ascii="GHEA Grapalat" w:hAnsi="GHEA Grapalat"/>
            <w:shd w:val="clear" w:color="auto" w:fill="FFFFFF"/>
            <w:lang w:val="af-ZA"/>
          </w:rPr>
          <w:delText xml:space="preserve"> </w:delText>
        </w:r>
        <w:r w:rsidDel="00363318">
          <w:rPr>
            <w:rFonts w:ascii="GHEA Grapalat" w:hAnsi="GHEA Grapalat"/>
            <w:shd w:val="clear" w:color="auto" w:fill="FFFFFF"/>
            <w:lang w:val="hy-AM"/>
          </w:rPr>
          <w:delText>դաստիարակչական</w:delText>
        </w:r>
        <w:r w:rsidDel="00363318">
          <w:rPr>
            <w:rFonts w:ascii="GHEA Grapalat" w:hAnsi="GHEA Grapalat"/>
            <w:shd w:val="clear" w:color="auto" w:fill="FFFFFF"/>
            <w:lang w:val="af-ZA"/>
          </w:rPr>
          <w:delText xml:space="preserve">, </w:delText>
        </w:r>
        <w:r w:rsidDel="00363318">
          <w:rPr>
            <w:rFonts w:ascii="GHEA Grapalat" w:hAnsi="GHEA Grapalat"/>
            <w:shd w:val="clear" w:color="auto" w:fill="FFFFFF"/>
            <w:lang w:val="hy-AM"/>
          </w:rPr>
          <w:delText>բժշկական</w:delText>
        </w:r>
        <w:r w:rsidDel="00363318">
          <w:rPr>
            <w:rFonts w:ascii="GHEA Grapalat" w:hAnsi="GHEA Grapalat"/>
            <w:shd w:val="clear" w:color="auto" w:fill="FFFFFF"/>
            <w:lang w:val="af-ZA"/>
          </w:rPr>
          <w:delText xml:space="preserve"> </w:delText>
        </w:r>
        <w:r w:rsidDel="00363318">
          <w:rPr>
            <w:rFonts w:ascii="GHEA Grapalat" w:hAnsi="GHEA Grapalat"/>
            <w:shd w:val="clear" w:color="auto" w:fill="FFFFFF"/>
            <w:lang w:val="hy-AM"/>
          </w:rPr>
          <w:delText>հաստատությունում</w:delText>
        </w:r>
        <w:r w:rsidDel="00363318">
          <w:rPr>
            <w:rFonts w:ascii="GHEA Grapalat" w:hAnsi="GHEA Grapalat"/>
            <w:shd w:val="clear" w:color="auto" w:fill="FFFFFF"/>
            <w:lang w:val="af-ZA"/>
          </w:rPr>
          <w:delText xml:space="preserve">, </w:delText>
        </w:r>
        <w:r w:rsidDel="00363318">
          <w:rPr>
            <w:rFonts w:ascii="GHEA Grapalat" w:hAnsi="GHEA Grapalat"/>
            <w:shd w:val="clear" w:color="auto" w:fill="FFFFFF"/>
            <w:lang w:val="hy-AM"/>
          </w:rPr>
          <w:delText>բնակչության</w:delText>
        </w:r>
        <w:r w:rsidDel="00363318">
          <w:rPr>
            <w:rFonts w:ascii="GHEA Grapalat" w:hAnsi="GHEA Grapalat"/>
            <w:shd w:val="clear" w:color="auto" w:fill="FFFFFF"/>
            <w:lang w:val="af-ZA"/>
          </w:rPr>
          <w:delText xml:space="preserve"> </w:delText>
        </w:r>
        <w:r w:rsidDel="00363318">
          <w:rPr>
            <w:rFonts w:ascii="GHEA Grapalat" w:hAnsi="GHEA Grapalat"/>
            <w:shd w:val="clear" w:color="auto" w:fill="FFFFFF"/>
            <w:lang w:val="hy-AM"/>
          </w:rPr>
          <w:delText>սոցիալական</w:delText>
        </w:r>
        <w:r w:rsidDel="00363318">
          <w:rPr>
            <w:rFonts w:ascii="GHEA Grapalat" w:hAnsi="GHEA Grapalat"/>
            <w:shd w:val="clear" w:color="auto" w:fill="FFFFFF"/>
            <w:lang w:val="af-ZA"/>
          </w:rPr>
          <w:delText xml:space="preserve"> </w:delText>
        </w:r>
        <w:r w:rsidDel="00363318">
          <w:rPr>
            <w:rFonts w:ascii="GHEA Grapalat" w:hAnsi="GHEA Grapalat"/>
            <w:shd w:val="clear" w:color="auto" w:fill="FFFFFF"/>
            <w:lang w:val="hy-AM"/>
          </w:rPr>
          <w:delText>պաշտպանության</w:delText>
        </w:r>
        <w:r w:rsidDel="00363318">
          <w:rPr>
            <w:rFonts w:ascii="GHEA Grapalat" w:hAnsi="GHEA Grapalat"/>
            <w:shd w:val="clear" w:color="auto" w:fill="FFFFFF"/>
            <w:lang w:val="af-ZA"/>
          </w:rPr>
          <w:delText xml:space="preserve"> </w:delText>
        </w:r>
        <w:r w:rsidDel="00363318">
          <w:rPr>
            <w:rFonts w:ascii="GHEA Grapalat" w:hAnsi="GHEA Grapalat"/>
            <w:shd w:val="clear" w:color="auto" w:fill="FFFFFF"/>
            <w:lang w:val="hy-AM"/>
          </w:rPr>
          <w:delText>կազմակերպություններում</w:delText>
        </w:r>
        <w:r w:rsidDel="00363318">
          <w:rPr>
            <w:rFonts w:ascii="GHEA Grapalat" w:hAnsi="GHEA Grapalat"/>
            <w:shd w:val="clear" w:color="auto" w:fill="FFFFFF"/>
            <w:lang w:val="af-ZA"/>
          </w:rPr>
          <w:delText xml:space="preserve"> </w:delText>
        </w:r>
        <w:r w:rsidDel="00363318">
          <w:rPr>
            <w:rFonts w:ascii="GHEA Grapalat" w:hAnsi="GHEA Grapalat"/>
            <w:shd w:val="clear" w:color="auto" w:fill="FFFFFF"/>
            <w:lang w:val="hy-AM"/>
          </w:rPr>
          <w:delText>կամ</w:delText>
        </w:r>
        <w:r w:rsidDel="00363318">
          <w:rPr>
            <w:rFonts w:ascii="GHEA Grapalat" w:hAnsi="GHEA Grapalat"/>
            <w:shd w:val="clear" w:color="auto" w:fill="FFFFFF"/>
            <w:lang w:val="af-ZA"/>
          </w:rPr>
          <w:delText xml:space="preserve"> </w:delText>
        </w:r>
        <w:r w:rsidDel="00363318">
          <w:rPr>
            <w:rFonts w:ascii="GHEA Grapalat" w:hAnsi="GHEA Grapalat"/>
            <w:shd w:val="clear" w:color="auto" w:fill="FFFFFF"/>
            <w:lang w:val="hy-AM"/>
          </w:rPr>
          <w:delText>բնակչության</w:delText>
        </w:r>
        <w:r w:rsidDel="00363318">
          <w:rPr>
            <w:rFonts w:ascii="GHEA Grapalat" w:hAnsi="GHEA Grapalat"/>
            <w:shd w:val="clear" w:color="auto" w:fill="FFFFFF"/>
            <w:lang w:val="af-ZA"/>
          </w:rPr>
          <w:delText xml:space="preserve"> </w:delText>
        </w:r>
        <w:r w:rsidDel="00363318">
          <w:rPr>
            <w:rFonts w:ascii="GHEA Grapalat" w:hAnsi="GHEA Grapalat"/>
            <w:shd w:val="clear" w:color="auto" w:fill="FFFFFF"/>
            <w:lang w:val="hy-AM"/>
          </w:rPr>
          <w:delText>կամ</w:delText>
        </w:r>
        <w:r w:rsidDel="00363318">
          <w:rPr>
            <w:rFonts w:ascii="GHEA Grapalat" w:hAnsi="GHEA Grapalat"/>
            <w:shd w:val="clear" w:color="auto" w:fill="FFFFFF"/>
            <w:lang w:val="af-ZA"/>
          </w:rPr>
          <w:delText xml:space="preserve"> </w:delText>
        </w:r>
        <w:r w:rsidDel="00363318">
          <w:rPr>
            <w:rFonts w:ascii="GHEA Grapalat" w:hAnsi="GHEA Grapalat"/>
            <w:shd w:val="clear" w:color="auto" w:fill="FFFFFF"/>
            <w:lang w:val="hy-AM"/>
          </w:rPr>
          <w:delText>երեխայի</w:delText>
        </w:r>
        <w:r w:rsidDel="00363318">
          <w:rPr>
            <w:rFonts w:ascii="GHEA Grapalat" w:hAnsi="GHEA Grapalat"/>
            <w:shd w:val="clear" w:color="auto" w:fill="FFFFFF"/>
            <w:lang w:val="af-ZA"/>
          </w:rPr>
          <w:delText xml:space="preserve"> </w:delText>
        </w:r>
        <w:r w:rsidDel="00363318">
          <w:rPr>
            <w:rFonts w:ascii="GHEA Grapalat" w:hAnsi="GHEA Grapalat"/>
            <w:shd w:val="clear" w:color="auto" w:fill="FFFFFF"/>
            <w:lang w:val="hy-AM"/>
          </w:rPr>
          <w:delText>սոցիալական</w:delText>
        </w:r>
        <w:r w:rsidDel="00363318">
          <w:rPr>
            <w:rFonts w:ascii="GHEA Grapalat" w:hAnsi="GHEA Grapalat"/>
            <w:shd w:val="clear" w:color="auto" w:fill="FFFFFF"/>
            <w:lang w:val="af-ZA"/>
          </w:rPr>
          <w:delText xml:space="preserve"> </w:delText>
        </w:r>
        <w:r w:rsidDel="00363318">
          <w:rPr>
            <w:rFonts w:ascii="GHEA Grapalat" w:hAnsi="GHEA Grapalat"/>
            <w:shd w:val="clear" w:color="auto" w:fill="FFFFFF"/>
            <w:lang w:val="hy-AM"/>
          </w:rPr>
          <w:delText>պաշտպանության</w:delText>
        </w:r>
        <w:r w:rsidDel="00363318">
          <w:rPr>
            <w:rFonts w:ascii="GHEA Grapalat" w:hAnsi="GHEA Grapalat"/>
            <w:shd w:val="clear" w:color="auto" w:fill="FFFFFF"/>
            <w:lang w:val="af-ZA"/>
          </w:rPr>
          <w:delText xml:space="preserve"> </w:delText>
        </w:r>
        <w:r w:rsidDel="00363318">
          <w:rPr>
            <w:rFonts w:ascii="GHEA Grapalat" w:hAnsi="GHEA Grapalat"/>
            <w:shd w:val="clear" w:color="auto" w:fill="FFFFFF"/>
            <w:lang w:val="hy-AM"/>
          </w:rPr>
          <w:delText>նպատակ</w:delText>
        </w:r>
        <w:r w:rsidDel="00363318">
          <w:rPr>
            <w:rFonts w:ascii="GHEA Grapalat" w:hAnsi="GHEA Grapalat"/>
            <w:shd w:val="clear" w:color="auto" w:fill="FFFFFF"/>
            <w:lang w:val="af-ZA"/>
          </w:rPr>
          <w:delText xml:space="preserve"> </w:delText>
        </w:r>
        <w:r w:rsidDel="00363318">
          <w:rPr>
            <w:rFonts w:ascii="GHEA Grapalat" w:hAnsi="GHEA Grapalat"/>
            <w:shd w:val="clear" w:color="auto" w:fill="FFFFFF"/>
            <w:lang w:val="hy-AM"/>
          </w:rPr>
          <w:delText>հետապնդող</w:delText>
        </w:r>
        <w:r w:rsidDel="00363318">
          <w:rPr>
            <w:rFonts w:ascii="GHEA Grapalat" w:hAnsi="GHEA Grapalat"/>
            <w:shd w:val="clear" w:color="auto" w:fill="FFFFFF"/>
            <w:lang w:val="af-ZA"/>
          </w:rPr>
          <w:delText xml:space="preserve"> </w:delText>
        </w:r>
        <w:r w:rsidDel="00363318">
          <w:rPr>
            <w:rFonts w:ascii="GHEA Grapalat" w:hAnsi="GHEA Grapalat"/>
            <w:shd w:val="clear" w:color="auto" w:fill="FFFFFF"/>
            <w:lang w:val="hy-AM"/>
          </w:rPr>
          <w:delText>այլ</w:delText>
        </w:r>
        <w:r w:rsidDel="00363318">
          <w:rPr>
            <w:rFonts w:ascii="GHEA Grapalat" w:hAnsi="GHEA Grapalat"/>
            <w:shd w:val="clear" w:color="auto" w:fill="FFFFFF"/>
            <w:lang w:val="af-ZA"/>
          </w:rPr>
          <w:delText xml:space="preserve"> </w:delText>
        </w:r>
        <w:r w:rsidDel="00363318">
          <w:rPr>
            <w:rFonts w:ascii="GHEA Grapalat" w:hAnsi="GHEA Grapalat"/>
            <w:shd w:val="clear" w:color="auto" w:fill="FFFFFF"/>
            <w:lang w:val="hy-AM"/>
          </w:rPr>
          <w:delText>կազմակերպություններում</w:delText>
        </w:r>
        <w:r w:rsidDel="00363318">
          <w:rPr>
            <w:rFonts w:ascii="GHEA Grapalat" w:hAnsi="GHEA Grapalat"/>
            <w:shd w:val="clear" w:color="auto" w:fill="FFFFFF"/>
            <w:lang w:val="af-ZA"/>
          </w:rPr>
          <w:delText>, որոնց ծառայություններից դեռ ամբողջությամբ հրաժարվել հնարավոր չէ, իսկ հաշվի առնելով, որ փակ և կիսափակ հաստատություններում երեխաները կարող են ենթարկվել բռնության, շահագործման, չարաշահման, ներառյալ՝ սեռական, նրանց իրավունքները կարող են ոտնահարվեն, չապահովվեն դրանց նվազագույն շեմերը և առհասարակ վտանգ ստեղծվի երեխայի կյանքի և առողջության համար, օրենքով սահմանված կարգով պետք է սահմանվի երեխայի խնամքի և դաստիարակության լիցենզավորման գործընթաց բոլոր այն կազմակերպությունների համար, ներառյալ՝ մասնավոր և բարեգործական, որոնք տրամադրում են երեխայի խնամքի և դաստիարակության ծառայություններ: Այս հարցը խիստ կարևոր է երեխաների բարօրության տեսանկյունից, և անտրամաբանական է, որ կրթական ցանկացած ծառայություններ մատուցող կազմակերպությունները, ներառյալ՝ նախակրթարանները պետք է ստանան համապատասխան լիցենզիա, իսկ երեխայի խնամք և դաստիարակություն իրականացնողները՝ ոչ:</w:delText>
        </w:r>
      </w:del>
    </w:p>
    <w:p w14:paraId="5A157462" w14:textId="69773601" w:rsidR="0075661B" w:rsidDel="00363318" w:rsidRDefault="003067F8">
      <w:pPr>
        <w:pStyle w:val="a9"/>
        <w:shd w:val="clear" w:color="auto" w:fill="FFFFFF"/>
        <w:tabs>
          <w:tab w:val="left" w:pos="993"/>
        </w:tabs>
        <w:spacing w:before="0" w:beforeAutospacing="0" w:after="0" w:afterAutospacing="0" w:line="300" w:lineRule="auto"/>
        <w:ind w:firstLine="540"/>
        <w:jc w:val="both"/>
        <w:rPr>
          <w:del w:id="219" w:author="Пользователь Windows" w:date="2021-07-08T20:30:00Z"/>
          <w:rFonts w:ascii="GHEA Grapalat" w:hAnsi="GHEA Grapalat"/>
          <w:lang w:val="af-ZA"/>
        </w:rPr>
      </w:pPr>
      <w:del w:id="220" w:author="Пользователь Windows" w:date="2021-07-08T20:30:00Z">
        <w:r w:rsidDel="00363318">
          <w:rPr>
            <w:rFonts w:ascii="GHEA Grapalat" w:hAnsi="GHEA Grapalat" w:cstheme="minorHAnsi"/>
          </w:rPr>
          <w:delText>Օրենսդրորեն</w:delText>
        </w:r>
        <w:r w:rsidDel="00363318">
          <w:rPr>
            <w:rFonts w:ascii="GHEA Grapalat" w:hAnsi="GHEA Grapalat" w:cstheme="minorHAnsi"/>
            <w:lang w:val="af-ZA"/>
          </w:rPr>
          <w:delText xml:space="preserve"> ը</w:delText>
        </w:r>
        <w:r w:rsidDel="00363318">
          <w:rPr>
            <w:rFonts w:ascii="GHEA Grapalat" w:hAnsi="GHEA Grapalat" w:cstheme="minorHAnsi"/>
          </w:rPr>
          <w:delText>նդլայնվելու</w:delText>
        </w:r>
        <w:r w:rsidDel="00363318">
          <w:rPr>
            <w:rFonts w:ascii="GHEA Grapalat" w:hAnsi="GHEA Grapalat" w:cstheme="minorHAnsi"/>
            <w:lang w:val="af-ZA"/>
          </w:rPr>
          <w:delText xml:space="preserve"> են այն հանցագործությունները, որոնք խոչընդոտելու են որդեգրմանը կամ խնամատարությանը: Ավելին շեշտվելու է, որ եթե անձը </w:delText>
        </w:r>
        <w:r w:rsidDel="00363318">
          <w:rPr>
            <w:rFonts w:ascii="GHEA Grapalat" w:hAnsi="GHEA Grapalat" w:cstheme="minorHAnsi"/>
            <w:lang w:val="hy-AM"/>
          </w:rPr>
          <w:delText xml:space="preserve">դատապարտվել </w:delText>
        </w:r>
        <w:r w:rsidDel="00363318">
          <w:rPr>
            <w:rFonts w:ascii="GHEA Grapalat" w:hAnsi="GHEA Grapalat" w:cstheme="minorHAnsi"/>
          </w:rPr>
          <w:delText>է</w:delText>
        </w:r>
        <w:r w:rsidDel="00363318">
          <w:rPr>
            <w:rFonts w:ascii="GHEA Grapalat" w:hAnsi="GHEA Grapalat" w:cstheme="minorHAnsi"/>
            <w:lang w:val="hy-AM"/>
          </w:rPr>
          <w:delText xml:space="preserve"> մարդու կամ հասարակական կարգի և բարոյականության դեմ ուղղված ծանր կամ առանձնապես ծանր հանցագործության, ընտանիքի և երեխայի շահերի դեմ ուղղված հանցագործության՝ անկախ դատվածությունը հանված կամ մարված լինելու հանգամանքից</w:delText>
        </w:r>
        <w:r w:rsidDel="00363318">
          <w:rPr>
            <w:rFonts w:ascii="GHEA Grapalat" w:hAnsi="GHEA Grapalat" w:cstheme="minorHAnsi"/>
            <w:lang w:val="af-ZA"/>
          </w:rPr>
          <w:delText>, նա չի կարողանա հանդիսանալ որդեգրող կամ խնամատար ծնող</w:delText>
        </w:r>
        <w:r w:rsidDel="00363318">
          <w:rPr>
            <w:rFonts w:ascii="GHEA Grapalat" w:hAnsi="GHEA Grapalat"/>
            <w:lang w:val="af-ZA"/>
          </w:rPr>
          <w:delText>: Այս փոփոխությունը նախատեսվում է ուժի մեջ մտցնել 2022 թվականի հուլիսի 1-ից: Այսինքն այն օրվանից, երբ ուժի մեջ է մտնելու 2021թ.-ի մայիսի 5-ին ընդունված Հայաստանի Հանրապետության քրեական նոր օրենսգիրքը, որը դատվածության մարմամբ կամ հանմամբ վերացնում է միայն քրեաիրավական հետևանքները: Ներկա դրությամբ Հայաստանի Հանրապետության քրեական օրենսգրքի գործող խմբագրությունը սահմանում է, որ դ</w:delText>
        </w:r>
        <w:r w:rsidDel="00363318">
          <w:rPr>
            <w:rFonts w:ascii="GHEA Grapalat" w:hAnsi="GHEA Grapalat"/>
            <w:shd w:val="clear" w:color="auto" w:fill="FFFFFF"/>
          </w:rPr>
          <w:delText>ատվածությունը</w:delText>
        </w:r>
        <w:r w:rsidDel="00363318">
          <w:rPr>
            <w:rFonts w:ascii="GHEA Grapalat" w:hAnsi="GHEA Grapalat"/>
            <w:shd w:val="clear" w:color="auto" w:fill="FFFFFF"/>
            <w:lang w:val="af-ZA"/>
          </w:rPr>
          <w:delText xml:space="preserve"> </w:delText>
        </w:r>
        <w:r w:rsidDel="00363318">
          <w:rPr>
            <w:rFonts w:ascii="GHEA Grapalat" w:hAnsi="GHEA Grapalat"/>
            <w:shd w:val="clear" w:color="auto" w:fill="FFFFFF"/>
          </w:rPr>
          <w:delText>հանելը</w:delText>
        </w:r>
        <w:r w:rsidDel="00363318">
          <w:rPr>
            <w:rFonts w:ascii="GHEA Grapalat" w:hAnsi="GHEA Grapalat"/>
            <w:shd w:val="clear" w:color="auto" w:fill="FFFFFF"/>
            <w:lang w:val="af-ZA"/>
          </w:rPr>
          <w:delText xml:space="preserve"> </w:delText>
        </w:r>
        <w:r w:rsidDel="00363318">
          <w:rPr>
            <w:rFonts w:ascii="GHEA Grapalat" w:hAnsi="GHEA Grapalat"/>
            <w:shd w:val="clear" w:color="auto" w:fill="FFFFFF"/>
          </w:rPr>
          <w:delText>կամ</w:delText>
        </w:r>
        <w:r w:rsidDel="00363318">
          <w:rPr>
            <w:rFonts w:ascii="GHEA Grapalat" w:hAnsi="GHEA Grapalat"/>
            <w:shd w:val="clear" w:color="auto" w:fill="FFFFFF"/>
            <w:lang w:val="af-ZA"/>
          </w:rPr>
          <w:delText xml:space="preserve"> </w:delText>
        </w:r>
        <w:r w:rsidDel="00363318">
          <w:rPr>
            <w:rFonts w:ascii="GHEA Grapalat" w:hAnsi="GHEA Grapalat"/>
            <w:shd w:val="clear" w:color="auto" w:fill="FFFFFF"/>
          </w:rPr>
          <w:delText>մարելը</w:delText>
        </w:r>
        <w:r w:rsidDel="00363318">
          <w:rPr>
            <w:rFonts w:ascii="GHEA Grapalat" w:hAnsi="GHEA Grapalat"/>
            <w:shd w:val="clear" w:color="auto" w:fill="FFFFFF"/>
            <w:lang w:val="af-ZA"/>
          </w:rPr>
          <w:delText xml:space="preserve"> </w:delText>
        </w:r>
        <w:r w:rsidDel="00363318">
          <w:rPr>
            <w:rFonts w:ascii="GHEA Grapalat" w:hAnsi="GHEA Grapalat"/>
            <w:shd w:val="clear" w:color="auto" w:fill="FFFFFF"/>
          </w:rPr>
          <w:delText>վերացնում</w:delText>
        </w:r>
        <w:r w:rsidDel="00363318">
          <w:rPr>
            <w:rFonts w:ascii="GHEA Grapalat" w:hAnsi="GHEA Grapalat"/>
            <w:shd w:val="clear" w:color="auto" w:fill="FFFFFF"/>
            <w:lang w:val="af-ZA"/>
          </w:rPr>
          <w:delText xml:space="preserve"> </w:delText>
        </w:r>
        <w:r w:rsidDel="00363318">
          <w:rPr>
            <w:rFonts w:ascii="GHEA Grapalat" w:hAnsi="GHEA Grapalat"/>
            <w:shd w:val="clear" w:color="auto" w:fill="FFFFFF"/>
          </w:rPr>
          <w:delText>է</w:delText>
        </w:r>
        <w:r w:rsidDel="00363318">
          <w:rPr>
            <w:rFonts w:ascii="GHEA Grapalat" w:hAnsi="GHEA Grapalat"/>
            <w:shd w:val="clear" w:color="auto" w:fill="FFFFFF"/>
            <w:lang w:val="af-ZA"/>
          </w:rPr>
          <w:delText xml:space="preserve"> </w:delText>
        </w:r>
        <w:r w:rsidDel="00363318">
          <w:rPr>
            <w:rFonts w:ascii="GHEA Grapalat" w:hAnsi="GHEA Grapalat"/>
            <w:shd w:val="clear" w:color="auto" w:fill="FFFFFF"/>
          </w:rPr>
          <w:delText>դատվածության</w:delText>
        </w:r>
        <w:r w:rsidDel="00363318">
          <w:rPr>
            <w:rFonts w:ascii="GHEA Grapalat" w:hAnsi="GHEA Grapalat"/>
            <w:shd w:val="clear" w:color="auto" w:fill="FFFFFF"/>
            <w:lang w:val="af-ZA"/>
          </w:rPr>
          <w:delText xml:space="preserve"> </w:delText>
        </w:r>
        <w:r w:rsidDel="00363318">
          <w:rPr>
            <w:rFonts w:ascii="GHEA Grapalat" w:hAnsi="GHEA Grapalat"/>
            <w:shd w:val="clear" w:color="auto" w:fill="FFFFFF"/>
          </w:rPr>
          <w:delText>հետ</w:delText>
        </w:r>
        <w:r w:rsidDel="00363318">
          <w:rPr>
            <w:rFonts w:ascii="GHEA Grapalat" w:hAnsi="GHEA Grapalat"/>
            <w:shd w:val="clear" w:color="auto" w:fill="FFFFFF"/>
            <w:lang w:val="af-ZA"/>
          </w:rPr>
          <w:delText xml:space="preserve"> </w:delText>
        </w:r>
        <w:r w:rsidDel="00363318">
          <w:rPr>
            <w:rFonts w:ascii="GHEA Grapalat" w:hAnsi="GHEA Grapalat"/>
            <w:shd w:val="clear" w:color="auto" w:fill="FFFFFF"/>
          </w:rPr>
          <w:delText>կապված</w:delText>
        </w:r>
        <w:r w:rsidDel="00363318">
          <w:rPr>
            <w:rFonts w:ascii="GHEA Grapalat" w:hAnsi="GHEA Grapalat"/>
            <w:shd w:val="clear" w:color="auto" w:fill="FFFFFF"/>
            <w:lang w:val="af-ZA"/>
          </w:rPr>
          <w:delText xml:space="preserve"> </w:delText>
        </w:r>
        <w:r w:rsidDel="00363318">
          <w:rPr>
            <w:rFonts w:ascii="GHEA Grapalat" w:hAnsi="GHEA Grapalat"/>
            <w:shd w:val="clear" w:color="auto" w:fill="FFFFFF"/>
          </w:rPr>
          <w:delText>իրավական</w:delText>
        </w:r>
        <w:r w:rsidDel="00363318">
          <w:rPr>
            <w:rFonts w:ascii="GHEA Grapalat" w:hAnsi="GHEA Grapalat"/>
            <w:shd w:val="clear" w:color="auto" w:fill="FFFFFF"/>
            <w:lang w:val="af-ZA"/>
          </w:rPr>
          <w:delText xml:space="preserve"> </w:delText>
        </w:r>
        <w:r w:rsidDel="00363318">
          <w:rPr>
            <w:rFonts w:ascii="GHEA Grapalat" w:hAnsi="GHEA Grapalat"/>
            <w:shd w:val="clear" w:color="auto" w:fill="FFFFFF"/>
          </w:rPr>
          <w:delText>բոլոր</w:delText>
        </w:r>
        <w:r w:rsidDel="00363318">
          <w:rPr>
            <w:rFonts w:ascii="GHEA Grapalat" w:hAnsi="GHEA Grapalat"/>
            <w:shd w:val="clear" w:color="auto" w:fill="FFFFFF"/>
            <w:lang w:val="af-ZA"/>
          </w:rPr>
          <w:delText xml:space="preserve"> </w:delText>
        </w:r>
        <w:r w:rsidDel="00363318">
          <w:rPr>
            <w:rFonts w:ascii="GHEA Grapalat" w:hAnsi="GHEA Grapalat"/>
            <w:shd w:val="clear" w:color="auto" w:fill="FFFFFF"/>
          </w:rPr>
          <w:delText>հետևանքները</w:delText>
        </w:r>
        <w:r w:rsidDel="00363318">
          <w:rPr>
            <w:rFonts w:ascii="GHEA Grapalat" w:hAnsi="GHEA Grapalat"/>
            <w:lang w:val="af-ZA"/>
          </w:rPr>
          <w:delText xml:space="preserve">, իսկ այլ սահմանափակումները թողնում ոլորտային օրենսդրական կարգավորումներին (ներկա դրությամբ էլ </w:delText>
        </w:r>
        <w:r w:rsidDel="00363318">
          <w:rPr>
            <w:rFonts w:ascii="GHEA Grapalat" w:hAnsi="GHEA Grapalat"/>
            <w:shd w:val="clear" w:color="auto" w:fill="FFFFFF"/>
          </w:rPr>
          <w:delText>դատվածության</w:delText>
        </w:r>
        <w:r w:rsidDel="00363318">
          <w:rPr>
            <w:rFonts w:ascii="GHEA Grapalat" w:hAnsi="GHEA Grapalat"/>
            <w:shd w:val="clear" w:color="auto" w:fill="FFFFFF"/>
            <w:lang w:val="af-ZA"/>
          </w:rPr>
          <w:delText xml:space="preserve"> </w:delText>
        </w:r>
        <w:r w:rsidDel="00363318">
          <w:rPr>
            <w:rFonts w:ascii="GHEA Grapalat" w:hAnsi="GHEA Grapalat"/>
            <w:shd w:val="clear" w:color="auto" w:fill="FFFFFF"/>
          </w:rPr>
          <w:delText>հանելը</w:delText>
        </w:r>
        <w:r w:rsidDel="00363318">
          <w:rPr>
            <w:rFonts w:ascii="GHEA Grapalat" w:hAnsi="GHEA Grapalat"/>
            <w:shd w:val="clear" w:color="auto" w:fill="FFFFFF"/>
            <w:lang w:val="af-ZA"/>
          </w:rPr>
          <w:delText xml:space="preserve"> </w:delText>
        </w:r>
        <w:r w:rsidDel="00363318">
          <w:rPr>
            <w:rFonts w:ascii="GHEA Grapalat" w:hAnsi="GHEA Grapalat"/>
            <w:shd w:val="clear" w:color="auto" w:fill="FFFFFF"/>
          </w:rPr>
          <w:delText>կամ</w:delText>
        </w:r>
        <w:r w:rsidDel="00363318">
          <w:rPr>
            <w:rFonts w:ascii="GHEA Grapalat" w:hAnsi="GHEA Grapalat"/>
            <w:shd w:val="clear" w:color="auto" w:fill="FFFFFF"/>
            <w:lang w:val="af-ZA"/>
          </w:rPr>
          <w:delText xml:space="preserve"> </w:delText>
        </w:r>
        <w:r w:rsidDel="00363318">
          <w:rPr>
            <w:rFonts w:ascii="GHEA Grapalat" w:hAnsi="GHEA Grapalat"/>
            <w:shd w:val="clear" w:color="auto" w:fill="FFFFFF"/>
          </w:rPr>
          <w:delText>մարելն</w:delText>
        </w:r>
        <w:r w:rsidDel="00363318">
          <w:rPr>
            <w:rFonts w:ascii="GHEA Grapalat" w:hAnsi="GHEA Grapalat"/>
            <w:shd w:val="clear" w:color="auto" w:fill="FFFFFF"/>
            <w:lang w:val="af-ZA"/>
          </w:rPr>
          <w:delText xml:space="preserve"> </w:delText>
        </w:r>
        <w:r w:rsidDel="00363318">
          <w:rPr>
            <w:rFonts w:ascii="GHEA Grapalat" w:hAnsi="GHEA Grapalat"/>
            <w:shd w:val="clear" w:color="auto" w:fill="FFFFFF"/>
          </w:rPr>
          <w:delText>արգելք</w:delText>
        </w:r>
        <w:r w:rsidDel="00363318">
          <w:rPr>
            <w:rFonts w:ascii="GHEA Grapalat" w:hAnsi="GHEA Grapalat"/>
            <w:shd w:val="clear" w:color="auto" w:fill="FFFFFF"/>
            <w:lang w:val="af-ZA"/>
          </w:rPr>
          <w:delText xml:space="preserve"> </w:delText>
        </w:r>
        <w:r w:rsidDel="00363318">
          <w:rPr>
            <w:rFonts w:ascii="GHEA Grapalat" w:hAnsi="GHEA Grapalat"/>
            <w:shd w:val="clear" w:color="auto" w:fill="FFFFFF"/>
          </w:rPr>
          <w:delText>չէ</w:delText>
        </w:r>
        <w:r w:rsidDel="00363318">
          <w:rPr>
            <w:rFonts w:ascii="GHEA Grapalat" w:hAnsi="GHEA Grapalat"/>
            <w:shd w:val="clear" w:color="auto" w:fill="FFFFFF"/>
            <w:lang w:val="af-ZA"/>
          </w:rPr>
          <w:delText xml:space="preserve"> </w:delText>
        </w:r>
        <w:r w:rsidDel="00363318">
          <w:rPr>
            <w:rFonts w:ascii="GHEA Grapalat" w:hAnsi="GHEA Grapalat"/>
            <w:shd w:val="clear" w:color="auto" w:fill="FFFFFF"/>
          </w:rPr>
          <w:delText>օրենքով</w:delText>
        </w:r>
        <w:r w:rsidDel="00363318">
          <w:rPr>
            <w:rFonts w:ascii="GHEA Grapalat" w:hAnsi="GHEA Grapalat"/>
            <w:shd w:val="clear" w:color="auto" w:fill="FFFFFF"/>
            <w:lang w:val="af-ZA"/>
          </w:rPr>
          <w:delText xml:space="preserve"> </w:delText>
        </w:r>
        <w:r w:rsidDel="00363318">
          <w:rPr>
            <w:rFonts w:ascii="GHEA Grapalat" w:hAnsi="GHEA Grapalat"/>
            <w:shd w:val="clear" w:color="auto" w:fill="FFFFFF"/>
          </w:rPr>
          <w:delText>սահմանափակումներ</w:delText>
        </w:r>
        <w:r w:rsidDel="00363318">
          <w:rPr>
            <w:rFonts w:ascii="GHEA Grapalat" w:hAnsi="GHEA Grapalat"/>
            <w:shd w:val="clear" w:color="auto" w:fill="FFFFFF"/>
            <w:lang w:val="af-ZA"/>
          </w:rPr>
          <w:delText xml:space="preserve"> </w:delText>
        </w:r>
        <w:r w:rsidDel="00363318">
          <w:rPr>
            <w:rFonts w:ascii="GHEA Grapalat" w:hAnsi="GHEA Grapalat"/>
            <w:shd w:val="clear" w:color="auto" w:fill="FFFFFF"/>
          </w:rPr>
          <w:delText>նախատեսելու՝</w:delText>
        </w:r>
        <w:r w:rsidDel="00363318">
          <w:rPr>
            <w:rFonts w:ascii="GHEA Grapalat" w:hAnsi="GHEA Grapalat"/>
            <w:shd w:val="clear" w:color="auto" w:fill="FFFFFF"/>
            <w:lang w:val="af-ZA"/>
          </w:rPr>
          <w:delText xml:space="preserve"> </w:delText>
        </w:r>
        <w:r w:rsidDel="00363318">
          <w:rPr>
            <w:rFonts w:ascii="GHEA Grapalat" w:hAnsi="GHEA Grapalat"/>
            <w:shd w:val="clear" w:color="auto" w:fill="FFFFFF"/>
          </w:rPr>
          <w:delText>դատավորի</w:delText>
        </w:r>
        <w:r w:rsidDel="00363318">
          <w:rPr>
            <w:rFonts w:ascii="GHEA Grapalat" w:hAnsi="GHEA Grapalat"/>
            <w:shd w:val="clear" w:color="auto" w:fill="FFFFFF"/>
            <w:lang w:val="af-ZA"/>
          </w:rPr>
          <w:delText xml:space="preserve">, </w:delText>
        </w:r>
        <w:r w:rsidDel="00363318">
          <w:rPr>
            <w:rFonts w:ascii="GHEA Grapalat" w:hAnsi="GHEA Grapalat"/>
            <w:shd w:val="clear" w:color="auto" w:fill="FFFFFF"/>
          </w:rPr>
          <w:delText>դատախազի</w:delText>
        </w:r>
        <w:r w:rsidDel="00363318">
          <w:rPr>
            <w:rFonts w:ascii="GHEA Grapalat" w:hAnsi="GHEA Grapalat"/>
            <w:shd w:val="clear" w:color="auto" w:fill="FFFFFF"/>
            <w:lang w:val="af-ZA"/>
          </w:rPr>
          <w:delText xml:space="preserve">, </w:delText>
        </w:r>
        <w:r w:rsidDel="00363318">
          <w:rPr>
            <w:rFonts w:ascii="GHEA Grapalat" w:hAnsi="GHEA Grapalat"/>
            <w:shd w:val="clear" w:color="auto" w:fill="FFFFFF"/>
          </w:rPr>
          <w:delText>քննչական</w:delText>
        </w:r>
        <w:r w:rsidDel="00363318">
          <w:rPr>
            <w:rFonts w:ascii="GHEA Grapalat" w:hAnsi="GHEA Grapalat"/>
            <w:shd w:val="clear" w:color="auto" w:fill="FFFFFF"/>
            <w:lang w:val="af-ZA"/>
          </w:rPr>
          <w:delText xml:space="preserve"> </w:delText>
        </w:r>
        <w:r w:rsidDel="00363318">
          <w:rPr>
            <w:rFonts w:ascii="GHEA Grapalat" w:hAnsi="GHEA Grapalat"/>
            <w:shd w:val="clear" w:color="auto" w:fill="FFFFFF"/>
          </w:rPr>
          <w:delText>կոմիտեում</w:delText>
        </w:r>
        <w:r w:rsidDel="00363318">
          <w:rPr>
            <w:rFonts w:ascii="GHEA Grapalat" w:hAnsi="GHEA Grapalat"/>
            <w:shd w:val="clear" w:color="auto" w:fill="FFFFFF"/>
            <w:lang w:val="af-ZA"/>
          </w:rPr>
          <w:delText xml:space="preserve"> </w:delText>
        </w:r>
        <w:r w:rsidDel="00363318">
          <w:rPr>
            <w:rFonts w:ascii="GHEA Grapalat" w:hAnsi="GHEA Grapalat"/>
            <w:shd w:val="clear" w:color="auto" w:fill="FFFFFF"/>
          </w:rPr>
          <w:delText>ինքնավար</w:delText>
        </w:r>
        <w:r w:rsidDel="00363318">
          <w:rPr>
            <w:rFonts w:ascii="GHEA Grapalat" w:hAnsi="GHEA Grapalat"/>
            <w:shd w:val="clear" w:color="auto" w:fill="FFFFFF"/>
            <w:lang w:val="af-ZA"/>
          </w:rPr>
          <w:delText xml:space="preserve"> </w:delText>
        </w:r>
        <w:r w:rsidDel="00363318">
          <w:rPr>
            <w:rFonts w:ascii="GHEA Grapalat" w:hAnsi="GHEA Grapalat"/>
            <w:shd w:val="clear" w:color="auto" w:fill="FFFFFF"/>
          </w:rPr>
          <w:delText>պաշտոն</w:delText>
        </w:r>
        <w:r w:rsidDel="00363318">
          <w:rPr>
            <w:rFonts w:ascii="GHEA Grapalat" w:hAnsi="GHEA Grapalat"/>
            <w:shd w:val="clear" w:color="auto" w:fill="FFFFFF"/>
            <w:lang w:val="af-ZA"/>
          </w:rPr>
          <w:delText xml:space="preserve"> </w:delText>
        </w:r>
        <w:r w:rsidDel="00363318">
          <w:rPr>
            <w:rFonts w:ascii="GHEA Grapalat" w:hAnsi="GHEA Grapalat"/>
            <w:shd w:val="clear" w:color="auto" w:fill="FFFFFF"/>
          </w:rPr>
          <w:delText>զբաղեցնող</w:delText>
        </w:r>
        <w:r w:rsidDel="00363318">
          <w:rPr>
            <w:rFonts w:ascii="GHEA Grapalat" w:hAnsi="GHEA Grapalat"/>
            <w:shd w:val="clear" w:color="auto" w:fill="FFFFFF"/>
            <w:lang w:val="af-ZA"/>
          </w:rPr>
          <w:delText xml:space="preserve"> </w:delText>
        </w:r>
        <w:r w:rsidDel="00363318">
          <w:rPr>
            <w:rFonts w:ascii="GHEA Grapalat" w:hAnsi="GHEA Grapalat"/>
            <w:shd w:val="clear" w:color="auto" w:fill="FFFFFF"/>
          </w:rPr>
          <w:delText>անձի</w:delText>
        </w:r>
        <w:r w:rsidDel="00363318">
          <w:rPr>
            <w:rFonts w:ascii="GHEA Grapalat" w:hAnsi="GHEA Grapalat"/>
            <w:shd w:val="clear" w:color="auto" w:fill="FFFFFF"/>
            <w:lang w:val="af-ZA"/>
          </w:rPr>
          <w:delText xml:space="preserve">, </w:delText>
        </w:r>
        <w:r w:rsidDel="00363318">
          <w:rPr>
            <w:rFonts w:ascii="GHEA Grapalat" w:hAnsi="GHEA Grapalat"/>
            <w:shd w:val="clear" w:color="auto" w:fill="FFFFFF"/>
          </w:rPr>
          <w:delText>հատուկ</w:delText>
        </w:r>
        <w:r w:rsidDel="00363318">
          <w:rPr>
            <w:rFonts w:ascii="GHEA Grapalat" w:hAnsi="GHEA Grapalat"/>
            <w:shd w:val="clear" w:color="auto" w:fill="FFFFFF"/>
            <w:lang w:val="af-ZA"/>
          </w:rPr>
          <w:delText xml:space="preserve"> </w:delText>
        </w:r>
        <w:r w:rsidDel="00363318">
          <w:rPr>
            <w:rFonts w:ascii="GHEA Grapalat" w:hAnsi="GHEA Grapalat"/>
            <w:shd w:val="clear" w:color="auto" w:fill="FFFFFF"/>
          </w:rPr>
          <w:delText>քննչական</w:delText>
        </w:r>
        <w:r w:rsidDel="00363318">
          <w:rPr>
            <w:rFonts w:ascii="GHEA Grapalat" w:hAnsi="GHEA Grapalat"/>
            <w:shd w:val="clear" w:color="auto" w:fill="FFFFFF"/>
            <w:lang w:val="af-ZA"/>
          </w:rPr>
          <w:delText xml:space="preserve"> </w:delText>
        </w:r>
        <w:r w:rsidDel="00363318">
          <w:rPr>
            <w:rFonts w:ascii="GHEA Grapalat" w:hAnsi="GHEA Grapalat"/>
            <w:shd w:val="clear" w:color="auto" w:fill="FFFFFF"/>
          </w:rPr>
          <w:delText>ծառայությունում</w:delText>
        </w:r>
        <w:r w:rsidDel="00363318">
          <w:rPr>
            <w:rFonts w:ascii="GHEA Grapalat" w:hAnsi="GHEA Grapalat"/>
            <w:shd w:val="clear" w:color="auto" w:fill="FFFFFF"/>
            <w:lang w:val="af-ZA"/>
          </w:rPr>
          <w:delText xml:space="preserve"> </w:delText>
        </w:r>
        <w:r w:rsidDel="00363318">
          <w:rPr>
            <w:rFonts w:ascii="GHEA Grapalat" w:hAnsi="GHEA Grapalat"/>
            <w:shd w:val="clear" w:color="auto" w:fill="FFFFFF"/>
          </w:rPr>
          <w:delText>ինքնավար</w:delText>
        </w:r>
        <w:r w:rsidDel="00363318">
          <w:rPr>
            <w:rFonts w:ascii="GHEA Grapalat" w:hAnsi="GHEA Grapalat"/>
            <w:shd w:val="clear" w:color="auto" w:fill="FFFFFF"/>
            <w:lang w:val="af-ZA"/>
          </w:rPr>
          <w:delText xml:space="preserve"> </w:delText>
        </w:r>
        <w:r w:rsidDel="00363318">
          <w:rPr>
            <w:rFonts w:ascii="GHEA Grapalat" w:hAnsi="GHEA Grapalat"/>
            <w:shd w:val="clear" w:color="auto" w:fill="FFFFFF"/>
          </w:rPr>
          <w:delText>պաշտոն</w:delText>
        </w:r>
        <w:r w:rsidDel="00363318">
          <w:rPr>
            <w:rFonts w:ascii="GHEA Grapalat" w:hAnsi="GHEA Grapalat"/>
            <w:shd w:val="clear" w:color="auto" w:fill="FFFFFF"/>
            <w:lang w:val="af-ZA"/>
          </w:rPr>
          <w:delText xml:space="preserve"> </w:delText>
        </w:r>
        <w:r w:rsidDel="00363318">
          <w:rPr>
            <w:rFonts w:ascii="GHEA Grapalat" w:hAnsi="GHEA Grapalat"/>
            <w:shd w:val="clear" w:color="auto" w:fill="FFFFFF"/>
          </w:rPr>
          <w:delText>զբաղեցնող</w:delText>
        </w:r>
        <w:r w:rsidDel="00363318">
          <w:rPr>
            <w:rFonts w:ascii="GHEA Grapalat" w:hAnsi="GHEA Grapalat"/>
            <w:shd w:val="clear" w:color="auto" w:fill="FFFFFF"/>
            <w:lang w:val="af-ZA"/>
          </w:rPr>
          <w:delText xml:space="preserve"> </w:delText>
        </w:r>
        <w:r w:rsidDel="00363318">
          <w:rPr>
            <w:rFonts w:ascii="GHEA Grapalat" w:hAnsi="GHEA Grapalat"/>
            <w:shd w:val="clear" w:color="auto" w:fill="FFFFFF"/>
          </w:rPr>
          <w:delText>անձի</w:delText>
        </w:r>
        <w:r w:rsidDel="00363318">
          <w:rPr>
            <w:rFonts w:ascii="GHEA Grapalat" w:hAnsi="GHEA Grapalat"/>
            <w:shd w:val="clear" w:color="auto" w:fill="FFFFFF"/>
            <w:lang w:val="af-ZA"/>
          </w:rPr>
          <w:delText xml:space="preserve">, </w:delText>
        </w:r>
        <w:r w:rsidDel="00363318">
          <w:rPr>
            <w:rFonts w:ascii="GHEA Grapalat" w:hAnsi="GHEA Grapalat"/>
            <w:shd w:val="clear" w:color="auto" w:fill="FFFFFF"/>
          </w:rPr>
          <w:delText>ոստիկանության</w:delText>
        </w:r>
        <w:r w:rsidDel="00363318">
          <w:rPr>
            <w:rFonts w:ascii="GHEA Grapalat" w:hAnsi="GHEA Grapalat"/>
            <w:shd w:val="clear" w:color="auto" w:fill="FFFFFF"/>
            <w:lang w:val="af-ZA"/>
          </w:rPr>
          <w:delText xml:space="preserve"> </w:delText>
        </w:r>
        <w:r w:rsidDel="00363318">
          <w:rPr>
            <w:rFonts w:ascii="GHEA Grapalat" w:hAnsi="GHEA Grapalat"/>
            <w:shd w:val="clear" w:color="auto" w:fill="FFFFFF"/>
          </w:rPr>
          <w:delText>ծառայողի</w:delText>
        </w:r>
        <w:r w:rsidDel="00363318">
          <w:rPr>
            <w:rFonts w:ascii="GHEA Grapalat" w:hAnsi="GHEA Grapalat"/>
            <w:shd w:val="clear" w:color="auto" w:fill="FFFFFF"/>
            <w:lang w:val="af-ZA"/>
          </w:rPr>
          <w:delText xml:space="preserve">, </w:delText>
        </w:r>
        <w:r w:rsidDel="00363318">
          <w:rPr>
            <w:rFonts w:ascii="GHEA Grapalat" w:hAnsi="GHEA Grapalat"/>
            <w:shd w:val="clear" w:color="auto" w:fill="FFFFFF"/>
          </w:rPr>
          <w:delText>քրեակատարողական</w:delText>
        </w:r>
        <w:r w:rsidDel="00363318">
          <w:rPr>
            <w:rFonts w:ascii="GHEA Grapalat" w:hAnsi="GHEA Grapalat"/>
            <w:shd w:val="clear" w:color="auto" w:fill="FFFFFF"/>
            <w:lang w:val="af-ZA"/>
          </w:rPr>
          <w:delText xml:space="preserve"> </w:delText>
        </w:r>
        <w:r w:rsidDel="00363318">
          <w:rPr>
            <w:rFonts w:ascii="GHEA Grapalat" w:hAnsi="GHEA Grapalat"/>
            <w:shd w:val="clear" w:color="auto" w:fill="FFFFFF"/>
          </w:rPr>
          <w:delText>ծառայողի</w:delText>
        </w:r>
        <w:r w:rsidDel="00363318">
          <w:rPr>
            <w:rFonts w:ascii="GHEA Grapalat" w:hAnsi="GHEA Grapalat"/>
            <w:shd w:val="clear" w:color="auto" w:fill="FFFFFF"/>
            <w:lang w:val="af-ZA"/>
          </w:rPr>
          <w:delText xml:space="preserve">, </w:delText>
        </w:r>
        <w:r w:rsidDel="00363318">
          <w:rPr>
            <w:rFonts w:ascii="GHEA Grapalat" w:hAnsi="GHEA Grapalat"/>
            <w:shd w:val="clear" w:color="auto" w:fill="FFFFFF"/>
          </w:rPr>
          <w:delText>ազգային</w:delText>
        </w:r>
        <w:r w:rsidDel="00363318">
          <w:rPr>
            <w:rFonts w:ascii="GHEA Grapalat" w:hAnsi="GHEA Grapalat"/>
            <w:shd w:val="clear" w:color="auto" w:fill="FFFFFF"/>
            <w:lang w:val="af-ZA"/>
          </w:rPr>
          <w:delText xml:space="preserve"> </w:delText>
        </w:r>
        <w:r w:rsidDel="00363318">
          <w:rPr>
            <w:rFonts w:ascii="GHEA Grapalat" w:hAnsi="GHEA Grapalat"/>
            <w:shd w:val="clear" w:color="auto" w:fill="FFFFFF"/>
          </w:rPr>
          <w:delText>անվտանգության</w:delText>
        </w:r>
        <w:r w:rsidDel="00363318">
          <w:rPr>
            <w:rFonts w:ascii="GHEA Grapalat" w:hAnsi="GHEA Grapalat"/>
            <w:shd w:val="clear" w:color="auto" w:fill="FFFFFF"/>
            <w:lang w:val="af-ZA"/>
          </w:rPr>
          <w:delText xml:space="preserve"> </w:delText>
        </w:r>
        <w:r w:rsidDel="00363318">
          <w:rPr>
            <w:rFonts w:ascii="GHEA Grapalat" w:hAnsi="GHEA Grapalat"/>
            <w:shd w:val="clear" w:color="auto" w:fill="FFFFFF"/>
          </w:rPr>
          <w:delText>մարմիններում</w:delText>
        </w:r>
        <w:r w:rsidDel="00363318">
          <w:rPr>
            <w:rFonts w:ascii="GHEA Grapalat" w:hAnsi="GHEA Grapalat"/>
            <w:shd w:val="clear" w:color="auto" w:fill="FFFFFF"/>
            <w:lang w:val="af-ZA"/>
          </w:rPr>
          <w:delText xml:space="preserve"> </w:delText>
        </w:r>
        <w:r w:rsidDel="00363318">
          <w:rPr>
            <w:rFonts w:ascii="GHEA Grapalat" w:hAnsi="GHEA Grapalat"/>
            <w:shd w:val="clear" w:color="auto" w:fill="FFFFFF"/>
          </w:rPr>
          <w:delText>ծառայողի</w:delText>
        </w:r>
        <w:r w:rsidDel="00363318">
          <w:rPr>
            <w:rFonts w:ascii="GHEA Grapalat" w:hAnsi="GHEA Grapalat"/>
            <w:shd w:val="clear" w:color="auto" w:fill="FFFFFF"/>
            <w:lang w:val="af-ZA"/>
          </w:rPr>
          <w:delText xml:space="preserve">, </w:delText>
        </w:r>
        <w:r w:rsidDel="00363318">
          <w:rPr>
            <w:rFonts w:ascii="GHEA Grapalat" w:hAnsi="GHEA Grapalat"/>
            <w:shd w:val="clear" w:color="auto" w:fill="FFFFFF"/>
          </w:rPr>
          <w:delText>Կոռուպցիայի</w:delText>
        </w:r>
        <w:r w:rsidDel="00363318">
          <w:rPr>
            <w:rFonts w:ascii="GHEA Grapalat" w:hAnsi="GHEA Grapalat"/>
            <w:shd w:val="clear" w:color="auto" w:fill="FFFFFF"/>
            <w:lang w:val="af-ZA"/>
          </w:rPr>
          <w:delText xml:space="preserve"> </w:delText>
        </w:r>
        <w:r w:rsidDel="00363318">
          <w:rPr>
            <w:rFonts w:ascii="GHEA Grapalat" w:hAnsi="GHEA Grapalat"/>
            <w:shd w:val="clear" w:color="auto" w:fill="FFFFFF"/>
          </w:rPr>
          <w:delText>կանխարգելման</w:delText>
        </w:r>
        <w:r w:rsidDel="00363318">
          <w:rPr>
            <w:rFonts w:ascii="GHEA Grapalat" w:hAnsi="GHEA Grapalat"/>
            <w:shd w:val="clear" w:color="auto" w:fill="FFFFFF"/>
            <w:lang w:val="af-ZA"/>
          </w:rPr>
          <w:delText xml:space="preserve"> </w:delText>
        </w:r>
        <w:r w:rsidDel="00363318">
          <w:rPr>
            <w:rFonts w:ascii="GHEA Grapalat" w:hAnsi="GHEA Grapalat"/>
            <w:shd w:val="clear" w:color="auto" w:fill="FFFFFF"/>
          </w:rPr>
          <w:delText>հանձնաժողովի</w:delText>
        </w:r>
        <w:r w:rsidDel="00363318">
          <w:rPr>
            <w:rFonts w:ascii="GHEA Grapalat" w:hAnsi="GHEA Grapalat"/>
            <w:shd w:val="clear" w:color="auto" w:fill="FFFFFF"/>
            <w:lang w:val="af-ZA"/>
          </w:rPr>
          <w:delText xml:space="preserve"> </w:delText>
        </w:r>
        <w:r w:rsidDel="00363318">
          <w:rPr>
            <w:rFonts w:ascii="GHEA Grapalat" w:hAnsi="GHEA Grapalat"/>
            <w:shd w:val="clear" w:color="auto" w:fill="FFFFFF"/>
          </w:rPr>
          <w:delText>անդամի</w:delText>
        </w:r>
        <w:r w:rsidDel="00363318">
          <w:rPr>
            <w:rFonts w:ascii="GHEA Grapalat" w:hAnsi="GHEA Grapalat"/>
            <w:shd w:val="clear" w:color="auto" w:fill="FFFFFF"/>
            <w:lang w:val="af-ZA"/>
          </w:rPr>
          <w:delText xml:space="preserve">, </w:delText>
        </w:r>
        <w:r w:rsidDel="00363318">
          <w:rPr>
            <w:rFonts w:ascii="GHEA Grapalat" w:hAnsi="GHEA Grapalat"/>
            <w:shd w:val="clear" w:color="auto" w:fill="FFFFFF"/>
          </w:rPr>
          <w:delText>ընտրական</w:delText>
        </w:r>
        <w:r w:rsidDel="00363318">
          <w:rPr>
            <w:rFonts w:ascii="GHEA Grapalat" w:hAnsi="GHEA Grapalat"/>
            <w:shd w:val="clear" w:color="auto" w:fill="FFFFFF"/>
            <w:lang w:val="af-ZA"/>
          </w:rPr>
          <w:delText xml:space="preserve"> </w:delText>
        </w:r>
        <w:r w:rsidDel="00363318">
          <w:rPr>
            <w:rFonts w:ascii="GHEA Grapalat" w:hAnsi="GHEA Grapalat"/>
            <w:shd w:val="clear" w:color="auto" w:fill="FFFFFF"/>
          </w:rPr>
          <w:delText>հանձնաժողովի</w:delText>
        </w:r>
        <w:r w:rsidDel="00363318">
          <w:rPr>
            <w:rFonts w:ascii="GHEA Grapalat" w:hAnsi="GHEA Grapalat"/>
            <w:shd w:val="clear" w:color="auto" w:fill="FFFFFF"/>
            <w:lang w:val="af-ZA"/>
          </w:rPr>
          <w:delText xml:space="preserve"> </w:delText>
        </w:r>
        <w:r w:rsidDel="00363318">
          <w:rPr>
            <w:rFonts w:ascii="GHEA Grapalat" w:hAnsi="GHEA Grapalat"/>
            <w:shd w:val="clear" w:color="auto" w:fill="FFFFFF"/>
          </w:rPr>
          <w:delText>անդամի</w:delText>
        </w:r>
        <w:r w:rsidDel="00363318">
          <w:rPr>
            <w:rFonts w:ascii="GHEA Grapalat" w:hAnsi="GHEA Grapalat"/>
            <w:shd w:val="clear" w:color="auto" w:fill="FFFFFF"/>
            <w:lang w:val="af-ZA"/>
          </w:rPr>
          <w:delText xml:space="preserve"> </w:delText>
        </w:r>
        <w:r w:rsidDel="00363318">
          <w:rPr>
            <w:rFonts w:ascii="GHEA Grapalat" w:hAnsi="GHEA Grapalat"/>
            <w:shd w:val="clear" w:color="auto" w:fill="FFFFFF"/>
          </w:rPr>
          <w:delText>պաշտոններ</w:delText>
        </w:r>
        <w:r w:rsidDel="00363318">
          <w:rPr>
            <w:rFonts w:ascii="GHEA Grapalat" w:hAnsi="GHEA Grapalat"/>
            <w:shd w:val="clear" w:color="auto" w:fill="FFFFFF"/>
            <w:lang w:val="af-ZA"/>
          </w:rPr>
          <w:delText xml:space="preserve"> </w:delText>
        </w:r>
        <w:r w:rsidDel="00363318">
          <w:rPr>
            <w:rFonts w:ascii="GHEA Grapalat" w:hAnsi="GHEA Grapalat"/>
            <w:shd w:val="clear" w:color="auto" w:fill="FFFFFF"/>
          </w:rPr>
          <w:delText>զբաղեցնելու</w:delText>
        </w:r>
        <w:r w:rsidDel="00363318">
          <w:rPr>
            <w:rFonts w:ascii="GHEA Grapalat" w:hAnsi="GHEA Grapalat"/>
            <w:shd w:val="clear" w:color="auto" w:fill="FFFFFF"/>
            <w:lang w:val="af-ZA"/>
          </w:rPr>
          <w:delText xml:space="preserve"> </w:delText>
        </w:r>
        <w:r w:rsidDel="00363318">
          <w:rPr>
            <w:rFonts w:ascii="GHEA Grapalat" w:hAnsi="GHEA Grapalat"/>
            <w:shd w:val="clear" w:color="auto" w:fill="FFFFFF"/>
          </w:rPr>
          <w:delText>համար</w:delText>
        </w:r>
        <w:r w:rsidDel="00363318">
          <w:rPr>
            <w:rFonts w:ascii="GHEA Grapalat" w:hAnsi="GHEA Grapalat"/>
            <w:lang w:val="af-ZA"/>
          </w:rPr>
          <w:delText>):</w:delText>
        </w:r>
        <w:r w:rsidR="005E14F1" w:rsidDel="00363318">
          <w:rPr>
            <w:rFonts w:ascii="GHEA Grapalat" w:hAnsi="GHEA Grapalat"/>
            <w:lang w:val="af-ZA"/>
          </w:rPr>
          <w:delText xml:space="preserve"> </w:delText>
        </w:r>
      </w:del>
    </w:p>
    <w:p w14:paraId="041EB2D7" w14:textId="2B646724" w:rsidR="0075661B" w:rsidDel="00363318" w:rsidRDefault="003067F8">
      <w:pPr>
        <w:pStyle w:val="a9"/>
        <w:shd w:val="clear" w:color="auto" w:fill="FFFFFF"/>
        <w:tabs>
          <w:tab w:val="left" w:pos="993"/>
        </w:tabs>
        <w:spacing w:before="0" w:beforeAutospacing="0" w:after="0" w:afterAutospacing="0" w:line="300" w:lineRule="auto"/>
        <w:ind w:firstLine="540"/>
        <w:jc w:val="both"/>
        <w:rPr>
          <w:del w:id="221" w:author="Пользователь Windows" w:date="2021-07-08T20:30:00Z"/>
          <w:rFonts w:ascii="GHEA Grapalat" w:hAnsi="GHEA Grapalat" w:cs="Sylfaen"/>
          <w:iCs/>
          <w:lang w:val="af-ZA"/>
        </w:rPr>
      </w:pPr>
      <w:del w:id="222" w:author="Пользователь Windows" w:date="2021-07-08T20:30:00Z">
        <w:r w:rsidDel="00363318">
          <w:rPr>
            <w:rFonts w:ascii="GHEA Grapalat" w:hAnsi="GHEA Grapalat"/>
          </w:rPr>
          <w:delText>Բացի</w:delText>
        </w:r>
        <w:r w:rsidDel="00363318">
          <w:rPr>
            <w:rFonts w:ascii="GHEA Grapalat" w:hAnsi="GHEA Grapalat"/>
            <w:lang w:val="af-ZA"/>
          </w:rPr>
          <w:delText xml:space="preserve"> </w:delText>
        </w:r>
        <w:r w:rsidDel="00363318">
          <w:rPr>
            <w:rFonts w:ascii="GHEA Grapalat" w:hAnsi="GHEA Grapalat"/>
          </w:rPr>
          <w:delText>այդ</w:delText>
        </w:r>
        <w:r w:rsidDel="00363318">
          <w:rPr>
            <w:rFonts w:ascii="GHEA Grapalat" w:hAnsi="GHEA Grapalat"/>
            <w:lang w:val="af-ZA"/>
          </w:rPr>
          <w:delText xml:space="preserve">, </w:delText>
        </w:r>
        <w:r w:rsidDel="00363318">
          <w:rPr>
            <w:rFonts w:ascii="GHEA Grapalat" w:hAnsi="GHEA Grapalat"/>
          </w:rPr>
          <w:delText>դ</w:delText>
        </w:r>
        <w:r w:rsidDel="00363318">
          <w:rPr>
            <w:rFonts w:ascii="GHEA Grapalat" w:hAnsi="GHEA Grapalat" w:cs="Sylfaen"/>
            <w:iCs/>
            <w:lang w:val="hy-AM"/>
          </w:rPr>
          <w:delText xml:space="preserve">ատվածություն չունեցող </w:delText>
        </w:r>
        <w:r w:rsidDel="00363318">
          <w:rPr>
            <w:rFonts w:ascii="GHEA Grapalat" w:hAnsi="GHEA Grapalat" w:cs="Sylfaen"/>
            <w:iCs/>
          </w:rPr>
          <w:delText>անձի</w:delText>
        </w:r>
        <w:r w:rsidDel="00363318">
          <w:rPr>
            <w:rFonts w:ascii="GHEA Grapalat" w:hAnsi="GHEA Grapalat" w:cs="Sylfaen"/>
            <w:iCs/>
            <w:lang w:val="hy-AM"/>
          </w:rPr>
          <w:delText xml:space="preserve"> կողմից երեխա որդեգրելու գործընթացը </w:delText>
        </w:r>
        <w:r w:rsidDel="00363318">
          <w:rPr>
            <w:rFonts w:ascii="GHEA Grapalat" w:hAnsi="GHEA Grapalat" w:cs="Sylfaen"/>
            <w:iCs/>
          </w:rPr>
          <w:delText>պետք</w:delText>
        </w:r>
        <w:r w:rsidDel="00363318">
          <w:rPr>
            <w:rFonts w:ascii="GHEA Grapalat" w:hAnsi="GHEA Grapalat" w:cs="Sylfaen"/>
            <w:iCs/>
            <w:lang w:val="af-ZA"/>
          </w:rPr>
          <w:delText xml:space="preserve"> </w:delText>
        </w:r>
        <w:r w:rsidDel="00363318">
          <w:rPr>
            <w:rFonts w:ascii="GHEA Grapalat" w:hAnsi="GHEA Grapalat" w:cs="Sylfaen"/>
            <w:iCs/>
          </w:rPr>
          <w:delText>է</w:delText>
        </w:r>
        <w:r w:rsidDel="00363318">
          <w:rPr>
            <w:rFonts w:ascii="GHEA Grapalat" w:hAnsi="GHEA Grapalat" w:cs="Sylfaen"/>
            <w:iCs/>
            <w:lang w:val="af-ZA"/>
          </w:rPr>
          <w:delText xml:space="preserve"> </w:delText>
        </w:r>
        <w:r w:rsidDel="00363318">
          <w:rPr>
            <w:rFonts w:ascii="GHEA Grapalat" w:hAnsi="GHEA Grapalat" w:cs="Sylfaen"/>
            <w:iCs/>
            <w:lang w:val="hy-AM"/>
          </w:rPr>
          <w:delText>դադարեցվ</w:delText>
        </w:r>
        <w:r w:rsidDel="00363318">
          <w:rPr>
            <w:rFonts w:ascii="GHEA Grapalat" w:hAnsi="GHEA Grapalat" w:cs="Sylfaen"/>
            <w:iCs/>
          </w:rPr>
          <w:delText>ի</w:delText>
        </w:r>
        <w:r w:rsidDel="00363318">
          <w:rPr>
            <w:rFonts w:ascii="GHEA Grapalat" w:hAnsi="GHEA Grapalat" w:cs="Sylfaen"/>
            <w:iCs/>
            <w:lang w:val="hy-AM"/>
          </w:rPr>
          <w:delText xml:space="preserve">, եթե մինչև որդեգրման մասին վճռի կայացումը </w:delText>
        </w:r>
        <w:r w:rsidDel="00363318">
          <w:rPr>
            <w:rFonts w:ascii="GHEA Grapalat" w:hAnsi="GHEA Grapalat" w:cs="Sylfaen"/>
            <w:iCs/>
          </w:rPr>
          <w:delText>կամ</w:delText>
        </w:r>
        <w:r w:rsidDel="00363318">
          <w:rPr>
            <w:rFonts w:ascii="GHEA Grapalat" w:hAnsi="GHEA Grapalat" w:cs="Sylfaen"/>
            <w:iCs/>
            <w:lang w:val="af-ZA"/>
          </w:rPr>
          <w:delText xml:space="preserve"> խնամատարության պայմանագրի կնքումը </w:delText>
        </w:r>
        <w:r w:rsidDel="00363318">
          <w:rPr>
            <w:rFonts w:ascii="GHEA Grapalat" w:hAnsi="GHEA Grapalat" w:cs="Sylfaen"/>
            <w:iCs/>
            <w:lang w:val="hy-AM"/>
          </w:rPr>
          <w:delText xml:space="preserve">վերջինիս նկատմամբ հարուցվում է քրեական հետապնդում: </w:delText>
        </w:r>
        <w:r w:rsidDel="00363318">
          <w:rPr>
            <w:rFonts w:ascii="GHEA Grapalat" w:hAnsi="GHEA Grapalat" w:cs="Sylfaen"/>
            <w:iCs/>
            <w:lang w:val="af-ZA"/>
          </w:rPr>
          <w:delText xml:space="preserve">Քրեական հետապնդումը դադարեցվելուց հետո որդեգրել ցանկացող անձի կամ խնամատար ծնողի </w:delText>
        </w:r>
        <w:r w:rsidDel="00363318">
          <w:rPr>
            <w:rFonts w:ascii="GHEA Grapalat" w:hAnsi="GHEA Grapalat"/>
            <w:shd w:val="clear" w:color="auto" w:fill="FFFFFF"/>
            <w:lang w:val="hy-AM"/>
          </w:rPr>
          <w:delText>ընտրությունը</w:delText>
        </w:r>
        <w:r w:rsidDel="00363318">
          <w:rPr>
            <w:rFonts w:ascii="GHEA Grapalat" w:hAnsi="GHEA Grapalat"/>
            <w:shd w:val="clear" w:color="auto" w:fill="FFFFFF"/>
            <w:lang w:val="af-ZA"/>
          </w:rPr>
          <w:delText xml:space="preserve">, </w:delText>
        </w:r>
        <w:r w:rsidDel="00363318">
          <w:rPr>
            <w:rFonts w:ascii="GHEA Grapalat" w:hAnsi="GHEA Grapalat"/>
            <w:shd w:val="clear" w:color="auto" w:fill="FFFFFF"/>
            <w:lang w:val="hy-AM"/>
          </w:rPr>
          <w:delText>հաշվառումը</w:delText>
        </w:r>
        <w:r w:rsidDel="00363318">
          <w:rPr>
            <w:rFonts w:ascii="GHEA Grapalat" w:hAnsi="GHEA Grapalat"/>
            <w:shd w:val="clear" w:color="auto" w:fill="FFFFFF"/>
            <w:lang w:val="af-ZA"/>
          </w:rPr>
          <w:delText xml:space="preserve">, </w:delText>
        </w:r>
        <w:r w:rsidDel="00363318">
          <w:rPr>
            <w:rFonts w:ascii="GHEA Grapalat" w:hAnsi="GHEA Grapalat"/>
            <w:shd w:val="clear" w:color="auto" w:fill="FFFFFF"/>
            <w:lang w:val="hy-AM"/>
          </w:rPr>
          <w:delText>որակավորումը</w:delText>
        </w:r>
        <w:r w:rsidDel="00363318">
          <w:rPr>
            <w:rFonts w:ascii="GHEA Grapalat" w:hAnsi="GHEA Grapalat"/>
            <w:shd w:val="clear" w:color="auto" w:fill="FFFFFF"/>
            <w:lang w:val="af-ZA"/>
          </w:rPr>
          <w:delText xml:space="preserve"> </w:delText>
        </w:r>
        <w:r w:rsidDel="00363318">
          <w:rPr>
            <w:rFonts w:ascii="GHEA Grapalat" w:hAnsi="GHEA Grapalat"/>
            <w:shd w:val="clear" w:color="auto" w:fill="FFFFFF"/>
            <w:lang w:val="hy-AM"/>
          </w:rPr>
          <w:delText>և</w:delText>
        </w:r>
        <w:r w:rsidDel="00363318">
          <w:rPr>
            <w:rFonts w:ascii="GHEA Grapalat" w:hAnsi="GHEA Grapalat"/>
            <w:shd w:val="clear" w:color="auto" w:fill="FFFFFF"/>
            <w:lang w:val="af-ZA"/>
          </w:rPr>
          <w:delText xml:space="preserve"> </w:delText>
        </w:r>
        <w:r w:rsidDel="00363318">
          <w:rPr>
            <w:rFonts w:ascii="GHEA Grapalat" w:hAnsi="GHEA Grapalat"/>
            <w:shd w:val="clear" w:color="auto" w:fill="FFFFFF"/>
            <w:lang w:val="hy-AM"/>
          </w:rPr>
          <w:delText>վերապատրաստումն</w:delText>
        </w:r>
        <w:r w:rsidDel="00363318">
          <w:rPr>
            <w:rFonts w:ascii="GHEA Grapalat" w:hAnsi="GHEA Grapalat"/>
            <w:shd w:val="clear" w:color="auto" w:fill="FFFFFF"/>
            <w:lang w:val="af-ZA"/>
          </w:rPr>
          <w:delText xml:space="preserve"> իրականացվում է </w:delText>
        </w:r>
        <w:r w:rsidDel="00363318">
          <w:rPr>
            <w:rFonts w:ascii="GHEA Grapalat" w:hAnsi="GHEA Grapalat" w:cs="Sylfaen"/>
            <w:iCs/>
            <w:lang w:val="af-ZA"/>
          </w:rPr>
          <w:delText>ընդհանուր կարգով:</w:delText>
        </w:r>
      </w:del>
    </w:p>
    <w:p w14:paraId="28BFA76A" w14:textId="685EDB11" w:rsidR="0075661B" w:rsidDel="00363318" w:rsidRDefault="003067F8">
      <w:pPr>
        <w:pStyle w:val="a9"/>
        <w:shd w:val="clear" w:color="auto" w:fill="FFFFFF"/>
        <w:tabs>
          <w:tab w:val="left" w:pos="993"/>
        </w:tabs>
        <w:spacing w:before="0" w:beforeAutospacing="0" w:after="0" w:afterAutospacing="0" w:line="300" w:lineRule="auto"/>
        <w:ind w:firstLine="540"/>
        <w:jc w:val="both"/>
        <w:rPr>
          <w:del w:id="223" w:author="Пользователь Windows" w:date="2021-07-08T20:30:00Z"/>
          <w:rFonts w:ascii="GHEA Grapalat" w:hAnsi="GHEA Grapalat"/>
          <w:shd w:val="clear" w:color="auto" w:fill="FFFFFF"/>
          <w:lang w:val="af-ZA"/>
        </w:rPr>
      </w:pPr>
      <w:del w:id="224" w:author="Пользователь Windows" w:date="2021-07-08T20:30:00Z">
        <w:r w:rsidDel="00363318">
          <w:rPr>
            <w:rFonts w:ascii="GHEA Grapalat" w:hAnsi="GHEA Grapalat"/>
            <w:shd w:val="clear" w:color="auto" w:fill="FFFFFF"/>
            <w:lang w:val="af-ZA"/>
          </w:rPr>
          <w:delText xml:space="preserve"> </w:delText>
        </w:r>
        <w:r w:rsidDel="00363318">
          <w:rPr>
            <w:rFonts w:ascii="GHEA Grapalat" w:hAnsi="GHEA Grapalat"/>
          </w:rPr>
          <w:delText>Երեխայի</w:delText>
        </w:r>
        <w:r w:rsidDel="00363318">
          <w:rPr>
            <w:rFonts w:ascii="GHEA Grapalat" w:hAnsi="GHEA Grapalat"/>
            <w:lang w:val="af-ZA"/>
          </w:rPr>
          <w:delText xml:space="preserve"> </w:delText>
        </w:r>
        <w:r w:rsidDel="00363318">
          <w:rPr>
            <w:rFonts w:ascii="GHEA Grapalat" w:hAnsi="GHEA Grapalat"/>
          </w:rPr>
          <w:delText>որդեգրման</w:delText>
        </w:r>
        <w:r w:rsidDel="00363318">
          <w:rPr>
            <w:rFonts w:ascii="GHEA Grapalat" w:hAnsi="GHEA Grapalat"/>
            <w:lang w:val="af-ZA"/>
          </w:rPr>
          <w:delText xml:space="preserve"> </w:delText>
        </w:r>
        <w:r w:rsidDel="00363318">
          <w:rPr>
            <w:rFonts w:ascii="GHEA Grapalat" w:hAnsi="GHEA Grapalat"/>
            <w:bCs/>
            <w:lang w:val="hy-AM"/>
          </w:rPr>
          <w:delText>և որդեգրման գործընթացի</w:delText>
        </w:r>
        <w:r w:rsidDel="00363318">
          <w:rPr>
            <w:rFonts w:ascii="GHEA Grapalat" w:hAnsi="GHEA Grapalat"/>
            <w:lang w:val="af-ZA"/>
          </w:rPr>
          <w:delText xml:space="preserve"> </w:delText>
        </w:r>
        <w:r w:rsidDel="00363318">
          <w:rPr>
            <w:rFonts w:ascii="GHEA Grapalat" w:hAnsi="GHEA Grapalat"/>
          </w:rPr>
          <w:delText>գաղտնիքն</w:delText>
        </w:r>
        <w:r w:rsidDel="00363318">
          <w:rPr>
            <w:rFonts w:ascii="GHEA Grapalat" w:hAnsi="GHEA Grapalat"/>
            <w:lang w:val="af-ZA"/>
          </w:rPr>
          <w:delText xml:space="preserve"> արդյունավետորեն պաշտպանելու համար վերանայվում է այդ գաղտնիքը կրող անձանց շրջանակը՝ սահմանելով համապատասխան տեղեկատվություն հրապարակելու արգելքը: </w:delText>
        </w:r>
      </w:del>
    </w:p>
    <w:p w14:paraId="5B866805" w14:textId="17FA37D4" w:rsidR="0075661B" w:rsidDel="00363318" w:rsidRDefault="003067F8">
      <w:pPr>
        <w:tabs>
          <w:tab w:val="left" w:pos="851"/>
          <w:tab w:val="left" w:pos="993"/>
        </w:tabs>
        <w:spacing w:after="0" w:line="300" w:lineRule="auto"/>
        <w:ind w:firstLine="540"/>
        <w:jc w:val="both"/>
        <w:rPr>
          <w:del w:id="225" w:author="Пользователь Windows" w:date="2021-07-08T20:30:00Z"/>
          <w:rFonts w:ascii="GHEA Grapalat" w:hAnsi="GHEA Grapalat" w:cstheme="minorHAnsi"/>
          <w:sz w:val="24"/>
          <w:szCs w:val="24"/>
          <w:lang w:val="af-ZA"/>
        </w:rPr>
      </w:pPr>
      <w:del w:id="226" w:author="Пользователь Windows" w:date="2021-07-08T20:30:00Z">
        <w:r w:rsidDel="00363318">
          <w:rPr>
            <w:rFonts w:ascii="GHEA Grapalat" w:hAnsi="GHEA Grapalat" w:cstheme="minorHAnsi"/>
            <w:sz w:val="24"/>
            <w:szCs w:val="24"/>
          </w:rPr>
          <w:delText>Սահմանափակվում</w:delText>
        </w:r>
        <w:r w:rsidDel="00363318">
          <w:rPr>
            <w:rFonts w:ascii="GHEA Grapalat" w:hAnsi="GHEA Grapalat" w:cstheme="minorHAnsi"/>
            <w:sz w:val="24"/>
            <w:szCs w:val="24"/>
            <w:lang w:val="af-ZA"/>
          </w:rPr>
          <w:delText xml:space="preserve"> </w:delText>
        </w:r>
        <w:r w:rsidDel="00363318">
          <w:rPr>
            <w:rFonts w:ascii="GHEA Grapalat" w:hAnsi="GHEA Grapalat" w:cstheme="minorHAnsi"/>
            <w:sz w:val="24"/>
            <w:szCs w:val="24"/>
          </w:rPr>
          <w:delText>է</w:delText>
        </w:r>
        <w:r w:rsidDel="00363318">
          <w:rPr>
            <w:rFonts w:ascii="GHEA Grapalat" w:hAnsi="GHEA Grapalat" w:cstheme="minorHAnsi"/>
            <w:sz w:val="24"/>
            <w:szCs w:val="24"/>
            <w:lang w:val="af-ZA"/>
          </w:rPr>
          <w:delText xml:space="preserve"> </w:delText>
        </w:r>
        <w:r w:rsidDel="00363318">
          <w:rPr>
            <w:rFonts w:ascii="GHEA Grapalat" w:hAnsi="GHEA Grapalat" w:cstheme="minorHAnsi"/>
            <w:sz w:val="24"/>
            <w:szCs w:val="24"/>
          </w:rPr>
          <w:delText>կենսաբանական</w:delText>
        </w:r>
        <w:r w:rsidDel="00363318">
          <w:rPr>
            <w:rFonts w:ascii="GHEA Grapalat" w:hAnsi="GHEA Grapalat" w:cstheme="minorHAnsi"/>
            <w:sz w:val="24"/>
            <w:szCs w:val="24"/>
            <w:lang w:val="af-ZA"/>
          </w:rPr>
          <w:delText xml:space="preserve"> </w:delText>
        </w:r>
        <w:r w:rsidDel="00363318">
          <w:rPr>
            <w:rFonts w:ascii="GHEA Grapalat" w:hAnsi="GHEA Grapalat" w:cstheme="minorHAnsi"/>
            <w:sz w:val="24"/>
            <w:szCs w:val="24"/>
          </w:rPr>
          <w:delText>ծնողի</w:delText>
        </w:r>
        <w:r w:rsidDel="00363318">
          <w:rPr>
            <w:rFonts w:ascii="GHEA Grapalat" w:hAnsi="GHEA Grapalat" w:cstheme="minorHAnsi"/>
            <w:sz w:val="24"/>
            <w:szCs w:val="24"/>
            <w:lang w:val="af-ZA"/>
          </w:rPr>
          <w:delText xml:space="preserve"> </w:delText>
        </w:r>
        <w:r w:rsidDel="00363318">
          <w:rPr>
            <w:rFonts w:ascii="GHEA Grapalat" w:hAnsi="GHEA Grapalat" w:cstheme="minorHAnsi"/>
            <w:sz w:val="24"/>
            <w:szCs w:val="24"/>
          </w:rPr>
          <w:delText>մասնակցությունը</w:delText>
        </w:r>
        <w:r w:rsidDel="00363318">
          <w:rPr>
            <w:rFonts w:ascii="GHEA Grapalat" w:hAnsi="GHEA Grapalat" w:cstheme="minorHAnsi"/>
            <w:sz w:val="24"/>
            <w:szCs w:val="24"/>
            <w:lang w:val="af-ZA"/>
          </w:rPr>
          <w:delText xml:space="preserve"> </w:delText>
        </w:r>
        <w:r w:rsidDel="00363318">
          <w:rPr>
            <w:rFonts w:ascii="GHEA Grapalat" w:hAnsi="GHEA Grapalat" w:cstheme="minorHAnsi"/>
            <w:sz w:val="24"/>
            <w:szCs w:val="24"/>
          </w:rPr>
          <w:delText>խնամատարության</w:delText>
        </w:r>
        <w:r w:rsidDel="00363318">
          <w:rPr>
            <w:rFonts w:ascii="GHEA Grapalat" w:hAnsi="GHEA Grapalat" w:cstheme="minorHAnsi"/>
            <w:sz w:val="24"/>
            <w:szCs w:val="24"/>
            <w:lang w:val="af-ZA"/>
          </w:rPr>
          <w:delText xml:space="preserve"> </w:delText>
        </w:r>
        <w:r w:rsidDel="00363318">
          <w:rPr>
            <w:rFonts w:ascii="GHEA Grapalat" w:hAnsi="GHEA Grapalat" w:cstheme="minorHAnsi"/>
            <w:sz w:val="24"/>
            <w:szCs w:val="24"/>
          </w:rPr>
          <w:delText>պայմանագրի</w:delText>
        </w:r>
        <w:r w:rsidDel="00363318">
          <w:rPr>
            <w:rFonts w:ascii="GHEA Grapalat" w:hAnsi="GHEA Grapalat" w:cstheme="minorHAnsi"/>
            <w:sz w:val="24"/>
            <w:szCs w:val="24"/>
            <w:lang w:val="af-ZA"/>
          </w:rPr>
          <w:delText xml:space="preserve"> կնքման գործընթացում, և ի թիվս առկա սահմանափակումների ավելացվում է, որ պայմանգրի կողմ չի հանդիսանում այն ծնողը, ով դատական կարգով սահմանափակվել է ծնողական իրավունքներում, կամ եթե երեխան գտնվում է </w:delText>
        </w:r>
        <w:r w:rsidDel="00363318">
          <w:rPr>
            <w:rFonts w:ascii="GHEA Grapalat" w:hAnsi="GHEA Grapalat"/>
            <w:sz w:val="24"/>
            <w:szCs w:val="24"/>
            <w:shd w:val="clear" w:color="auto" w:fill="FFFFFF"/>
          </w:rPr>
          <w:delText>դաստիարակչական</w:delText>
        </w:r>
        <w:r w:rsidDel="00363318">
          <w:rPr>
            <w:rFonts w:ascii="GHEA Grapalat" w:hAnsi="GHEA Grapalat"/>
            <w:sz w:val="24"/>
            <w:szCs w:val="24"/>
            <w:shd w:val="clear" w:color="auto" w:fill="FFFFFF"/>
            <w:lang w:val="af-ZA"/>
          </w:rPr>
          <w:delText xml:space="preserve">, </w:delText>
        </w:r>
        <w:r w:rsidDel="00363318">
          <w:rPr>
            <w:rFonts w:ascii="GHEA Grapalat" w:hAnsi="GHEA Grapalat"/>
            <w:sz w:val="24"/>
            <w:szCs w:val="24"/>
            <w:shd w:val="clear" w:color="auto" w:fill="FFFFFF"/>
          </w:rPr>
          <w:delText>բժշկական</w:delText>
        </w:r>
        <w:r w:rsidDel="00363318">
          <w:rPr>
            <w:rFonts w:ascii="GHEA Grapalat" w:hAnsi="GHEA Grapalat"/>
            <w:sz w:val="24"/>
            <w:szCs w:val="24"/>
            <w:shd w:val="clear" w:color="auto" w:fill="FFFFFF"/>
            <w:lang w:val="af-ZA"/>
          </w:rPr>
          <w:delText xml:space="preserve">, </w:delText>
        </w:r>
        <w:r w:rsidDel="00363318">
          <w:rPr>
            <w:rFonts w:ascii="GHEA Grapalat" w:hAnsi="GHEA Grapalat"/>
            <w:sz w:val="24"/>
            <w:szCs w:val="24"/>
            <w:shd w:val="clear" w:color="auto" w:fill="FFFFFF"/>
          </w:rPr>
          <w:delText>բնակչության</w:delText>
        </w:r>
        <w:r w:rsidDel="00363318">
          <w:rPr>
            <w:rFonts w:ascii="GHEA Grapalat" w:hAnsi="GHEA Grapalat"/>
            <w:sz w:val="24"/>
            <w:szCs w:val="24"/>
            <w:shd w:val="clear" w:color="auto" w:fill="FFFFFF"/>
            <w:lang w:val="af-ZA"/>
          </w:rPr>
          <w:delText xml:space="preserve"> </w:delText>
        </w:r>
        <w:r w:rsidDel="00363318">
          <w:rPr>
            <w:rFonts w:ascii="GHEA Grapalat" w:hAnsi="GHEA Grapalat"/>
            <w:sz w:val="24"/>
            <w:szCs w:val="24"/>
            <w:shd w:val="clear" w:color="auto" w:fill="FFFFFF"/>
          </w:rPr>
          <w:delText>սոցիալական</w:delText>
        </w:r>
        <w:r w:rsidDel="00363318">
          <w:rPr>
            <w:rFonts w:ascii="GHEA Grapalat" w:hAnsi="GHEA Grapalat"/>
            <w:sz w:val="24"/>
            <w:szCs w:val="24"/>
            <w:shd w:val="clear" w:color="auto" w:fill="FFFFFF"/>
            <w:lang w:val="af-ZA"/>
          </w:rPr>
          <w:delText xml:space="preserve"> </w:delText>
        </w:r>
        <w:r w:rsidDel="00363318">
          <w:rPr>
            <w:rFonts w:ascii="GHEA Grapalat" w:hAnsi="GHEA Grapalat"/>
            <w:sz w:val="24"/>
            <w:szCs w:val="24"/>
            <w:shd w:val="clear" w:color="auto" w:fill="FFFFFF"/>
          </w:rPr>
          <w:delText>պաշտպանության</w:delText>
        </w:r>
        <w:r w:rsidDel="00363318">
          <w:rPr>
            <w:rFonts w:ascii="GHEA Grapalat" w:hAnsi="GHEA Grapalat"/>
            <w:sz w:val="24"/>
            <w:szCs w:val="24"/>
            <w:shd w:val="clear" w:color="auto" w:fill="FFFFFF"/>
            <w:lang w:val="af-ZA"/>
          </w:rPr>
          <w:delText xml:space="preserve"> </w:delText>
        </w:r>
        <w:r w:rsidDel="00363318">
          <w:rPr>
            <w:rFonts w:ascii="GHEA Grapalat" w:hAnsi="GHEA Grapalat"/>
            <w:sz w:val="24"/>
            <w:szCs w:val="24"/>
            <w:shd w:val="clear" w:color="auto" w:fill="FFFFFF"/>
          </w:rPr>
          <w:delText>կամ</w:delText>
        </w:r>
        <w:r w:rsidDel="00363318">
          <w:rPr>
            <w:rFonts w:ascii="GHEA Grapalat" w:hAnsi="GHEA Grapalat"/>
            <w:sz w:val="24"/>
            <w:szCs w:val="24"/>
            <w:shd w:val="clear" w:color="auto" w:fill="FFFFFF"/>
            <w:lang w:val="af-ZA"/>
          </w:rPr>
          <w:delText xml:space="preserve"> </w:delText>
        </w:r>
        <w:r w:rsidDel="00363318">
          <w:rPr>
            <w:rFonts w:ascii="GHEA Grapalat" w:hAnsi="GHEA Grapalat"/>
            <w:sz w:val="24"/>
            <w:szCs w:val="24"/>
            <w:shd w:val="clear" w:color="auto" w:fill="FFFFFF"/>
          </w:rPr>
          <w:delText>նմանատիպ</w:delText>
        </w:r>
        <w:r w:rsidDel="00363318">
          <w:rPr>
            <w:rFonts w:ascii="GHEA Grapalat" w:hAnsi="GHEA Grapalat"/>
            <w:sz w:val="24"/>
            <w:szCs w:val="24"/>
            <w:shd w:val="clear" w:color="auto" w:fill="FFFFFF"/>
            <w:lang w:val="af-ZA"/>
          </w:rPr>
          <w:delText xml:space="preserve"> </w:delText>
        </w:r>
        <w:r w:rsidDel="00363318">
          <w:rPr>
            <w:rFonts w:ascii="GHEA Grapalat" w:hAnsi="GHEA Grapalat"/>
            <w:sz w:val="24"/>
            <w:szCs w:val="24"/>
            <w:shd w:val="clear" w:color="auto" w:fill="FFFFFF"/>
          </w:rPr>
          <w:delText>այլ</w:delText>
        </w:r>
        <w:r w:rsidDel="00363318">
          <w:rPr>
            <w:rFonts w:ascii="GHEA Grapalat" w:hAnsi="GHEA Grapalat"/>
            <w:sz w:val="24"/>
            <w:szCs w:val="24"/>
            <w:shd w:val="clear" w:color="auto" w:fill="FFFFFF"/>
            <w:lang w:val="af-ZA"/>
          </w:rPr>
          <w:delText xml:space="preserve"> </w:delText>
        </w:r>
        <w:r w:rsidDel="00363318">
          <w:rPr>
            <w:rFonts w:ascii="GHEA Grapalat" w:hAnsi="GHEA Grapalat"/>
            <w:sz w:val="24"/>
            <w:szCs w:val="24"/>
            <w:shd w:val="clear" w:color="auto" w:fill="FFFFFF"/>
          </w:rPr>
          <w:delText>կազմակերպություններում</w:delText>
        </w:r>
        <w:r w:rsidDel="00363318">
          <w:rPr>
            <w:rFonts w:ascii="GHEA Grapalat" w:hAnsi="GHEA Grapalat" w:cstheme="minorHAnsi"/>
            <w:sz w:val="24"/>
            <w:szCs w:val="24"/>
            <w:lang w:val="af-ZA"/>
          </w:rPr>
          <w:delText>:</w:delText>
        </w:r>
      </w:del>
    </w:p>
    <w:p w14:paraId="4E5171D7" w14:textId="731C70A3" w:rsidR="0075661B" w:rsidDel="00363318" w:rsidRDefault="003067F8">
      <w:pPr>
        <w:pStyle w:val="a9"/>
        <w:shd w:val="clear" w:color="auto" w:fill="FFFFFF"/>
        <w:tabs>
          <w:tab w:val="left" w:pos="993"/>
        </w:tabs>
        <w:spacing w:before="0" w:beforeAutospacing="0" w:after="0" w:afterAutospacing="0" w:line="300" w:lineRule="auto"/>
        <w:ind w:firstLine="540"/>
        <w:jc w:val="both"/>
        <w:rPr>
          <w:del w:id="227" w:author="Пользователь Windows" w:date="2021-07-08T20:30:00Z"/>
          <w:rFonts w:ascii="GHEA Grapalat" w:hAnsi="GHEA Grapalat" w:cstheme="minorHAnsi"/>
          <w:lang w:val="hy-AM"/>
        </w:rPr>
      </w:pPr>
      <w:del w:id="228" w:author="Пользователь Windows" w:date="2021-07-08T20:30:00Z">
        <w:r w:rsidDel="00363318">
          <w:rPr>
            <w:rFonts w:ascii="GHEA Grapalat" w:hAnsi="GHEA Grapalat" w:cstheme="minorHAnsi"/>
            <w:lang w:val="hy-AM"/>
          </w:rPr>
          <w:delText xml:space="preserve">Հաշվի առնելով խնդիրների և բացերի բազմազանությունը՝ դրանց լուծումները կներկայացվեն հաջորդիվ՝ ելնելով </w:delText>
        </w:r>
        <w:r w:rsidDel="00363318">
          <w:rPr>
            <w:rFonts w:ascii="GHEA Grapalat" w:hAnsi="GHEA Grapalat" w:cstheme="minorHAnsi"/>
          </w:rPr>
          <w:delText>նաև</w:delText>
        </w:r>
        <w:r w:rsidDel="00363318">
          <w:rPr>
            <w:rFonts w:ascii="GHEA Grapalat" w:hAnsi="GHEA Grapalat" w:cstheme="minorHAnsi"/>
            <w:lang w:val="af-ZA"/>
          </w:rPr>
          <w:delText xml:space="preserve"> </w:delText>
        </w:r>
        <w:r w:rsidDel="00363318">
          <w:rPr>
            <w:rFonts w:ascii="GHEA Grapalat" w:hAnsi="GHEA Grapalat" w:cstheme="minorHAnsi"/>
            <w:lang w:val="hy-AM"/>
          </w:rPr>
          <w:delText>կարգավորման նպատակից և բնույթից:</w:delText>
        </w:r>
      </w:del>
    </w:p>
    <w:p w14:paraId="25891FC5" w14:textId="251A23A3" w:rsidR="0075661B" w:rsidDel="00363318" w:rsidRDefault="0075661B">
      <w:pPr>
        <w:pStyle w:val="a9"/>
        <w:shd w:val="clear" w:color="auto" w:fill="FFFFFF"/>
        <w:tabs>
          <w:tab w:val="left" w:pos="993"/>
        </w:tabs>
        <w:spacing w:before="0" w:beforeAutospacing="0" w:after="0" w:afterAutospacing="0" w:line="300" w:lineRule="auto"/>
        <w:ind w:firstLine="540"/>
        <w:jc w:val="both"/>
        <w:rPr>
          <w:del w:id="229" w:author="Пользователь Windows" w:date="2021-07-08T20:30:00Z"/>
          <w:rFonts w:ascii="GHEA Grapalat" w:hAnsi="GHEA Grapalat"/>
          <w:b/>
          <w:lang w:val="hy-AM"/>
        </w:rPr>
      </w:pPr>
    </w:p>
    <w:p w14:paraId="18949A2B" w14:textId="76D5F8F5" w:rsidR="0075661B" w:rsidDel="00363318" w:rsidRDefault="0075661B">
      <w:pPr>
        <w:pStyle w:val="a9"/>
        <w:shd w:val="clear" w:color="auto" w:fill="FFFFFF"/>
        <w:tabs>
          <w:tab w:val="left" w:pos="993"/>
        </w:tabs>
        <w:spacing w:before="0" w:beforeAutospacing="0" w:after="0" w:afterAutospacing="0" w:line="300" w:lineRule="auto"/>
        <w:ind w:firstLine="540"/>
        <w:jc w:val="both"/>
        <w:rPr>
          <w:del w:id="230" w:author="Пользователь Windows" w:date="2021-07-08T20:30:00Z"/>
          <w:rFonts w:ascii="GHEA Grapalat" w:hAnsi="GHEA Grapalat"/>
          <w:b/>
          <w:lang w:val="hy-AM"/>
        </w:rPr>
      </w:pPr>
    </w:p>
    <w:p w14:paraId="17EB0FAF" w14:textId="28273B74" w:rsidR="0075661B" w:rsidDel="00363318" w:rsidRDefault="003067F8">
      <w:pPr>
        <w:pStyle w:val="a9"/>
        <w:numPr>
          <w:ilvl w:val="0"/>
          <w:numId w:val="35"/>
        </w:numPr>
        <w:shd w:val="clear" w:color="auto" w:fill="FFFFFF"/>
        <w:tabs>
          <w:tab w:val="left" w:pos="810"/>
          <w:tab w:val="left" w:pos="993"/>
        </w:tabs>
        <w:spacing w:before="0" w:beforeAutospacing="0" w:after="0" w:afterAutospacing="0" w:line="300" w:lineRule="auto"/>
        <w:ind w:left="0" w:firstLine="540"/>
        <w:jc w:val="both"/>
        <w:rPr>
          <w:del w:id="231" w:author="Пользователь Windows" w:date="2021-07-08T20:30:00Z"/>
          <w:rFonts w:ascii="GHEA Grapalat" w:hAnsi="GHEA Grapalat"/>
          <w:b/>
          <w:u w:val="single"/>
          <w:lang w:val="hy-AM"/>
        </w:rPr>
      </w:pPr>
      <w:del w:id="232" w:author="Пользователь Windows" w:date="2021-07-08T20:30:00Z">
        <w:r w:rsidDel="00363318">
          <w:rPr>
            <w:rFonts w:ascii="GHEA Grapalat" w:hAnsi="GHEA Grapalat"/>
            <w:b/>
            <w:u w:val="single"/>
            <w:lang w:val="hy-AM"/>
          </w:rPr>
          <w:delText>Կարգավորման նպատակը և բնույթը</w:delText>
        </w:r>
      </w:del>
    </w:p>
    <w:p w14:paraId="2FC5588F" w14:textId="3B55D149" w:rsidR="0075661B" w:rsidDel="00363318" w:rsidRDefault="003067F8">
      <w:pPr>
        <w:pStyle w:val="a9"/>
        <w:shd w:val="clear" w:color="auto" w:fill="FFFFFF"/>
        <w:tabs>
          <w:tab w:val="left" w:pos="993"/>
        </w:tabs>
        <w:spacing w:before="0" w:beforeAutospacing="0" w:after="0" w:afterAutospacing="0" w:line="300" w:lineRule="auto"/>
        <w:ind w:firstLine="540"/>
        <w:jc w:val="both"/>
        <w:rPr>
          <w:del w:id="233" w:author="Пользователь Windows" w:date="2021-07-08T20:30:00Z"/>
          <w:rFonts w:ascii="GHEA Grapalat" w:hAnsi="GHEA Grapalat"/>
          <w:lang w:val="hy-AM"/>
        </w:rPr>
      </w:pPr>
      <w:del w:id="234" w:author="Пользователь Windows" w:date="2021-07-08T20:30:00Z">
        <w:r w:rsidDel="00363318">
          <w:rPr>
            <w:rFonts w:ascii="GHEA Grapalat" w:hAnsi="GHEA Grapalat"/>
            <w:lang w:val="hy-AM"/>
          </w:rPr>
          <w:delText xml:space="preserve">Նախագծով նախատեսվում է ներկայացնել «Հայաստանի Հանրապետության ընտանեկան օրենսգրքում փոփոխություններ և լրացումներ կատարելու մասին» Հայաստանի Հանրապետության օրենքը, որի միջոցով կկարգավորվեն վերը նշված և այլ օրենսդրական բացերն ու կիրականացվի </w:delText>
        </w:r>
        <w:r w:rsidDel="00363318">
          <w:rPr>
            <w:rFonts w:ascii="GHEA Grapalat" w:hAnsi="GHEA Grapalat"/>
            <w:lang w:val="hy-AM" w:eastAsia="en-GB"/>
          </w:rPr>
          <w:delText>Հայաստանի Հանրապետության</w:delText>
        </w:r>
        <w:r w:rsidDel="00363318">
          <w:rPr>
            <w:rFonts w:ascii="GHEA Grapalat" w:hAnsi="GHEA Grapalat"/>
            <w:lang w:val="hy-AM"/>
          </w:rPr>
          <w:delText xml:space="preserve"> կողմից ստանձնված միջազգային պարտավորությունների իրականացում, ինչպես նաև օրենսդրորեն կամրագրվեն տարբեր մարմինների և կազմակերպությունների կողմից ներկայացված դիտարկումներն ու առաջարկությունները: </w:delText>
        </w:r>
      </w:del>
    </w:p>
    <w:p w14:paraId="40E33154" w14:textId="5BF5EFC1" w:rsidR="0075661B" w:rsidDel="00363318" w:rsidRDefault="003067F8">
      <w:pPr>
        <w:pStyle w:val="a9"/>
        <w:shd w:val="clear" w:color="auto" w:fill="FFFFFF"/>
        <w:tabs>
          <w:tab w:val="left" w:pos="993"/>
        </w:tabs>
        <w:spacing w:before="0" w:beforeAutospacing="0" w:after="0" w:afterAutospacing="0" w:line="300" w:lineRule="auto"/>
        <w:ind w:firstLine="540"/>
        <w:jc w:val="both"/>
        <w:rPr>
          <w:del w:id="235" w:author="Пользователь Windows" w:date="2021-07-08T20:30:00Z"/>
          <w:rFonts w:ascii="GHEA Grapalat" w:hAnsi="GHEA Grapalat"/>
          <w:lang w:val="hy-AM"/>
        </w:rPr>
      </w:pPr>
      <w:del w:id="236" w:author="Пользователь Windows" w:date="2021-07-08T20:30:00Z">
        <w:r w:rsidDel="00363318">
          <w:rPr>
            <w:rFonts w:ascii="GHEA Grapalat" w:hAnsi="GHEA Grapalat"/>
            <w:lang w:val="hy-AM"/>
          </w:rPr>
          <w:delText>Մասնավորապես Նախագծով նախատեսվում են հետևյալ կարգավորումները՝</w:delText>
        </w:r>
      </w:del>
    </w:p>
    <w:p w14:paraId="66E83303" w14:textId="7FDE77CB" w:rsidR="0075661B" w:rsidDel="00363318" w:rsidRDefault="003067F8">
      <w:pPr>
        <w:pStyle w:val="a9"/>
        <w:numPr>
          <w:ilvl w:val="0"/>
          <w:numId w:val="36"/>
        </w:numPr>
        <w:shd w:val="clear" w:color="auto" w:fill="FFFFFF"/>
        <w:tabs>
          <w:tab w:val="left" w:pos="851"/>
          <w:tab w:val="left" w:pos="993"/>
        </w:tabs>
        <w:spacing w:before="0" w:beforeAutospacing="0" w:after="0" w:afterAutospacing="0" w:line="300" w:lineRule="auto"/>
        <w:ind w:left="0" w:firstLine="540"/>
        <w:jc w:val="both"/>
        <w:rPr>
          <w:del w:id="237" w:author="Пользователь Windows" w:date="2021-07-08T20:30:00Z"/>
          <w:rFonts w:ascii="GHEA Grapalat" w:hAnsi="GHEA Grapalat"/>
          <w:lang w:val="hy-AM"/>
        </w:rPr>
      </w:pPr>
      <w:del w:id="238" w:author="Пользователь Windows" w:date="2021-07-08T20:30:00Z">
        <w:r w:rsidDel="00363318">
          <w:rPr>
            <w:rFonts w:ascii="GHEA Grapalat" w:hAnsi="GHEA Grapalat"/>
            <w:lang w:val="hy-AM"/>
          </w:rPr>
          <w:delText xml:space="preserve">Համապատասխանեցնել ազգային օրենսդրությունը միջազգային օրենսդրությանը՝ իրականացնելով </w:delText>
        </w:r>
        <w:r w:rsidDel="00363318">
          <w:rPr>
            <w:rFonts w:ascii="GHEA Grapalat" w:hAnsi="GHEA Grapalat"/>
            <w:lang w:val="hy-AM" w:eastAsia="en-GB"/>
          </w:rPr>
          <w:delText>Հայաստանի Հանրապետության</w:delText>
        </w:r>
        <w:r w:rsidDel="00363318">
          <w:rPr>
            <w:rFonts w:ascii="GHEA Grapalat" w:hAnsi="GHEA Grapalat"/>
            <w:lang w:val="hy-AM"/>
          </w:rPr>
          <w:delText xml:space="preserve"> կողմից ստանձնած միջազգային պարտավորությունները, օրինակ՝ կարծիք արտահայտելու և լսված լինելու իրավունքը՝ որոշ դեպքերում չսահմանափակվելը 10 տարեկան լինելով՝ առանց հաշվի առնելու նրա հասունության աստիճանը,</w:delText>
        </w:r>
      </w:del>
    </w:p>
    <w:p w14:paraId="74F9EF93" w14:textId="3C817FC4" w:rsidR="0075661B" w:rsidDel="00363318" w:rsidRDefault="003067F8">
      <w:pPr>
        <w:pStyle w:val="a9"/>
        <w:numPr>
          <w:ilvl w:val="0"/>
          <w:numId w:val="36"/>
        </w:numPr>
        <w:shd w:val="clear" w:color="auto" w:fill="FFFFFF"/>
        <w:tabs>
          <w:tab w:val="left" w:pos="851"/>
          <w:tab w:val="left" w:pos="993"/>
        </w:tabs>
        <w:spacing w:before="0" w:beforeAutospacing="0" w:after="0" w:afterAutospacing="0" w:line="300" w:lineRule="auto"/>
        <w:ind w:left="0" w:firstLine="540"/>
        <w:jc w:val="both"/>
        <w:rPr>
          <w:del w:id="239" w:author="Пользователь Windows" w:date="2021-07-08T20:30:00Z"/>
          <w:rFonts w:ascii="GHEA Grapalat" w:hAnsi="GHEA Grapalat"/>
          <w:lang w:val="hy-AM"/>
        </w:rPr>
      </w:pPr>
      <w:del w:id="240" w:author="Пользователь Windows" w:date="2021-07-08T20:30:00Z">
        <w:r w:rsidDel="00363318">
          <w:rPr>
            <w:rFonts w:ascii="GHEA Grapalat" w:hAnsi="GHEA Grapalat"/>
            <w:lang w:val="hy-AM"/>
          </w:rPr>
          <w:delText xml:space="preserve">Ամրագրել երեխայի լավագույն շահերի պարտադիր ապահովումը նրան վերաբերող որոշ հարցերում, ներառյալ՝ որդեգրման ու խնամատարության դեպքում, ոչ թե դեկլարատիվ հայտարարելով, որ երեխայի շահն առաջնային է, այլ սահմանելով համապատասխան նորմեր, օրինակ՝ համադրման փուլերը, երեխայի անվան ընտրությունն իր համաձայնությամբ և այլն, </w:delText>
        </w:r>
      </w:del>
    </w:p>
    <w:p w14:paraId="3368D36A" w14:textId="0E57F3E3" w:rsidR="0075661B" w:rsidDel="00363318" w:rsidRDefault="003067F8">
      <w:pPr>
        <w:pStyle w:val="a9"/>
        <w:numPr>
          <w:ilvl w:val="0"/>
          <w:numId w:val="36"/>
        </w:numPr>
        <w:shd w:val="clear" w:color="auto" w:fill="FFFFFF"/>
        <w:tabs>
          <w:tab w:val="left" w:pos="851"/>
          <w:tab w:val="left" w:pos="993"/>
        </w:tabs>
        <w:spacing w:before="0" w:beforeAutospacing="0" w:after="0" w:afterAutospacing="0" w:line="300" w:lineRule="auto"/>
        <w:ind w:left="0" w:firstLine="540"/>
        <w:jc w:val="both"/>
        <w:rPr>
          <w:del w:id="241" w:author="Пользователь Windows" w:date="2021-07-08T20:30:00Z"/>
          <w:rFonts w:ascii="GHEA Grapalat" w:hAnsi="GHEA Grapalat"/>
          <w:lang w:val="hy-AM"/>
        </w:rPr>
      </w:pPr>
      <w:del w:id="242" w:author="Пользователь Windows" w:date="2021-07-08T20:30:00Z">
        <w:r w:rsidDel="00363318">
          <w:rPr>
            <w:rFonts w:ascii="GHEA Grapalat" w:hAnsi="GHEA Grapalat"/>
            <w:lang w:val="hy-AM"/>
          </w:rPr>
          <w:delText xml:space="preserve">Սահմանել որդեգրման դեպքում համադրման ընդհանուր դրույթներ, երկու փուլեր և որոշ այլ կարգավորումներ՝ </w:delText>
        </w:r>
        <w:r w:rsidDel="00363318">
          <w:rPr>
            <w:rFonts w:ascii="GHEA Grapalat" w:hAnsi="GHEA Grapalat"/>
            <w:lang w:val="hy-AM" w:eastAsia="en-GB"/>
          </w:rPr>
          <w:delText>Հայաստանի Հանրապետության</w:delText>
        </w:r>
        <w:r w:rsidDel="00363318">
          <w:rPr>
            <w:rFonts w:ascii="GHEA Grapalat" w:hAnsi="GHEA Grapalat"/>
            <w:lang w:val="hy-AM"/>
          </w:rPr>
          <w:delText xml:space="preserve"> կառավարության որոշմամբ դրանք հետագայում առավել մանրամասնելու նպատակով,</w:delText>
        </w:r>
      </w:del>
    </w:p>
    <w:p w14:paraId="57834A78" w14:textId="16B64926" w:rsidR="0075661B" w:rsidDel="00363318" w:rsidRDefault="003067F8">
      <w:pPr>
        <w:pStyle w:val="a9"/>
        <w:numPr>
          <w:ilvl w:val="0"/>
          <w:numId w:val="36"/>
        </w:numPr>
        <w:shd w:val="clear" w:color="auto" w:fill="FFFFFF"/>
        <w:tabs>
          <w:tab w:val="left" w:pos="851"/>
          <w:tab w:val="left" w:pos="993"/>
        </w:tabs>
        <w:spacing w:before="0" w:beforeAutospacing="0" w:after="0" w:afterAutospacing="0" w:line="300" w:lineRule="auto"/>
        <w:ind w:left="0" w:firstLine="540"/>
        <w:jc w:val="both"/>
        <w:rPr>
          <w:del w:id="243" w:author="Пользователь Windows" w:date="2021-07-08T20:30:00Z"/>
          <w:rFonts w:ascii="GHEA Grapalat" w:hAnsi="GHEA Grapalat"/>
          <w:lang w:val="hy-AM"/>
        </w:rPr>
      </w:pPr>
      <w:del w:id="244" w:author="Пользователь Windows" w:date="2021-07-08T20:30:00Z">
        <w:r w:rsidDel="00363318">
          <w:rPr>
            <w:rFonts w:ascii="GHEA Grapalat" w:hAnsi="GHEA Grapalat"/>
            <w:lang w:val="hy-AM"/>
          </w:rPr>
          <w:delText>Սահմանել, որ քրոնիկ ալկոհոլամոլությամբ, թմրամոլությամբ կամ թունամոլությամբ կամ քրոնիկ հոգեկան հիվանդություններով տառապելը, որոնց ցանկը սահմանում է Հայաստանի Հանրապետության կառավարությունը, չպետք է հիմք հանդիսանա միանգամից ծնողական իրավունքներից զրկման համար, այլ պետք է նախևառաջ հանգեցնի ծնողական իրավունքի սահմանափակման, որից հետո, եթե անձը չփոխի իր վարքագիծն ու վերաբերմունքը երեխայի նկատմամբ՝ զրկել այդ իրավունքից,</w:delText>
        </w:r>
      </w:del>
    </w:p>
    <w:p w14:paraId="62CCC9F0" w14:textId="64DFBE9A" w:rsidR="0075661B" w:rsidDel="00363318" w:rsidRDefault="003067F8">
      <w:pPr>
        <w:pStyle w:val="a9"/>
        <w:numPr>
          <w:ilvl w:val="0"/>
          <w:numId w:val="36"/>
        </w:numPr>
        <w:shd w:val="clear" w:color="auto" w:fill="FFFFFF"/>
        <w:tabs>
          <w:tab w:val="left" w:pos="851"/>
          <w:tab w:val="left" w:pos="993"/>
        </w:tabs>
        <w:spacing w:before="0" w:beforeAutospacing="0" w:after="0" w:afterAutospacing="0" w:line="300" w:lineRule="auto"/>
        <w:ind w:left="0" w:firstLine="540"/>
        <w:jc w:val="both"/>
        <w:rPr>
          <w:del w:id="245" w:author="Пользователь Windows" w:date="2021-07-08T20:30:00Z"/>
          <w:rFonts w:ascii="GHEA Grapalat" w:hAnsi="GHEA Grapalat"/>
          <w:lang w:val="hy-AM"/>
        </w:rPr>
      </w:pPr>
      <w:del w:id="246" w:author="Пользователь Windows" w:date="2021-07-08T20:30:00Z">
        <w:r w:rsidDel="00363318">
          <w:rPr>
            <w:rFonts w:ascii="GHEA Grapalat" w:hAnsi="GHEA Grapalat"/>
            <w:lang w:val="hy-AM"/>
          </w:rPr>
          <w:delText xml:space="preserve">Ամրագրել, որ ծնողական իրավունքներում սահմանափակված անձին կարելի է զրկել երեխայի հետ կապ հաստատելուց (տեսակցելուց), եթե այդ շփումն ու կապը չեն բխում երեխայի լավագույն շահից, </w:delText>
        </w:r>
      </w:del>
    </w:p>
    <w:p w14:paraId="656BEF0D" w14:textId="7F55F754" w:rsidR="0075661B" w:rsidDel="00363318" w:rsidRDefault="003067F8">
      <w:pPr>
        <w:pStyle w:val="a9"/>
        <w:numPr>
          <w:ilvl w:val="0"/>
          <w:numId w:val="36"/>
        </w:numPr>
        <w:shd w:val="clear" w:color="auto" w:fill="FFFFFF"/>
        <w:tabs>
          <w:tab w:val="left" w:pos="851"/>
          <w:tab w:val="left" w:pos="993"/>
        </w:tabs>
        <w:spacing w:before="0" w:beforeAutospacing="0" w:after="0" w:afterAutospacing="0" w:line="300" w:lineRule="auto"/>
        <w:ind w:left="0" w:firstLine="540"/>
        <w:jc w:val="both"/>
        <w:rPr>
          <w:del w:id="247" w:author="Пользователь Windows" w:date="2021-07-08T20:30:00Z"/>
          <w:rFonts w:ascii="GHEA Grapalat" w:hAnsi="GHEA Grapalat"/>
          <w:lang w:val="hy-AM"/>
        </w:rPr>
      </w:pPr>
      <w:del w:id="248" w:author="Пользователь Windows" w:date="2021-07-08T20:30:00Z">
        <w:r w:rsidDel="00363318">
          <w:rPr>
            <w:rFonts w:ascii="GHEA Grapalat" w:hAnsi="GHEA Grapalat"/>
            <w:lang w:val="hy-AM"/>
          </w:rPr>
          <w:delText>Փ</w:delText>
        </w:r>
        <w:r w:rsidDel="00363318">
          <w:rPr>
            <w:rFonts w:ascii="GHEA Grapalat" w:hAnsi="GHEA Grapalat" w:cs="GHEA Grapalat"/>
            <w:lang w:val="af-ZA"/>
          </w:rPr>
          <w:delText xml:space="preserve">աստացի առանց ծնողական խնամքի մնացած երեխաների բացահայտման հիմնական պատասխանատու սահմանել </w:delText>
        </w:r>
        <w:r w:rsidDel="00363318">
          <w:rPr>
            <w:rFonts w:ascii="GHEA Grapalat" w:hAnsi="GHEA Grapalat" w:cstheme="minorHAnsi"/>
            <w:lang w:val="hy-AM"/>
          </w:rPr>
          <w:delText>համայնքի սոցիալական աշխատողին, հետևաբար՝ խ</w:delText>
        </w:r>
        <w:r w:rsidDel="00363318">
          <w:rPr>
            <w:rFonts w:ascii="GHEA Grapalat" w:hAnsi="GHEA Grapalat" w:cs="GHEA Grapalat"/>
            <w:lang w:val="af-ZA"/>
          </w:rPr>
          <w:delText xml:space="preserve">նամակալության և հոգաբարձության մարմինների կողմից </w:delText>
        </w:r>
        <w:r w:rsidDel="00363318">
          <w:rPr>
            <w:rFonts w:ascii="GHEA Grapalat" w:hAnsi="GHEA Grapalat" w:cstheme="minorHAnsi"/>
            <w:lang w:val="hy-AM"/>
          </w:rPr>
          <w:delText>փաստացի</w:delText>
        </w:r>
        <w:r w:rsidDel="00363318">
          <w:rPr>
            <w:rFonts w:ascii="GHEA Grapalat" w:hAnsi="GHEA Grapalat" w:cstheme="minorHAnsi"/>
            <w:lang w:val="af-ZA"/>
          </w:rPr>
          <w:delText xml:space="preserve"> առանց ծնողական խնամքի մնացած երեխաների </w:delText>
        </w:r>
        <w:r w:rsidDel="00363318">
          <w:rPr>
            <w:rFonts w:ascii="GHEA Grapalat" w:hAnsi="GHEA Grapalat" w:cstheme="minorHAnsi"/>
            <w:lang w:val="hy-AM"/>
          </w:rPr>
          <w:delText>սկզբնական հաշվառումը՝</w:delText>
        </w:r>
        <w:r w:rsidDel="00363318">
          <w:rPr>
            <w:rFonts w:ascii="GHEA Grapalat" w:hAnsi="GHEA Grapalat" w:cstheme="minorHAnsi"/>
            <w:lang w:val="af-ZA"/>
          </w:rPr>
          <w:delText xml:space="preserve"> համապատասխան տեղեկատվությունը </w:delText>
        </w:r>
        <w:r w:rsidDel="00363318">
          <w:rPr>
            <w:rFonts w:ascii="GHEA Grapalat" w:hAnsi="GHEA Grapalat" w:cstheme="minorHAnsi"/>
            <w:lang w:val="hy-AM"/>
          </w:rPr>
          <w:delText>մուտքագրելով</w:delText>
        </w:r>
        <w:r w:rsidDel="00363318">
          <w:rPr>
            <w:rFonts w:ascii="GHEA Grapalat" w:hAnsi="GHEA Grapalat" w:cstheme="minorHAnsi"/>
            <w:lang w:val="af-ZA"/>
          </w:rPr>
          <w:delText xml:space="preserve"> տեղեկատվական հա</w:delText>
        </w:r>
        <w:r w:rsidDel="00363318">
          <w:rPr>
            <w:rFonts w:ascii="GHEA Grapalat" w:hAnsi="GHEA Grapalat" w:cstheme="minorHAnsi"/>
            <w:lang w:val="hy-AM"/>
          </w:rPr>
          <w:delText>մակարգ, որը</w:delText>
        </w:r>
        <w:r w:rsidDel="00363318">
          <w:rPr>
            <w:rFonts w:ascii="GHEA Grapalat" w:hAnsi="GHEA Grapalat" w:cstheme="minorHAnsi"/>
            <w:lang w:val="af-ZA"/>
          </w:rPr>
          <w:delText xml:space="preserve"> հասանելի է լինելու մարզպետարանին, իսկ Երևան քաղաքում՝ Երևանի քաղաքապետարանին,</w:delText>
        </w:r>
      </w:del>
    </w:p>
    <w:p w14:paraId="78BEB104" w14:textId="08E5D9CC" w:rsidR="0075661B" w:rsidDel="00363318" w:rsidRDefault="003067F8">
      <w:pPr>
        <w:pStyle w:val="a8"/>
        <w:numPr>
          <w:ilvl w:val="0"/>
          <w:numId w:val="36"/>
        </w:numPr>
        <w:shd w:val="clear" w:color="auto" w:fill="FFFFFF"/>
        <w:tabs>
          <w:tab w:val="left" w:pos="851"/>
          <w:tab w:val="left" w:pos="993"/>
        </w:tabs>
        <w:spacing w:after="0" w:line="300" w:lineRule="auto"/>
        <w:ind w:left="0" w:firstLine="540"/>
        <w:jc w:val="both"/>
        <w:rPr>
          <w:del w:id="249" w:author="Пользователь Windows" w:date="2021-07-08T20:30:00Z"/>
          <w:rFonts w:ascii="GHEA Grapalat" w:hAnsi="GHEA Grapalat"/>
          <w:sz w:val="24"/>
          <w:szCs w:val="24"/>
          <w:lang w:val="hy-AM"/>
        </w:rPr>
      </w:pPr>
      <w:del w:id="250" w:author="Пользователь Windows" w:date="2021-07-08T20:30:00Z">
        <w:r w:rsidDel="00363318">
          <w:rPr>
            <w:rFonts w:ascii="GHEA Grapalat" w:hAnsi="GHEA Grapalat"/>
            <w:sz w:val="24"/>
            <w:szCs w:val="24"/>
            <w:lang w:val="hy-AM"/>
          </w:rPr>
          <w:delText>Ամրագրել լիազորող նորմ, որով կսահմանվի կ</w:delText>
        </w:r>
        <w:r w:rsidDel="00363318">
          <w:rPr>
            <w:rFonts w:ascii="GHEA Grapalat" w:hAnsi="GHEA Grapalat"/>
            <w:sz w:val="24"/>
            <w:szCs w:val="24"/>
            <w:shd w:val="clear" w:color="auto" w:fill="FFFFFF"/>
            <w:lang w:val="af-ZA"/>
          </w:rPr>
          <w:delText>յանքի դժվարին իրավիճակում հայտնված, այդ թվում</w:delText>
        </w:r>
        <w:r w:rsidDel="00363318">
          <w:rPr>
            <w:rFonts w:ascii="GHEA Grapalat" w:hAnsi="GHEA Grapalat"/>
            <w:sz w:val="24"/>
            <w:szCs w:val="24"/>
            <w:shd w:val="clear" w:color="auto" w:fill="FFFFFF"/>
            <w:lang w:val="hy-AM"/>
          </w:rPr>
          <w:delText>՝</w:delText>
        </w:r>
        <w:r w:rsidDel="00363318">
          <w:rPr>
            <w:rFonts w:ascii="GHEA Grapalat" w:hAnsi="GHEA Grapalat"/>
            <w:sz w:val="24"/>
            <w:szCs w:val="24"/>
            <w:shd w:val="clear" w:color="auto" w:fill="FFFFFF"/>
            <w:lang w:val="af-ZA"/>
          </w:rPr>
          <w:delText xml:space="preserve"> </w:delText>
        </w:r>
        <w:r w:rsidDel="00363318">
          <w:rPr>
            <w:rFonts w:ascii="GHEA Grapalat" w:hAnsi="GHEA Grapalat"/>
            <w:sz w:val="24"/>
            <w:szCs w:val="24"/>
            <w:shd w:val="clear" w:color="auto" w:fill="FFFFFF"/>
            <w:lang w:val="hy-AM"/>
          </w:rPr>
          <w:delText>առանց</w:delText>
        </w:r>
        <w:r w:rsidDel="00363318">
          <w:rPr>
            <w:rFonts w:ascii="GHEA Grapalat" w:hAnsi="GHEA Grapalat"/>
            <w:sz w:val="24"/>
            <w:szCs w:val="24"/>
            <w:shd w:val="clear" w:color="auto" w:fill="FFFFFF"/>
            <w:lang w:val="af-ZA"/>
          </w:rPr>
          <w:delText xml:space="preserve"> </w:delText>
        </w:r>
        <w:r w:rsidDel="00363318">
          <w:rPr>
            <w:rFonts w:ascii="GHEA Grapalat" w:hAnsi="GHEA Grapalat"/>
            <w:sz w:val="24"/>
            <w:szCs w:val="24"/>
            <w:shd w:val="clear" w:color="auto" w:fill="FFFFFF"/>
            <w:lang w:val="hy-AM"/>
          </w:rPr>
          <w:delText>ծնողական</w:delText>
        </w:r>
        <w:r w:rsidDel="00363318">
          <w:rPr>
            <w:rFonts w:ascii="GHEA Grapalat" w:hAnsi="GHEA Grapalat"/>
            <w:sz w:val="24"/>
            <w:szCs w:val="24"/>
            <w:shd w:val="clear" w:color="auto" w:fill="FFFFFF"/>
            <w:lang w:val="af-ZA"/>
          </w:rPr>
          <w:delText xml:space="preserve"> </w:delText>
        </w:r>
        <w:r w:rsidDel="00363318">
          <w:rPr>
            <w:rFonts w:ascii="GHEA Grapalat" w:hAnsi="GHEA Grapalat"/>
            <w:sz w:val="24"/>
            <w:szCs w:val="24"/>
            <w:shd w:val="clear" w:color="auto" w:fill="FFFFFF"/>
            <w:lang w:val="hy-AM"/>
          </w:rPr>
          <w:delText>խնամքի</w:delText>
        </w:r>
        <w:r w:rsidDel="00363318">
          <w:rPr>
            <w:rFonts w:ascii="GHEA Grapalat" w:hAnsi="GHEA Grapalat"/>
            <w:sz w:val="24"/>
            <w:szCs w:val="24"/>
            <w:shd w:val="clear" w:color="auto" w:fill="FFFFFF"/>
            <w:lang w:val="af-ZA"/>
          </w:rPr>
          <w:delText xml:space="preserve"> </w:delText>
        </w:r>
        <w:r w:rsidDel="00363318">
          <w:rPr>
            <w:rFonts w:ascii="GHEA Grapalat" w:hAnsi="GHEA Grapalat"/>
            <w:sz w:val="24"/>
            <w:szCs w:val="24"/>
            <w:shd w:val="clear" w:color="auto" w:fill="FFFFFF"/>
            <w:lang w:val="hy-AM"/>
          </w:rPr>
          <w:delText>մնացած</w:delText>
        </w:r>
        <w:r w:rsidDel="00363318">
          <w:rPr>
            <w:rFonts w:ascii="GHEA Grapalat" w:hAnsi="GHEA Grapalat"/>
            <w:sz w:val="24"/>
            <w:szCs w:val="24"/>
            <w:shd w:val="clear" w:color="auto" w:fill="FFFFFF"/>
            <w:lang w:val="af-ZA"/>
          </w:rPr>
          <w:delText xml:space="preserve">, երեխաների բացահայտման առանձնահատկությունները, այդ գործընթացքում պետական և տեղական ինքնակառավարման մարմինների և հասարակական կազմակերպությունների համագործակցությունն ու </w:delText>
        </w:r>
        <w:r w:rsidDel="00363318">
          <w:rPr>
            <w:rFonts w:ascii="GHEA Grapalat" w:hAnsi="GHEA Grapalat"/>
            <w:sz w:val="24"/>
            <w:szCs w:val="24"/>
            <w:shd w:val="clear" w:color="auto" w:fill="FFFFFF"/>
            <w:lang w:val="hy-AM"/>
          </w:rPr>
          <w:delText>երեխաների</w:delText>
        </w:r>
        <w:r w:rsidDel="00363318">
          <w:rPr>
            <w:rFonts w:ascii="GHEA Grapalat" w:hAnsi="GHEA Grapalat"/>
            <w:sz w:val="24"/>
            <w:szCs w:val="24"/>
            <w:shd w:val="clear" w:color="auto" w:fill="FFFFFF"/>
            <w:lang w:val="af-ZA"/>
          </w:rPr>
          <w:delText xml:space="preserve"> ու նրանց վերաբերյալ տեղեկատվության ուղղորդման կարգը</w:delText>
        </w:r>
        <w:r w:rsidDel="00363318">
          <w:rPr>
            <w:rFonts w:ascii="GHEA Grapalat" w:hAnsi="GHEA Grapalat"/>
            <w:sz w:val="24"/>
            <w:szCs w:val="24"/>
            <w:shd w:val="clear" w:color="auto" w:fill="FFFFFF"/>
            <w:lang w:val="hy-AM"/>
          </w:rPr>
          <w:delText xml:space="preserve">, </w:delText>
        </w:r>
      </w:del>
    </w:p>
    <w:p w14:paraId="4699EADA" w14:textId="2B879194" w:rsidR="0075661B" w:rsidDel="00363318" w:rsidRDefault="003067F8">
      <w:pPr>
        <w:pStyle w:val="a8"/>
        <w:numPr>
          <w:ilvl w:val="0"/>
          <w:numId w:val="36"/>
        </w:numPr>
        <w:shd w:val="clear" w:color="auto" w:fill="FFFFFF"/>
        <w:tabs>
          <w:tab w:val="left" w:pos="851"/>
          <w:tab w:val="left" w:pos="993"/>
        </w:tabs>
        <w:spacing w:after="0" w:line="300" w:lineRule="auto"/>
        <w:ind w:left="0" w:firstLine="540"/>
        <w:jc w:val="both"/>
        <w:rPr>
          <w:del w:id="251" w:author="Пользователь Windows" w:date="2021-07-08T20:30:00Z"/>
          <w:rFonts w:ascii="GHEA Grapalat" w:hAnsi="GHEA Grapalat"/>
          <w:sz w:val="24"/>
          <w:szCs w:val="24"/>
          <w:lang w:val="hy-AM"/>
        </w:rPr>
      </w:pPr>
      <w:del w:id="252" w:author="Пользователь Windows" w:date="2021-07-08T20:30:00Z">
        <w:r w:rsidDel="00363318">
          <w:rPr>
            <w:rFonts w:ascii="GHEA Grapalat" w:hAnsi="GHEA Grapalat"/>
            <w:sz w:val="24"/>
            <w:szCs w:val="24"/>
            <w:shd w:val="clear" w:color="auto" w:fill="FFFFFF"/>
            <w:lang w:val="hy-AM"/>
          </w:rPr>
          <w:delText>Սահմանել առանց</w:delText>
        </w:r>
        <w:r w:rsidDel="00363318">
          <w:rPr>
            <w:rFonts w:ascii="GHEA Grapalat" w:hAnsi="GHEA Grapalat"/>
            <w:sz w:val="24"/>
            <w:szCs w:val="24"/>
            <w:shd w:val="clear" w:color="auto" w:fill="FFFFFF"/>
            <w:lang w:val="af-ZA"/>
          </w:rPr>
          <w:delText xml:space="preserve"> </w:delText>
        </w:r>
        <w:r w:rsidDel="00363318">
          <w:rPr>
            <w:rFonts w:ascii="GHEA Grapalat" w:hAnsi="GHEA Grapalat"/>
            <w:sz w:val="24"/>
            <w:szCs w:val="24"/>
            <w:shd w:val="clear" w:color="auto" w:fill="FFFFFF"/>
            <w:lang w:val="hy-AM"/>
          </w:rPr>
          <w:delText>ծնողական</w:delText>
        </w:r>
        <w:r w:rsidDel="00363318">
          <w:rPr>
            <w:rFonts w:ascii="GHEA Grapalat" w:hAnsi="GHEA Grapalat"/>
            <w:sz w:val="24"/>
            <w:szCs w:val="24"/>
            <w:shd w:val="clear" w:color="auto" w:fill="FFFFFF"/>
            <w:lang w:val="af-ZA"/>
          </w:rPr>
          <w:delText xml:space="preserve"> </w:delText>
        </w:r>
        <w:r w:rsidDel="00363318">
          <w:rPr>
            <w:rFonts w:ascii="GHEA Grapalat" w:hAnsi="GHEA Grapalat"/>
            <w:sz w:val="24"/>
            <w:szCs w:val="24"/>
            <w:shd w:val="clear" w:color="auto" w:fill="FFFFFF"/>
            <w:lang w:val="hy-AM"/>
          </w:rPr>
          <w:delText>խնամքի</w:delText>
        </w:r>
        <w:r w:rsidDel="00363318">
          <w:rPr>
            <w:rFonts w:ascii="GHEA Grapalat" w:hAnsi="GHEA Grapalat"/>
            <w:sz w:val="24"/>
            <w:szCs w:val="24"/>
            <w:shd w:val="clear" w:color="auto" w:fill="FFFFFF"/>
            <w:lang w:val="af-ZA"/>
          </w:rPr>
          <w:delText xml:space="preserve"> </w:delText>
        </w:r>
        <w:r w:rsidDel="00363318">
          <w:rPr>
            <w:rFonts w:ascii="GHEA Grapalat" w:hAnsi="GHEA Grapalat"/>
            <w:sz w:val="24"/>
            <w:szCs w:val="24"/>
            <w:shd w:val="clear" w:color="auto" w:fill="FFFFFF"/>
            <w:lang w:val="hy-AM"/>
          </w:rPr>
          <w:delText>մնացած</w:delText>
        </w:r>
        <w:r w:rsidDel="00363318">
          <w:rPr>
            <w:rFonts w:ascii="GHEA Grapalat" w:hAnsi="GHEA Grapalat"/>
            <w:sz w:val="24"/>
            <w:szCs w:val="24"/>
            <w:shd w:val="clear" w:color="auto" w:fill="FFFFFF"/>
            <w:lang w:val="af-ZA"/>
          </w:rPr>
          <w:delText xml:space="preserve"> </w:delText>
        </w:r>
        <w:r w:rsidDel="00363318">
          <w:rPr>
            <w:rFonts w:ascii="GHEA Grapalat" w:hAnsi="GHEA Grapalat"/>
            <w:sz w:val="24"/>
            <w:szCs w:val="24"/>
            <w:shd w:val="clear" w:color="auto" w:fill="FFFFFF"/>
            <w:lang w:val="hy-AM"/>
          </w:rPr>
          <w:delText>երեխաների</w:delText>
        </w:r>
        <w:r w:rsidDel="00363318">
          <w:rPr>
            <w:rFonts w:ascii="GHEA Grapalat" w:hAnsi="GHEA Grapalat"/>
            <w:sz w:val="24"/>
            <w:szCs w:val="24"/>
            <w:shd w:val="clear" w:color="auto" w:fill="FFFFFF"/>
            <w:lang w:val="af-ZA"/>
          </w:rPr>
          <w:delText xml:space="preserve"> </w:delText>
        </w:r>
        <w:r w:rsidDel="00363318">
          <w:rPr>
            <w:rFonts w:ascii="GHEA Grapalat" w:hAnsi="GHEA Grapalat"/>
            <w:sz w:val="24"/>
            <w:szCs w:val="24"/>
            <w:shd w:val="clear" w:color="auto" w:fill="FFFFFF"/>
            <w:lang w:val="hy-AM"/>
          </w:rPr>
          <w:delText>խնամքը</w:delText>
        </w:r>
        <w:r w:rsidDel="00363318">
          <w:rPr>
            <w:rFonts w:ascii="GHEA Grapalat" w:hAnsi="GHEA Grapalat"/>
            <w:sz w:val="24"/>
            <w:szCs w:val="24"/>
            <w:shd w:val="clear" w:color="auto" w:fill="FFFFFF"/>
            <w:lang w:val="af-ZA"/>
          </w:rPr>
          <w:delText xml:space="preserve"> </w:delText>
        </w:r>
        <w:r w:rsidDel="00363318">
          <w:rPr>
            <w:rFonts w:ascii="GHEA Grapalat" w:hAnsi="GHEA Grapalat"/>
            <w:sz w:val="24"/>
            <w:szCs w:val="24"/>
            <w:shd w:val="clear" w:color="auto" w:fill="FFFFFF"/>
            <w:lang w:val="hy-AM"/>
          </w:rPr>
          <w:delText>և</w:delText>
        </w:r>
        <w:r w:rsidDel="00363318">
          <w:rPr>
            <w:rFonts w:ascii="GHEA Grapalat" w:hAnsi="GHEA Grapalat"/>
            <w:sz w:val="24"/>
            <w:szCs w:val="24"/>
            <w:shd w:val="clear" w:color="auto" w:fill="FFFFFF"/>
            <w:lang w:val="af-ZA"/>
          </w:rPr>
          <w:delText xml:space="preserve"> </w:delText>
        </w:r>
        <w:r w:rsidDel="00363318">
          <w:rPr>
            <w:rFonts w:ascii="GHEA Grapalat" w:hAnsi="GHEA Grapalat"/>
            <w:sz w:val="24"/>
            <w:szCs w:val="24"/>
            <w:shd w:val="clear" w:color="auto" w:fill="FFFFFF"/>
            <w:lang w:val="hy-AM"/>
          </w:rPr>
          <w:delText>դաստիարակությունը</w:delText>
        </w:r>
        <w:r w:rsidDel="00363318">
          <w:rPr>
            <w:rFonts w:ascii="GHEA Grapalat" w:hAnsi="GHEA Grapalat"/>
            <w:sz w:val="24"/>
            <w:szCs w:val="24"/>
            <w:shd w:val="clear" w:color="auto" w:fill="FFFFFF"/>
            <w:lang w:val="af-ZA"/>
          </w:rPr>
          <w:delText xml:space="preserve"> </w:delText>
        </w:r>
        <w:r w:rsidDel="00363318">
          <w:rPr>
            <w:rFonts w:ascii="GHEA Grapalat" w:hAnsi="GHEA Grapalat"/>
            <w:sz w:val="24"/>
            <w:szCs w:val="24"/>
            <w:shd w:val="clear" w:color="auto" w:fill="FFFFFF"/>
            <w:lang w:val="hy-AM"/>
          </w:rPr>
          <w:delText>դաստիարակչական</w:delText>
        </w:r>
        <w:r w:rsidDel="00363318">
          <w:rPr>
            <w:rFonts w:ascii="GHEA Grapalat" w:hAnsi="GHEA Grapalat"/>
            <w:sz w:val="24"/>
            <w:szCs w:val="24"/>
            <w:shd w:val="clear" w:color="auto" w:fill="FFFFFF"/>
            <w:lang w:val="af-ZA"/>
          </w:rPr>
          <w:delText xml:space="preserve">, </w:delText>
        </w:r>
        <w:r w:rsidDel="00363318">
          <w:rPr>
            <w:rFonts w:ascii="GHEA Grapalat" w:hAnsi="GHEA Grapalat"/>
            <w:sz w:val="24"/>
            <w:szCs w:val="24"/>
            <w:shd w:val="clear" w:color="auto" w:fill="FFFFFF"/>
            <w:lang w:val="hy-AM"/>
          </w:rPr>
          <w:delText>բժշկական</w:delText>
        </w:r>
        <w:r w:rsidDel="00363318">
          <w:rPr>
            <w:rFonts w:ascii="GHEA Grapalat" w:hAnsi="GHEA Grapalat"/>
            <w:sz w:val="24"/>
            <w:szCs w:val="24"/>
            <w:shd w:val="clear" w:color="auto" w:fill="FFFFFF"/>
            <w:lang w:val="af-ZA"/>
          </w:rPr>
          <w:delText xml:space="preserve"> </w:delText>
        </w:r>
        <w:r w:rsidDel="00363318">
          <w:rPr>
            <w:rFonts w:ascii="GHEA Grapalat" w:hAnsi="GHEA Grapalat"/>
            <w:sz w:val="24"/>
            <w:szCs w:val="24"/>
            <w:shd w:val="clear" w:color="auto" w:fill="FFFFFF"/>
            <w:lang w:val="hy-AM"/>
          </w:rPr>
          <w:delText>հաստատությունում</w:delText>
        </w:r>
        <w:r w:rsidDel="00363318">
          <w:rPr>
            <w:rFonts w:ascii="GHEA Grapalat" w:hAnsi="GHEA Grapalat"/>
            <w:sz w:val="24"/>
            <w:szCs w:val="24"/>
            <w:shd w:val="clear" w:color="auto" w:fill="FFFFFF"/>
            <w:lang w:val="af-ZA"/>
          </w:rPr>
          <w:delText xml:space="preserve">, </w:delText>
        </w:r>
        <w:r w:rsidDel="00363318">
          <w:rPr>
            <w:rFonts w:ascii="GHEA Grapalat" w:hAnsi="GHEA Grapalat"/>
            <w:sz w:val="24"/>
            <w:szCs w:val="24"/>
            <w:shd w:val="clear" w:color="auto" w:fill="FFFFFF"/>
            <w:lang w:val="hy-AM"/>
          </w:rPr>
          <w:delText>բնակչության</w:delText>
        </w:r>
        <w:r w:rsidDel="00363318">
          <w:rPr>
            <w:rFonts w:ascii="GHEA Grapalat" w:hAnsi="GHEA Grapalat"/>
            <w:sz w:val="24"/>
            <w:szCs w:val="24"/>
            <w:shd w:val="clear" w:color="auto" w:fill="FFFFFF"/>
            <w:lang w:val="af-ZA"/>
          </w:rPr>
          <w:delText xml:space="preserve"> </w:delText>
        </w:r>
        <w:r w:rsidDel="00363318">
          <w:rPr>
            <w:rFonts w:ascii="GHEA Grapalat" w:hAnsi="GHEA Grapalat"/>
            <w:sz w:val="24"/>
            <w:szCs w:val="24"/>
            <w:shd w:val="clear" w:color="auto" w:fill="FFFFFF"/>
            <w:lang w:val="hy-AM"/>
          </w:rPr>
          <w:delText>սոցիալական</w:delText>
        </w:r>
        <w:r w:rsidDel="00363318">
          <w:rPr>
            <w:rFonts w:ascii="GHEA Grapalat" w:hAnsi="GHEA Grapalat"/>
            <w:sz w:val="24"/>
            <w:szCs w:val="24"/>
            <w:shd w:val="clear" w:color="auto" w:fill="FFFFFF"/>
            <w:lang w:val="af-ZA"/>
          </w:rPr>
          <w:delText xml:space="preserve"> </w:delText>
        </w:r>
        <w:r w:rsidDel="00363318">
          <w:rPr>
            <w:rFonts w:ascii="GHEA Grapalat" w:hAnsi="GHEA Grapalat"/>
            <w:sz w:val="24"/>
            <w:szCs w:val="24"/>
            <w:shd w:val="clear" w:color="auto" w:fill="FFFFFF"/>
            <w:lang w:val="hy-AM"/>
          </w:rPr>
          <w:delText>պաշտպանության</w:delText>
        </w:r>
        <w:r w:rsidDel="00363318">
          <w:rPr>
            <w:rFonts w:ascii="GHEA Grapalat" w:hAnsi="GHEA Grapalat"/>
            <w:sz w:val="24"/>
            <w:szCs w:val="24"/>
            <w:shd w:val="clear" w:color="auto" w:fill="FFFFFF"/>
            <w:lang w:val="af-ZA"/>
          </w:rPr>
          <w:delText xml:space="preserve"> </w:delText>
        </w:r>
        <w:r w:rsidDel="00363318">
          <w:rPr>
            <w:rFonts w:ascii="GHEA Grapalat" w:hAnsi="GHEA Grapalat"/>
            <w:sz w:val="24"/>
            <w:szCs w:val="24"/>
            <w:shd w:val="clear" w:color="auto" w:fill="FFFFFF"/>
            <w:lang w:val="hy-AM"/>
          </w:rPr>
          <w:delText>կազմակերպություններում</w:delText>
        </w:r>
        <w:r w:rsidDel="00363318">
          <w:rPr>
            <w:rFonts w:ascii="GHEA Grapalat" w:hAnsi="GHEA Grapalat"/>
            <w:sz w:val="24"/>
            <w:szCs w:val="24"/>
            <w:shd w:val="clear" w:color="auto" w:fill="FFFFFF"/>
            <w:lang w:val="af-ZA"/>
          </w:rPr>
          <w:delText xml:space="preserve"> </w:delText>
        </w:r>
        <w:r w:rsidDel="00363318">
          <w:rPr>
            <w:rFonts w:ascii="GHEA Grapalat" w:hAnsi="GHEA Grapalat"/>
            <w:sz w:val="24"/>
            <w:szCs w:val="24"/>
            <w:shd w:val="clear" w:color="auto" w:fill="FFFFFF"/>
            <w:lang w:val="hy-AM"/>
          </w:rPr>
          <w:delText>կամ</w:delText>
        </w:r>
        <w:r w:rsidDel="00363318">
          <w:rPr>
            <w:rFonts w:ascii="GHEA Grapalat" w:hAnsi="GHEA Grapalat"/>
            <w:sz w:val="24"/>
            <w:szCs w:val="24"/>
            <w:shd w:val="clear" w:color="auto" w:fill="FFFFFF"/>
            <w:lang w:val="af-ZA"/>
          </w:rPr>
          <w:delText xml:space="preserve"> </w:delText>
        </w:r>
        <w:r w:rsidDel="00363318">
          <w:rPr>
            <w:rFonts w:ascii="GHEA Grapalat" w:hAnsi="GHEA Grapalat"/>
            <w:sz w:val="24"/>
            <w:szCs w:val="24"/>
            <w:shd w:val="clear" w:color="auto" w:fill="FFFFFF"/>
            <w:lang w:val="hy-AM"/>
          </w:rPr>
          <w:delText>բնակչության</w:delText>
        </w:r>
        <w:r w:rsidDel="00363318">
          <w:rPr>
            <w:rFonts w:ascii="GHEA Grapalat" w:hAnsi="GHEA Grapalat"/>
            <w:sz w:val="24"/>
            <w:szCs w:val="24"/>
            <w:shd w:val="clear" w:color="auto" w:fill="FFFFFF"/>
            <w:lang w:val="af-ZA"/>
          </w:rPr>
          <w:delText xml:space="preserve"> </w:delText>
        </w:r>
        <w:r w:rsidDel="00363318">
          <w:rPr>
            <w:rFonts w:ascii="GHEA Grapalat" w:hAnsi="GHEA Grapalat"/>
            <w:sz w:val="24"/>
            <w:szCs w:val="24"/>
            <w:shd w:val="clear" w:color="auto" w:fill="FFFFFF"/>
            <w:lang w:val="hy-AM"/>
          </w:rPr>
          <w:delText>կամ</w:delText>
        </w:r>
        <w:r w:rsidDel="00363318">
          <w:rPr>
            <w:rFonts w:ascii="GHEA Grapalat" w:hAnsi="GHEA Grapalat"/>
            <w:sz w:val="24"/>
            <w:szCs w:val="24"/>
            <w:shd w:val="clear" w:color="auto" w:fill="FFFFFF"/>
            <w:lang w:val="af-ZA"/>
          </w:rPr>
          <w:delText xml:space="preserve"> </w:delText>
        </w:r>
        <w:r w:rsidDel="00363318">
          <w:rPr>
            <w:rFonts w:ascii="GHEA Grapalat" w:hAnsi="GHEA Grapalat"/>
            <w:sz w:val="24"/>
            <w:szCs w:val="24"/>
            <w:shd w:val="clear" w:color="auto" w:fill="FFFFFF"/>
            <w:lang w:val="hy-AM"/>
          </w:rPr>
          <w:delText>երեխայի</w:delText>
        </w:r>
        <w:r w:rsidDel="00363318">
          <w:rPr>
            <w:rFonts w:ascii="GHEA Grapalat" w:hAnsi="GHEA Grapalat"/>
            <w:sz w:val="24"/>
            <w:szCs w:val="24"/>
            <w:shd w:val="clear" w:color="auto" w:fill="FFFFFF"/>
            <w:lang w:val="af-ZA"/>
          </w:rPr>
          <w:delText xml:space="preserve"> </w:delText>
        </w:r>
        <w:r w:rsidDel="00363318">
          <w:rPr>
            <w:rFonts w:ascii="GHEA Grapalat" w:hAnsi="GHEA Grapalat"/>
            <w:sz w:val="24"/>
            <w:szCs w:val="24"/>
            <w:shd w:val="clear" w:color="auto" w:fill="FFFFFF"/>
            <w:lang w:val="hy-AM"/>
          </w:rPr>
          <w:delText>սոցիալական</w:delText>
        </w:r>
        <w:r w:rsidDel="00363318">
          <w:rPr>
            <w:rFonts w:ascii="GHEA Grapalat" w:hAnsi="GHEA Grapalat"/>
            <w:sz w:val="24"/>
            <w:szCs w:val="24"/>
            <w:shd w:val="clear" w:color="auto" w:fill="FFFFFF"/>
            <w:lang w:val="af-ZA"/>
          </w:rPr>
          <w:delText xml:space="preserve"> </w:delText>
        </w:r>
        <w:r w:rsidDel="00363318">
          <w:rPr>
            <w:rFonts w:ascii="GHEA Grapalat" w:hAnsi="GHEA Grapalat"/>
            <w:sz w:val="24"/>
            <w:szCs w:val="24"/>
            <w:shd w:val="clear" w:color="auto" w:fill="FFFFFF"/>
            <w:lang w:val="hy-AM"/>
          </w:rPr>
          <w:delText>պաշտպանության</w:delText>
        </w:r>
        <w:r w:rsidDel="00363318">
          <w:rPr>
            <w:rFonts w:ascii="GHEA Grapalat" w:hAnsi="GHEA Grapalat"/>
            <w:sz w:val="24"/>
            <w:szCs w:val="24"/>
            <w:shd w:val="clear" w:color="auto" w:fill="FFFFFF"/>
            <w:lang w:val="af-ZA"/>
          </w:rPr>
          <w:delText xml:space="preserve"> </w:delText>
        </w:r>
        <w:r w:rsidDel="00363318">
          <w:rPr>
            <w:rFonts w:ascii="GHEA Grapalat" w:hAnsi="GHEA Grapalat"/>
            <w:sz w:val="24"/>
            <w:szCs w:val="24"/>
            <w:shd w:val="clear" w:color="auto" w:fill="FFFFFF"/>
            <w:lang w:val="hy-AM"/>
          </w:rPr>
          <w:delText>նպատակ</w:delText>
        </w:r>
        <w:r w:rsidDel="00363318">
          <w:rPr>
            <w:rFonts w:ascii="GHEA Grapalat" w:hAnsi="GHEA Grapalat"/>
            <w:sz w:val="24"/>
            <w:szCs w:val="24"/>
            <w:shd w:val="clear" w:color="auto" w:fill="FFFFFF"/>
            <w:lang w:val="af-ZA"/>
          </w:rPr>
          <w:delText xml:space="preserve"> </w:delText>
        </w:r>
        <w:r w:rsidDel="00363318">
          <w:rPr>
            <w:rFonts w:ascii="GHEA Grapalat" w:hAnsi="GHEA Grapalat"/>
            <w:sz w:val="24"/>
            <w:szCs w:val="24"/>
            <w:shd w:val="clear" w:color="auto" w:fill="FFFFFF"/>
            <w:lang w:val="hy-AM"/>
          </w:rPr>
          <w:delText>հետապնդող</w:delText>
        </w:r>
        <w:r w:rsidDel="00363318">
          <w:rPr>
            <w:rFonts w:ascii="GHEA Grapalat" w:hAnsi="GHEA Grapalat"/>
            <w:sz w:val="24"/>
            <w:szCs w:val="24"/>
            <w:shd w:val="clear" w:color="auto" w:fill="FFFFFF"/>
            <w:lang w:val="af-ZA"/>
          </w:rPr>
          <w:delText xml:space="preserve"> </w:delText>
        </w:r>
        <w:r w:rsidDel="00363318">
          <w:rPr>
            <w:rFonts w:ascii="GHEA Grapalat" w:hAnsi="GHEA Grapalat"/>
            <w:sz w:val="24"/>
            <w:szCs w:val="24"/>
            <w:shd w:val="clear" w:color="auto" w:fill="FFFFFF"/>
            <w:lang w:val="hy-AM"/>
          </w:rPr>
          <w:delText>այլ</w:delText>
        </w:r>
        <w:r w:rsidDel="00363318">
          <w:rPr>
            <w:rFonts w:ascii="GHEA Grapalat" w:hAnsi="GHEA Grapalat"/>
            <w:sz w:val="24"/>
            <w:szCs w:val="24"/>
            <w:shd w:val="clear" w:color="auto" w:fill="FFFFFF"/>
            <w:lang w:val="af-ZA"/>
          </w:rPr>
          <w:delText xml:space="preserve"> </w:delText>
        </w:r>
        <w:r w:rsidDel="00363318">
          <w:rPr>
            <w:rFonts w:ascii="GHEA Grapalat" w:hAnsi="GHEA Grapalat"/>
            <w:sz w:val="24"/>
            <w:szCs w:val="24"/>
            <w:shd w:val="clear" w:color="auto" w:fill="FFFFFF"/>
            <w:lang w:val="hy-AM"/>
          </w:rPr>
          <w:delText xml:space="preserve">կազմակերպություններում կազմակերպելու համար </w:delText>
        </w:r>
        <w:r w:rsidDel="00363318">
          <w:rPr>
            <w:rFonts w:ascii="GHEA Grapalat" w:hAnsi="GHEA Grapalat"/>
            <w:sz w:val="24"/>
            <w:szCs w:val="24"/>
            <w:shd w:val="clear" w:color="auto" w:fill="FFFFFF"/>
            <w:lang w:val="af-ZA"/>
          </w:rPr>
          <w:delText xml:space="preserve">օրենքով սահմանված կարգով լիցենզավորման կարգ՝ համապատասխան օրենսդրական փոփոխություններ կատարելով այլ իրավական ակտերում, </w:delText>
        </w:r>
      </w:del>
    </w:p>
    <w:p w14:paraId="19D3858A" w14:textId="15CDBBF8" w:rsidR="0075661B" w:rsidDel="00363318" w:rsidRDefault="003067F8">
      <w:pPr>
        <w:pStyle w:val="a9"/>
        <w:numPr>
          <w:ilvl w:val="0"/>
          <w:numId w:val="36"/>
        </w:numPr>
        <w:shd w:val="clear" w:color="auto" w:fill="FFFFFF"/>
        <w:tabs>
          <w:tab w:val="left" w:pos="993"/>
        </w:tabs>
        <w:spacing w:before="0" w:beforeAutospacing="0" w:after="0" w:afterAutospacing="0" w:line="300" w:lineRule="auto"/>
        <w:ind w:left="0" w:firstLine="540"/>
        <w:jc w:val="both"/>
        <w:rPr>
          <w:del w:id="253" w:author="Пользователь Windows" w:date="2021-07-08T20:30:00Z"/>
          <w:rFonts w:ascii="GHEA Grapalat" w:hAnsi="GHEA Grapalat"/>
          <w:shd w:val="clear" w:color="auto" w:fill="FFFFFF"/>
          <w:lang w:val="af-ZA"/>
        </w:rPr>
      </w:pPr>
      <w:del w:id="254" w:author="Пользователь Windows" w:date="2021-07-08T20:30:00Z">
        <w:r w:rsidDel="00363318">
          <w:rPr>
            <w:rFonts w:ascii="GHEA Grapalat" w:hAnsi="GHEA Grapalat"/>
            <w:lang w:val="hy-AM"/>
          </w:rPr>
          <w:delText>Երեխայի</w:delText>
        </w:r>
        <w:r w:rsidDel="00363318">
          <w:rPr>
            <w:rFonts w:ascii="GHEA Grapalat" w:hAnsi="GHEA Grapalat"/>
            <w:lang w:val="af-ZA"/>
          </w:rPr>
          <w:delText xml:space="preserve"> </w:delText>
        </w:r>
        <w:r w:rsidDel="00363318">
          <w:rPr>
            <w:rFonts w:ascii="GHEA Grapalat" w:hAnsi="GHEA Grapalat"/>
            <w:lang w:val="hy-AM"/>
          </w:rPr>
          <w:delText>որդեգրման</w:delText>
        </w:r>
        <w:r w:rsidDel="00363318">
          <w:rPr>
            <w:rFonts w:ascii="GHEA Grapalat" w:hAnsi="GHEA Grapalat"/>
            <w:lang w:val="af-ZA"/>
          </w:rPr>
          <w:delText xml:space="preserve"> </w:delText>
        </w:r>
        <w:r w:rsidDel="00363318">
          <w:rPr>
            <w:rFonts w:ascii="GHEA Grapalat" w:hAnsi="GHEA Grapalat"/>
            <w:bCs/>
            <w:lang w:val="hy-AM"/>
          </w:rPr>
          <w:delText>և որդեգրման գործընթացի</w:delText>
        </w:r>
        <w:r w:rsidDel="00363318">
          <w:rPr>
            <w:rFonts w:ascii="GHEA Grapalat" w:hAnsi="GHEA Grapalat"/>
            <w:lang w:val="af-ZA"/>
          </w:rPr>
          <w:delText xml:space="preserve"> </w:delText>
        </w:r>
        <w:r w:rsidDel="00363318">
          <w:rPr>
            <w:rFonts w:ascii="GHEA Grapalat" w:hAnsi="GHEA Grapalat"/>
            <w:lang w:val="hy-AM"/>
          </w:rPr>
          <w:delText>գաղտնիքն</w:delText>
        </w:r>
        <w:r w:rsidDel="00363318">
          <w:rPr>
            <w:rFonts w:ascii="GHEA Grapalat" w:hAnsi="GHEA Grapalat"/>
            <w:lang w:val="af-ZA"/>
          </w:rPr>
          <w:delText xml:space="preserve"> արդյունավետորեն պաշտպանելու համար վերանայել այդ գաղտնիքը կրող անձանց շրջանակը, սահմանել համապատասխան տեղեկատվություն հրապարակելու արգելքը, </w:delText>
        </w:r>
      </w:del>
    </w:p>
    <w:p w14:paraId="62B6B887" w14:textId="5F3FE3D3" w:rsidR="0075661B" w:rsidDel="00363318" w:rsidRDefault="003067F8">
      <w:pPr>
        <w:pStyle w:val="a9"/>
        <w:numPr>
          <w:ilvl w:val="0"/>
          <w:numId w:val="36"/>
        </w:numPr>
        <w:shd w:val="clear" w:color="auto" w:fill="FFFFFF"/>
        <w:tabs>
          <w:tab w:val="left" w:pos="993"/>
        </w:tabs>
        <w:spacing w:before="0" w:beforeAutospacing="0" w:after="0" w:afterAutospacing="0" w:line="300" w:lineRule="auto"/>
        <w:ind w:left="0" w:firstLine="540"/>
        <w:jc w:val="both"/>
        <w:rPr>
          <w:del w:id="255" w:author="Пользователь Windows" w:date="2021-07-08T20:30:00Z"/>
          <w:rFonts w:ascii="GHEA Grapalat" w:hAnsi="GHEA Grapalat"/>
          <w:shd w:val="clear" w:color="auto" w:fill="FFFFFF"/>
          <w:lang w:val="af-ZA"/>
        </w:rPr>
      </w:pPr>
      <w:del w:id="256" w:author="Пользователь Windows" w:date="2021-07-08T20:30:00Z">
        <w:r w:rsidDel="00363318">
          <w:rPr>
            <w:rFonts w:ascii="GHEA Grapalat" w:hAnsi="GHEA Grapalat"/>
            <w:shd w:val="clear" w:color="auto" w:fill="FFFFFF"/>
          </w:rPr>
          <w:delText>Սահմանափակել</w:delText>
        </w:r>
        <w:r w:rsidDel="00363318">
          <w:rPr>
            <w:rFonts w:ascii="GHEA Grapalat" w:hAnsi="GHEA Grapalat"/>
            <w:shd w:val="clear" w:color="auto" w:fill="FFFFFF"/>
            <w:lang w:val="af-ZA"/>
          </w:rPr>
          <w:delText xml:space="preserve"> </w:delText>
        </w:r>
        <w:r w:rsidDel="00363318">
          <w:rPr>
            <w:rFonts w:ascii="GHEA Grapalat" w:hAnsi="GHEA Grapalat"/>
            <w:shd w:val="clear" w:color="auto" w:fill="FFFFFF"/>
          </w:rPr>
          <w:delText>կենսաբանական</w:delText>
        </w:r>
        <w:r w:rsidDel="00363318">
          <w:rPr>
            <w:rFonts w:ascii="GHEA Grapalat" w:hAnsi="GHEA Grapalat"/>
            <w:shd w:val="clear" w:color="auto" w:fill="FFFFFF"/>
            <w:lang w:val="af-ZA"/>
          </w:rPr>
          <w:delText xml:space="preserve"> </w:delText>
        </w:r>
        <w:r w:rsidDel="00363318">
          <w:rPr>
            <w:rFonts w:ascii="GHEA Grapalat" w:hAnsi="GHEA Grapalat"/>
            <w:shd w:val="clear" w:color="auto" w:fill="FFFFFF"/>
          </w:rPr>
          <w:delText>ծնողի</w:delText>
        </w:r>
        <w:r w:rsidDel="00363318">
          <w:rPr>
            <w:rFonts w:ascii="GHEA Grapalat" w:hAnsi="GHEA Grapalat"/>
            <w:shd w:val="clear" w:color="auto" w:fill="FFFFFF"/>
            <w:lang w:val="af-ZA"/>
          </w:rPr>
          <w:delText xml:space="preserve"> մասնակցություն</w:delText>
        </w:r>
        <w:r w:rsidDel="00363318">
          <w:rPr>
            <w:rFonts w:ascii="GHEA Grapalat" w:hAnsi="GHEA Grapalat"/>
            <w:shd w:val="clear" w:color="auto" w:fill="FFFFFF"/>
          </w:rPr>
          <w:delText>ը</w:delText>
        </w:r>
        <w:r w:rsidDel="00363318">
          <w:rPr>
            <w:rFonts w:ascii="GHEA Grapalat" w:hAnsi="GHEA Grapalat"/>
            <w:shd w:val="clear" w:color="auto" w:fill="FFFFFF"/>
            <w:lang w:val="af-ZA"/>
          </w:rPr>
          <w:delText xml:space="preserve"> </w:delText>
        </w:r>
        <w:r w:rsidDel="00363318">
          <w:rPr>
            <w:rFonts w:ascii="GHEA Grapalat" w:hAnsi="GHEA Grapalat"/>
            <w:shd w:val="clear" w:color="auto" w:fill="FFFFFF"/>
          </w:rPr>
          <w:delText>խնամատարության</w:delText>
        </w:r>
        <w:r w:rsidDel="00363318">
          <w:rPr>
            <w:rFonts w:ascii="GHEA Grapalat" w:hAnsi="GHEA Grapalat"/>
            <w:shd w:val="clear" w:color="auto" w:fill="FFFFFF"/>
            <w:lang w:val="af-ZA"/>
          </w:rPr>
          <w:delText xml:space="preserve"> </w:delText>
        </w:r>
        <w:r w:rsidDel="00363318">
          <w:rPr>
            <w:rFonts w:ascii="GHEA Grapalat" w:hAnsi="GHEA Grapalat"/>
            <w:shd w:val="clear" w:color="auto" w:fill="FFFFFF"/>
          </w:rPr>
          <w:delText>պայմանագրի</w:delText>
        </w:r>
        <w:r w:rsidDel="00363318">
          <w:rPr>
            <w:rFonts w:ascii="GHEA Grapalat" w:hAnsi="GHEA Grapalat"/>
            <w:shd w:val="clear" w:color="auto" w:fill="FFFFFF"/>
            <w:lang w:val="af-ZA"/>
          </w:rPr>
          <w:delText xml:space="preserve"> կնքմանը, ե</w:delText>
        </w:r>
        <w:r w:rsidDel="00363318">
          <w:rPr>
            <w:rFonts w:ascii="GHEA Grapalat" w:hAnsi="GHEA Grapalat"/>
            <w:lang w:val="af-ZA"/>
          </w:rPr>
          <w:delText xml:space="preserve">թե </w:delText>
        </w:r>
        <w:r w:rsidDel="00363318">
          <w:rPr>
            <w:rFonts w:ascii="GHEA Grapalat" w:hAnsi="GHEA Grapalat" w:cstheme="minorHAnsi"/>
            <w:lang w:val="af-ZA"/>
          </w:rPr>
          <w:delText xml:space="preserve">ծնողը դատական կարգով սահմանափակվել է ծնողական իրավունքներում կամ եթե երեխան գտնվում է </w:delText>
        </w:r>
        <w:r w:rsidDel="00363318">
          <w:rPr>
            <w:rFonts w:ascii="GHEA Grapalat" w:hAnsi="GHEA Grapalat"/>
            <w:shd w:val="clear" w:color="auto" w:fill="FFFFFF"/>
          </w:rPr>
          <w:delText>դաստիարակչական</w:delText>
        </w:r>
        <w:r w:rsidDel="00363318">
          <w:rPr>
            <w:rFonts w:ascii="GHEA Grapalat" w:hAnsi="GHEA Grapalat"/>
            <w:shd w:val="clear" w:color="auto" w:fill="FFFFFF"/>
            <w:lang w:val="af-ZA"/>
          </w:rPr>
          <w:delText xml:space="preserve">, </w:delText>
        </w:r>
        <w:r w:rsidDel="00363318">
          <w:rPr>
            <w:rFonts w:ascii="GHEA Grapalat" w:hAnsi="GHEA Grapalat"/>
            <w:shd w:val="clear" w:color="auto" w:fill="FFFFFF"/>
          </w:rPr>
          <w:delText>բժշկական</w:delText>
        </w:r>
        <w:r w:rsidDel="00363318">
          <w:rPr>
            <w:rFonts w:ascii="GHEA Grapalat" w:hAnsi="GHEA Grapalat"/>
            <w:shd w:val="clear" w:color="auto" w:fill="FFFFFF"/>
            <w:lang w:val="af-ZA"/>
          </w:rPr>
          <w:delText xml:space="preserve">, </w:delText>
        </w:r>
        <w:r w:rsidDel="00363318">
          <w:rPr>
            <w:rFonts w:ascii="GHEA Grapalat" w:hAnsi="GHEA Grapalat"/>
            <w:shd w:val="clear" w:color="auto" w:fill="FFFFFF"/>
          </w:rPr>
          <w:delText>բնակչության</w:delText>
        </w:r>
        <w:r w:rsidDel="00363318">
          <w:rPr>
            <w:rFonts w:ascii="GHEA Grapalat" w:hAnsi="GHEA Grapalat"/>
            <w:shd w:val="clear" w:color="auto" w:fill="FFFFFF"/>
            <w:lang w:val="af-ZA"/>
          </w:rPr>
          <w:delText xml:space="preserve"> </w:delText>
        </w:r>
        <w:r w:rsidDel="00363318">
          <w:rPr>
            <w:rFonts w:ascii="GHEA Grapalat" w:hAnsi="GHEA Grapalat"/>
            <w:shd w:val="clear" w:color="auto" w:fill="FFFFFF"/>
          </w:rPr>
          <w:delText>սոցիալական</w:delText>
        </w:r>
        <w:r w:rsidDel="00363318">
          <w:rPr>
            <w:rFonts w:ascii="GHEA Grapalat" w:hAnsi="GHEA Grapalat"/>
            <w:shd w:val="clear" w:color="auto" w:fill="FFFFFF"/>
            <w:lang w:val="af-ZA"/>
          </w:rPr>
          <w:delText xml:space="preserve"> </w:delText>
        </w:r>
        <w:r w:rsidDel="00363318">
          <w:rPr>
            <w:rFonts w:ascii="GHEA Grapalat" w:hAnsi="GHEA Grapalat"/>
            <w:shd w:val="clear" w:color="auto" w:fill="FFFFFF"/>
          </w:rPr>
          <w:delText>պաշտպանության</w:delText>
        </w:r>
        <w:r w:rsidDel="00363318">
          <w:rPr>
            <w:rFonts w:ascii="GHEA Grapalat" w:hAnsi="GHEA Grapalat"/>
            <w:shd w:val="clear" w:color="auto" w:fill="FFFFFF"/>
            <w:lang w:val="af-ZA"/>
          </w:rPr>
          <w:delText xml:space="preserve"> </w:delText>
        </w:r>
        <w:r w:rsidDel="00363318">
          <w:rPr>
            <w:rFonts w:ascii="GHEA Grapalat" w:hAnsi="GHEA Grapalat"/>
            <w:shd w:val="clear" w:color="auto" w:fill="FFFFFF"/>
          </w:rPr>
          <w:delText>կամ</w:delText>
        </w:r>
        <w:r w:rsidDel="00363318">
          <w:rPr>
            <w:rFonts w:ascii="GHEA Grapalat" w:hAnsi="GHEA Grapalat"/>
            <w:shd w:val="clear" w:color="auto" w:fill="FFFFFF"/>
            <w:lang w:val="af-ZA"/>
          </w:rPr>
          <w:delText xml:space="preserve"> </w:delText>
        </w:r>
        <w:r w:rsidDel="00363318">
          <w:rPr>
            <w:rFonts w:ascii="GHEA Grapalat" w:hAnsi="GHEA Grapalat"/>
            <w:shd w:val="clear" w:color="auto" w:fill="FFFFFF"/>
          </w:rPr>
          <w:delText>նմանատիպ</w:delText>
        </w:r>
        <w:r w:rsidDel="00363318">
          <w:rPr>
            <w:rFonts w:ascii="GHEA Grapalat" w:hAnsi="GHEA Grapalat"/>
            <w:shd w:val="clear" w:color="auto" w:fill="FFFFFF"/>
            <w:lang w:val="af-ZA"/>
          </w:rPr>
          <w:delText xml:space="preserve"> </w:delText>
        </w:r>
        <w:r w:rsidDel="00363318">
          <w:rPr>
            <w:rFonts w:ascii="GHEA Grapalat" w:hAnsi="GHEA Grapalat"/>
            <w:shd w:val="clear" w:color="auto" w:fill="FFFFFF"/>
          </w:rPr>
          <w:delText>այլ</w:delText>
        </w:r>
        <w:r w:rsidDel="00363318">
          <w:rPr>
            <w:rFonts w:ascii="GHEA Grapalat" w:hAnsi="GHEA Grapalat"/>
            <w:shd w:val="clear" w:color="auto" w:fill="FFFFFF"/>
            <w:lang w:val="af-ZA"/>
          </w:rPr>
          <w:delText xml:space="preserve"> </w:delText>
        </w:r>
        <w:r w:rsidDel="00363318">
          <w:rPr>
            <w:rFonts w:ascii="GHEA Grapalat" w:hAnsi="GHEA Grapalat"/>
            <w:shd w:val="clear" w:color="auto" w:fill="FFFFFF"/>
          </w:rPr>
          <w:delText>կազմակերպություններում</w:delText>
        </w:r>
        <w:r w:rsidDel="00363318">
          <w:rPr>
            <w:rFonts w:ascii="GHEA Grapalat" w:hAnsi="GHEA Grapalat"/>
            <w:shd w:val="clear" w:color="auto" w:fill="FFFFFF"/>
            <w:lang w:val="af-ZA"/>
          </w:rPr>
          <w:delText xml:space="preserve">, </w:delText>
        </w:r>
      </w:del>
    </w:p>
    <w:p w14:paraId="16D1F221" w14:textId="31F7634F" w:rsidR="0075661B" w:rsidDel="00363318" w:rsidRDefault="003067F8">
      <w:pPr>
        <w:pStyle w:val="a8"/>
        <w:numPr>
          <w:ilvl w:val="0"/>
          <w:numId w:val="36"/>
        </w:numPr>
        <w:shd w:val="clear" w:color="auto" w:fill="FFFFFF"/>
        <w:tabs>
          <w:tab w:val="left" w:pos="993"/>
        </w:tabs>
        <w:spacing w:after="0" w:line="300" w:lineRule="auto"/>
        <w:ind w:left="0" w:firstLine="540"/>
        <w:jc w:val="both"/>
        <w:rPr>
          <w:del w:id="257" w:author="Пользователь Windows" w:date="2021-07-08T20:30:00Z"/>
          <w:rFonts w:ascii="GHEA Grapalat" w:hAnsi="GHEA Grapalat" w:cstheme="minorHAnsi"/>
          <w:sz w:val="24"/>
          <w:szCs w:val="24"/>
          <w:lang w:val="hy-AM"/>
        </w:rPr>
      </w:pPr>
      <w:del w:id="258" w:author="Пользователь Windows" w:date="2021-07-08T20:30:00Z">
        <w:r w:rsidDel="00363318">
          <w:rPr>
            <w:rFonts w:ascii="GHEA Grapalat" w:hAnsi="GHEA Grapalat" w:cstheme="minorHAnsi"/>
            <w:sz w:val="24"/>
            <w:szCs w:val="24"/>
            <w:lang w:val="af-ZA"/>
          </w:rPr>
          <w:delText>Սահմանել, որ ե</w:delText>
        </w:r>
        <w:r w:rsidDel="00363318">
          <w:rPr>
            <w:rFonts w:ascii="GHEA Grapalat" w:hAnsi="GHEA Grapalat" w:cstheme="minorHAnsi"/>
            <w:sz w:val="24"/>
            <w:szCs w:val="24"/>
            <w:lang w:val="hy-AM"/>
          </w:rPr>
          <w:delText xml:space="preserve">րեխան խնամատարության </w:delText>
        </w:r>
        <w:r w:rsidDel="00363318">
          <w:rPr>
            <w:rFonts w:ascii="GHEA Grapalat" w:hAnsi="GHEA Grapalat" w:cstheme="minorHAnsi"/>
            <w:sz w:val="24"/>
            <w:szCs w:val="24"/>
          </w:rPr>
          <w:delText>չհանձնվի</w:delText>
        </w:r>
        <w:r w:rsidDel="00363318">
          <w:rPr>
            <w:rFonts w:ascii="GHEA Grapalat" w:hAnsi="GHEA Grapalat" w:cstheme="minorHAnsi"/>
            <w:sz w:val="24"/>
            <w:szCs w:val="24"/>
            <w:lang w:val="hy-AM"/>
          </w:rPr>
          <w:delText xml:space="preserve">, եթե </w:delText>
        </w:r>
        <w:r w:rsidDel="00363318">
          <w:rPr>
            <w:rFonts w:ascii="GHEA Grapalat" w:hAnsi="GHEA Grapalat" w:cstheme="minorHAnsi"/>
            <w:sz w:val="24"/>
            <w:szCs w:val="24"/>
          </w:rPr>
          <w:delText>նրա</w:delText>
        </w:r>
        <w:r w:rsidDel="00363318">
          <w:rPr>
            <w:rFonts w:ascii="GHEA Grapalat" w:hAnsi="GHEA Grapalat" w:cstheme="minorHAnsi"/>
            <w:sz w:val="24"/>
            <w:szCs w:val="24"/>
            <w:lang w:val="af-ZA"/>
          </w:rPr>
          <w:delText xml:space="preserve"> </w:delText>
        </w:r>
        <w:r w:rsidDel="00363318">
          <w:rPr>
            <w:rFonts w:ascii="GHEA Grapalat" w:hAnsi="GHEA Grapalat" w:cstheme="minorHAnsi"/>
            <w:sz w:val="24"/>
            <w:szCs w:val="24"/>
            <w:lang w:val="hy-AM"/>
          </w:rPr>
          <w:delText>խնամք</w:delText>
        </w:r>
        <w:r w:rsidDel="00363318">
          <w:rPr>
            <w:rFonts w:ascii="GHEA Grapalat" w:hAnsi="GHEA Grapalat" w:cstheme="minorHAnsi"/>
            <w:sz w:val="24"/>
            <w:szCs w:val="24"/>
          </w:rPr>
          <w:delText>ի</w:delText>
        </w:r>
        <w:r w:rsidDel="00363318">
          <w:rPr>
            <w:rFonts w:ascii="GHEA Grapalat" w:hAnsi="GHEA Grapalat" w:cstheme="minorHAnsi"/>
            <w:sz w:val="24"/>
            <w:szCs w:val="24"/>
            <w:lang w:val="hy-AM"/>
          </w:rPr>
          <w:delText xml:space="preserve"> </w:delText>
        </w:r>
        <w:r w:rsidDel="00363318">
          <w:rPr>
            <w:rFonts w:ascii="GHEA Grapalat" w:hAnsi="GHEA Grapalat" w:cstheme="minorHAnsi"/>
            <w:sz w:val="24"/>
            <w:szCs w:val="24"/>
          </w:rPr>
          <w:delText>և</w:delText>
        </w:r>
        <w:r w:rsidDel="00363318">
          <w:rPr>
            <w:rFonts w:ascii="GHEA Grapalat" w:hAnsi="GHEA Grapalat" w:cstheme="minorHAnsi"/>
            <w:sz w:val="24"/>
            <w:szCs w:val="24"/>
            <w:lang w:val="af-ZA"/>
          </w:rPr>
          <w:delText xml:space="preserve"> դաստիարակության առավել նախապատվելի տարբերակն է որդեգրումը՝ ելնելով նրա լավագույն շահից, ինչպես նաև </w:delText>
        </w:r>
        <w:r w:rsidDel="00363318">
          <w:rPr>
            <w:rFonts w:ascii="GHEA Grapalat" w:hAnsi="GHEA Grapalat" w:cstheme="minorHAnsi"/>
            <w:sz w:val="24"/>
            <w:szCs w:val="24"/>
            <w:lang w:val="hy-AM"/>
          </w:rPr>
          <w:delText>եթե ակտիվ</w:delText>
        </w:r>
        <w:r w:rsidDel="00363318">
          <w:rPr>
            <w:rFonts w:ascii="GHEA Grapalat" w:hAnsi="GHEA Grapalat" w:cstheme="minorHAnsi"/>
            <w:sz w:val="24"/>
            <w:szCs w:val="24"/>
          </w:rPr>
          <w:delText>որեն</w:delText>
        </w:r>
        <w:r w:rsidDel="00363318">
          <w:rPr>
            <w:rFonts w:ascii="GHEA Grapalat" w:hAnsi="GHEA Grapalat" w:cstheme="minorHAnsi"/>
            <w:sz w:val="24"/>
            <w:szCs w:val="24"/>
            <w:lang w:val="af-ZA"/>
          </w:rPr>
          <w:delText xml:space="preserve"> իրականացվում է կենսաբանական ընտանիքի հետ</w:delText>
        </w:r>
        <w:r w:rsidDel="00363318">
          <w:rPr>
            <w:rFonts w:ascii="GHEA Grapalat" w:hAnsi="GHEA Grapalat" w:cstheme="minorHAnsi"/>
            <w:sz w:val="24"/>
            <w:szCs w:val="24"/>
            <w:lang w:val="hy-AM"/>
          </w:rPr>
          <w:delText xml:space="preserve"> վերամիավորման գործընթաց</w:delText>
        </w:r>
        <w:r w:rsidDel="00363318">
          <w:rPr>
            <w:rFonts w:ascii="GHEA Grapalat" w:hAnsi="GHEA Grapalat" w:cstheme="minorHAnsi"/>
            <w:sz w:val="24"/>
            <w:szCs w:val="24"/>
          </w:rPr>
          <w:delText>ը</w:delText>
        </w:r>
        <w:r w:rsidDel="00363318">
          <w:rPr>
            <w:rFonts w:ascii="GHEA Grapalat" w:hAnsi="GHEA Grapalat" w:cstheme="minorHAnsi"/>
            <w:sz w:val="24"/>
            <w:szCs w:val="24"/>
            <w:lang w:val="af-ZA"/>
          </w:rPr>
          <w:delText>,</w:delText>
        </w:r>
      </w:del>
    </w:p>
    <w:p w14:paraId="0F42A2B9" w14:textId="5E1ADD13" w:rsidR="0075661B" w:rsidDel="00363318" w:rsidRDefault="003067F8">
      <w:pPr>
        <w:pStyle w:val="a8"/>
        <w:numPr>
          <w:ilvl w:val="0"/>
          <w:numId w:val="36"/>
        </w:numPr>
        <w:shd w:val="clear" w:color="auto" w:fill="FFFFFF"/>
        <w:tabs>
          <w:tab w:val="left" w:pos="993"/>
        </w:tabs>
        <w:spacing w:after="0" w:line="300" w:lineRule="auto"/>
        <w:ind w:left="0" w:firstLine="540"/>
        <w:jc w:val="both"/>
        <w:rPr>
          <w:del w:id="259" w:author="Пользователь Windows" w:date="2021-07-08T20:30:00Z"/>
          <w:rFonts w:ascii="GHEA Grapalat" w:hAnsi="GHEA Grapalat" w:cstheme="minorHAnsi"/>
          <w:sz w:val="24"/>
          <w:szCs w:val="24"/>
          <w:lang w:val="hy-AM"/>
        </w:rPr>
      </w:pPr>
      <w:del w:id="260" w:author="Пользователь Windows" w:date="2021-07-08T20:30:00Z">
        <w:r w:rsidDel="00363318">
          <w:rPr>
            <w:rFonts w:ascii="GHEA Grapalat" w:hAnsi="GHEA Grapalat" w:cstheme="minorHAnsi"/>
            <w:sz w:val="24"/>
            <w:szCs w:val="24"/>
            <w:lang w:val="hy-AM"/>
          </w:rPr>
          <w:delText xml:space="preserve">Հստակեցնել որդեգրման և խնամատարության նկատմամբ վերահսկողության որոշ առանձնահատկություններ, </w:delText>
        </w:r>
      </w:del>
    </w:p>
    <w:p w14:paraId="0A6958AB" w14:textId="0820FB93" w:rsidR="0075661B" w:rsidDel="00363318" w:rsidRDefault="003067F8">
      <w:pPr>
        <w:pStyle w:val="a8"/>
        <w:numPr>
          <w:ilvl w:val="0"/>
          <w:numId w:val="36"/>
        </w:numPr>
        <w:shd w:val="clear" w:color="auto" w:fill="FFFFFF"/>
        <w:tabs>
          <w:tab w:val="left" w:pos="993"/>
        </w:tabs>
        <w:spacing w:after="0" w:line="300" w:lineRule="auto"/>
        <w:ind w:left="0" w:firstLine="540"/>
        <w:jc w:val="both"/>
        <w:rPr>
          <w:del w:id="261" w:author="Пользователь Windows" w:date="2021-07-08T20:30:00Z"/>
          <w:rFonts w:ascii="GHEA Grapalat" w:hAnsi="GHEA Grapalat" w:cstheme="minorHAnsi"/>
          <w:sz w:val="24"/>
          <w:szCs w:val="24"/>
          <w:lang w:val="hy-AM"/>
        </w:rPr>
      </w:pPr>
      <w:del w:id="262" w:author="Пользователь Windows" w:date="2021-07-08T20:30:00Z">
        <w:r w:rsidDel="00363318">
          <w:rPr>
            <w:rFonts w:ascii="GHEA Grapalat" w:hAnsi="GHEA Grapalat" w:cstheme="minorHAnsi"/>
            <w:sz w:val="24"/>
            <w:szCs w:val="24"/>
            <w:lang w:val="hy-AM"/>
          </w:rPr>
          <w:delText>Մանրամասնվել է ե</w:delText>
        </w:r>
        <w:r w:rsidDel="00363318">
          <w:rPr>
            <w:rFonts w:ascii="GHEA Grapalat" w:hAnsi="GHEA Grapalat" w:cs="GHEA Grapalat"/>
            <w:sz w:val="24"/>
            <w:szCs w:val="24"/>
            <w:lang w:val="af-ZA"/>
          </w:rPr>
          <w:delText xml:space="preserve">րեխայի կարծիքը </w:delText>
        </w:r>
        <w:r w:rsidDel="00363318">
          <w:rPr>
            <w:rFonts w:ascii="GHEA Grapalat" w:hAnsi="GHEA Grapalat"/>
            <w:sz w:val="24"/>
            <w:szCs w:val="24"/>
            <w:shd w:val="clear" w:color="auto" w:fill="FFFFFF"/>
            <w:lang w:val="hy-AM"/>
          </w:rPr>
          <w:delText>գրավոր, բանավոր կամ տեսաձայնագրությամբ ներկայացնելը և այն, որ երեխայի կարծիքը լսելիս կամ</w:delText>
        </w:r>
        <w:r w:rsidDel="00363318">
          <w:rPr>
            <w:rFonts w:ascii="GHEA Grapalat" w:hAnsi="GHEA Grapalat"/>
            <w:sz w:val="24"/>
            <w:szCs w:val="24"/>
            <w:shd w:val="clear" w:color="auto" w:fill="FFFFFF"/>
            <w:lang w:val="af-ZA"/>
          </w:rPr>
          <w:delText xml:space="preserve"> տեսաձայնագրությունը </w:delText>
        </w:r>
        <w:r w:rsidDel="00363318">
          <w:rPr>
            <w:rFonts w:ascii="GHEA Grapalat" w:hAnsi="GHEA Grapalat"/>
            <w:sz w:val="24"/>
            <w:szCs w:val="24"/>
            <w:shd w:val="clear" w:color="auto" w:fill="FFFFFF"/>
            <w:lang w:val="hy-AM"/>
          </w:rPr>
          <w:delText>վերարտադրելիս խնամակալության</w:delText>
        </w:r>
        <w:r w:rsidDel="00363318">
          <w:rPr>
            <w:rFonts w:ascii="GHEA Grapalat" w:hAnsi="GHEA Grapalat"/>
            <w:sz w:val="24"/>
            <w:szCs w:val="24"/>
            <w:shd w:val="clear" w:color="auto" w:fill="FFFFFF"/>
            <w:lang w:val="af-ZA"/>
          </w:rPr>
          <w:delText xml:space="preserve"> և հոգաբարձության մարմինը, </w:delText>
        </w:r>
        <w:r w:rsidDel="00363318">
          <w:rPr>
            <w:rFonts w:ascii="GHEA Grapalat" w:hAnsi="GHEA Grapalat"/>
            <w:sz w:val="24"/>
            <w:szCs w:val="24"/>
            <w:shd w:val="clear" w:color="auto" w:fill="FFFFFF"/>
            <w:lang w:val="hy-AM"/>
          </w:rPr>
          <w:delText>դատարանը կամ</w:delText>
        </w:r>
        <w:r w:rsidDel="00363318">
          <w:rPr>
            <w:rFonts w:ascii="GHEA Grapalat" w:hAnsi="GHEA Grapalat"/>
            <w:sz w:val="24"/>
            <w:szCs w:val="24"/>
            <w:shd w:val="clear" w:color="auto" w:fill="FFFFFF"/>
            <w:lang w:val="af-ZA"/>
          </w:rPr>
          <w:delText xml:space="preserve"> այլ մարմինները և կազմակերպությունները, որոնք ապահովում են ս</w:delText>
        </w:r>
        <w:r w:rsidDel="00363318">
          <w:rPr>
            <w:rFonts w:ascii="GHEA Grapalat" w:eastAsia="Times New Roman" w:hAnsi="GHEA Grapalat" w:cs="Times New Roman"/>
            <w:sz w:val="24"/>
            <w:szCs w:val="24"/>
            <w:lang w:val="hy-AM"/>
          </w:rPr>
          <w:delText>եփական</w:delText>
        </w:r>
        <w:r w:rsidDel="00363318">
          <w:rPr>
            <w:rFonts w:ascii="GHEA Grapalat" w:eastAsia="Times New Roman" w:hAnsi="GHEA Grapalat" w:cs="Times New Roman"/>
            <w:sz w:val="24"/>
            <w:szCs w:val="24"/>
            <w:lang w:val="af-ZA"/>
          </w:rPr>
          <w:delText xml:space="preserve"> </w:delText>
        </w:r>
        <w:r w:rsidDel="00363318">
          <w:rPr>
            <w:rFonts w:ascii="GHEA Grapalat" w:eastAsia="Times New Roman" w:hAnsi="GHEA Grapalat" w:cs="Times New Roman"/>
            <w:sz w:val="24"/>
            <w:szCs w:val="24"/>
            <w:lang w:val="hy-AM"/>
          </w:rPr>
          <w:delText>կարծիքն</w:delText>
        </w:r>
        <w:r w:rsidDel="00363318">
          <w:rPr>
            <w:rFonts w:ascii="GHEA Grapalat" w:eastAsia="Times New Roman" w:hAnsi="GHEA Grapalat" w:cs="Times New Roman"/>
            <w:sz w:val="24"/>
            <w:szCs w:val="24"/>
            <w:lang w:val="af-ZA"/>
          </w:rPr>
          <w:delText xml:space="preserve"> </w:delText>
        </w:r>
        <w:r w:rsidDel="00363318">
          <w:rPr>
            <w:rFonts w:ascii="GHEA Grapalat" w:eastAsia="Times New Roman" w:hAnsi="GHEA Grapalat" w:cs="Times New Roman"/>
            <w:sz w:val="24"/>
            <w:szCs w:val="24"/>
            <w:lang w:val="hy-AM"/>
          </w:rPr>
          <w:delText>արտահայտելու</w:delText>
        </w:r>
        <w:r w:rsidDel="00363318">
          <w:rPr>
            <w:rFonts w:ascii="GHEA Grapalat" w:eastAsia="Times New Roman" w:hAnsi="GHEA Grapalat" w:cs="Times New Roman"/>
            <w:sz w:val="24"/>
            <w:szCs w:val="24"/>
            <w:lang w:val="af-ZA"/>
          </w:rPr>
          <w:delText xml:space="preserve"> </w:delText>
        </w:r>
        <w:r w:rsidDel="00363318">
          <w:rPr>
            <w:rFonts w:ascii="GHEA Grapalat" w:eastAsia="Times New Roman" w:hAnsi="GHEA Grapalat" w:cs="Times New Roman"/>
            <w:sz w:val="24"/>
            <w:szCs w:val="24"/>
            <w:lang w:val="hy-AM"/>
          </w:rPr>
          <w:delText>երեխայի</w:delText>
        </w:r>
        <w:r w:rsidDel="00363318">
          <w:rPr>
            <w:rFonts w:ascii="GHEA Grapalat" w:eastAsia="Times New Roman" w:hAnsi="GHEA Grapalat" w:cs="Times New Roman"/>
            <w:sz w:val="24"/>
            <w:szCs w:val="24"/>
            <w:lang w:val="af-ZA"/>
          </w:rPr>
          <w:delText xml:space="preserve"> </w:delText>
        </w:r>
        <w:r w:rsidDel="00363318">
          <w:rPr>
            <w:rFonts w:ascii="GHEA Grapalat" w:eastAsia="Times New Roman" w:hAnsi="GHEA Grapalat" w:cs="Times New Roman"/>
            <w:sz w:val="24"/>
            <w:szCs w:val="24"/>
            <w:lang w:val="hy-AM"/>
          </w:rPr>
          <w:delText>իրավունքը</w:delText>
        </w:r>
        <w:r w:rsidDel="00363318">
          <w:rPr>
            <w:rFonts w:ascii="GHEA Grapalat" w:hAnsi="GHEA Grapalat"/>
            <w:sz w:val="24"/>
            <w:szCs w:val="24"/>
            <w:shd w:val="clear" w:color="auto" w:fill="FFFFFF"/>
            <w:lang w:val="hy-AM"/>
          </w:rPr>
          <w:delText xml:space="preserve"> կամ</w:delText>
        </w:r>
        <w:r w:rsidDel="00363318">
          <w:rPr>
            <w:rFonts w:ascii="GHEA Grapalat" w:hAnsi="GHEA Grapalat"/>
            <w:sz w:val="24"/>
            <w:szCs w:val="24"/>
            <w:shd w:val="clear" w:color="auto" w:fill="FFFFFF"/>
            <w:lang w:val="af-ZA"/>
          </w:rPr>
          <w:delText xml:space="preserve"> պետք է լսեն այդ կարծիքը, </w:delText>
        </w:r>
        <w:r w:rsidDel="00363318">
          <w:rPr>
            <w:rFonts w:ascii="GHEA Grapalat" w:hAnsi="GHEA Grapalat"/>
            <w:sz w:val="24"/>
            <w:szCs w:val="24"/>
            <w:shd w:val="clear" w:color="auto" w:fill="FFFFFF"/>
            <w:lang w:val="hy-AM"/>
          </w:rPr>
          <w:delText>ներգրավում են մանկական հոգեբան, մանկավարժ կամ սոցիալական աշխատողի,</w:delText>
        </w:r>
      </w:del>
    </w:p>
    <w:p w14:paraId="067B5A36" w14:textId="73CA0E8F" w:rsidR="0075661B" w:rsidDel="00363318" w:rsidRDefault="003067F8">
      <w:pPr>
        <w:pStyle w:val="a8"/>
        <w:numPr>
          <w:ilvl w:val="0"/>
          <w:numId w:val="36"/>
        </w:numPr>
        <w:shd w:val="clear" w:color="auto" w:fill="FFFFFF"/>
        <w:tabs>
          <w:tab w:val="left" w:pos="993"/>
        </w:tabs>
        <w:spacing w:after="0" w:line="300" w:lineRule="auto"/>
        <w:ind w:left="0" w:firstLine="540"/>
        <w:jc w:val="both"/>
        <w:rPr>
          <w:del w:id="263" w:author="Пользователь Windows" w:date="2021-07-08T20:30:00Z"/>
          <w:rFonts w:ascii="GHEA Grapalat" w:hAnsi="GHEA Grapalat" w:cstheme="minorHAnsi"/>
          <w:sz w:val="24"/>
          <w:szCs w:val="24"/>
          <w:lang w:val="hy-AM"/>
        </w:rPr>
      </w:pPr>
      <w:del w:id="264" w:author="Пользователь Windows" w:date="2021-07-08T20:30:00Z">
        <w:r w:rsidDel="00363318">
          <w:rPr>
            <w:rFonts w:ascii="GHEA Grapalat" w:hAnsi="GHEA Grapalat" w:cstheme="minorHAnsi"/>
            <w:sz w:val="24"/>
            <w:szCs w:val="24"/>
            <w:lang w:val="hy-AM"/>
          </w:rPr>
          <w:delText>Սահմանվում է, որ դատարանը ծնողական իրավունքների սահմանափակման դեպքում կարող է անդրադառնալ նաև որոշ հարցերին (ծնողներից կամ նրանցից մեկից երեխային վերցնելու և երեխայի խնամակալ (հոգաբարձու) նշանակելու հարցին, ծնողներից կամ նրանցից մեկից երեխային վերցնելու դեպքում երեխայի խնամակալ (հոգաբարձու) նշանակելիս նրա իրավունքների և պարտականությունների շրջանակին, ծնողներից կամ նրանցից մեկից երեխային վերցնելու և երեխայի խնամքն ու դաստիարակությունը խնամատար ընտանիքում կազմակերպելու հարցին, ծնողներից կամ նրանցից մեկից երեխային վերցնելու և նրան բնակչության սոցիալական պաշտպանության հաստատությունում տեղավորելու հարցին),</w:delText>
        </w:r>
      </w:del>
    </w:p>
    <w:p w14:paraId="45408509" w14:textId="2D96CC7C" w:rsidR="0075661B" w:rsidDel="00363318" w:rsidRDefault="003067F8">
      <w:pPr>
        <w:pStyle w:val="a8"/>
        <w:numPr>
          <w:ilvl w:val="0"/>
          <w:numId w:val="36"/>
        </w:numPr>
        <w:shd w:val="clear" w:color="auto" w:fill="FFFFFF"/>
        <w:tabs>
          <w:tab w:val="left" w:pos="993"/>
        </w:tabs>
        <w:spacing w:after="0" w:line="300" w:lineRule="auto"/>
        <w:ind w:left="0" w:firstLine="540"/>
        <w:jc w:val="both"/>
        <w:rPr>
          <w:del w:id="265" w:author="Пользователь Windows" w:date="2021-07-08T20:30:00Z"/>
          <w:rFonts w:ascii="GHEA Grapalat" w:hAnsi="GHEA Grapalat" w:cstheme="minorHAnsi"/>
          <w:sz w:val="24"/>
          <w:szCs w:val="24"/>
          <w:lang w:val="hy-AM"/>
        </w:rPr>
      </w:pPr>
      <w:del w:id="266" w:author="Пользователь Windows" w:date="2021-07-08T20:30:00Z">
        <w:r w:rsidDel="00363318">
          <w:rPr>
            <w:rFonts w:ascii="GHEA Grapalat" w:hAnsi="GHEA Grapalat"/>
            <w:sz w:val="24"/>
            <w:szCs w:val="24"/>
            <w:lang w:val="hy-AM"/>
          </w:rPr>
          <w:delText xml:space="preserve">Նախատեսվում է որդեգրման ենթակա երեխաների առողջական վիճակի մասին գնահատականը տալ </w:delText>
        </w:r>
        <w:r w:rsidDel="00363318">
          <w:rPr>
            <w:rFonts w:ascii="GHEA Grapalat" w:hAnsi="GHEA Grapalat"/>
            <w:sz w:val="24"/>
            <w:szCs w:val="24"/>
            <w:shd w:val="clear" w:color="auto" w:fill="FFFFFF"/>
            <w:lang w:val="hy-AM"/>
          </w:rPr>
          <w:delText xml:space="preserve">Հայաստանի Հանրապետության կառավարության լիազորած պետական կառավարման </w:delText>
        </w:r>
        <w:r w:rsidDel="00363318">
          <w:rPr>
            <w:rFonts w:ascii="GHEA Grapalat" w:hAnsi="GHEA Grapalat"/>
            <w:sz w:val="24"/>
            <w:szCs w:val="24"/>
            <w:lang w:val="hy-AM"/>
          </w:rPr>
          <w:delText xml:space="preserve">մարմնի հրամանով ստեղծված մասնագիտական հանձնաժողովի կողմից, որի գործունեությունը, դրա կողմից </w:delText>
        </w:r>
        <w:r w:rsidDel="00363318">
          <w:rPr>
            <w:rFonts w:ascii="GHEA Grapalat" w:hAnsi="GHEA Grapalat" w:cs="Sylfaen"/>
            <w:sz w:val="24"/>
            <w:szCs w:val="24"/>
            <w:lang w:val="hy-AM"/>
          </w:rPr>
          <w:delText>երեխայի առողջական վիճակի մասին եզրակացության տրամադրման կարգը</w:delText>
        </w:r>
        <w:r w:rsidDel="00363318">
          <w:rPr>
            <w:rFonts w:ascii="GHEA Grapalat" w:hAnsi="GHEA Grapalat"/>
            <w:sz w:val="24"/>
            <w:szCs w:val="24"/>
            <w:lang w:val="hy-AM"/>
          </w:rPr>
          <w:delText xml:space="preserve"> և գործառույթները հաստատվելու է Հայաստանի Հանրապետության կառավարության կողմից,</w:delText>
        </w:r>
      </w:del>
    </w:p>
    <w:p w14:paraId="573C85AE" w14:textId="4C168315" w:rsidR="0075661B" w:rsidDel="00363318" w:rsidRDefault="003067F8">
      <w:pPr>
        <w:pStyle w:val="a8"/>
        <w:numPr>
          <w:ilvl w:val="0"/>
          <w:numId w:val="36"/>
        </w:numPr>
        <w:shd w:val="clear" w:color="auto" w:fill="FFFFFF"/>
        <w:tabs>
          <w:tab w:val="left" w:pos="993"/>
        </w:tabs>
        <w:spacing w:after="0" w:line="300" w:lineRule="auto"/>
        <w:ind w:left="0" w:firstLine="540"/>
        <w:jc w:val="both"/>
        <w:rPr>
          <w:del w:id="267" w:author="Пользователь Windows" w:date="2021-07-08T20:30:00Z"/>
          <w:rFonts w:ascii="GHEA Grapalat" w:hAnsi="GHEA Grapalat" w:cstheme="minorHAnsi"/>
          <w:sz w:val="24"/>
          <w:szCs w:val="24"/>
          <w:lang w:val="hy-AM"/>
        </w:rPr>
      </w:pPr>
      <w:del w:id="268" w:author="Пользователь Windows" w:date="2021-07-08T20:30:00Z">
        <w:r w:rsidDel="00363318">
          <w:rPr>
            <w:rFonts w:ascii="GHEA Grapalat" w:hAnsi="GHEA Grapalat" w:cstheme="minorHAnsi"/>
            <w:sz w:val="24"/>
            <w:szCs w:val="24"/>
            <w:lang w:val="hy-AM"/>
          </w:rPr>
          <w:delText xml:space="preserve">Առանձնացվել է օտարերկրյա որդեգրման առանձնահատկությունները՝ սահմանելով </w:delText>
        </w:r>
        <w:r w:rsidDel="00363318">
          <w:rPr>
            <w:rFonts w:ascii="GHEA Grapalat" w:hAnsi="GHEA Grapalat"/>
            <w:color w:val="000000"/>
            <w:sz w:val="24"/>
            <w:szCs w:val="24"/>
            <w:shd w:val="clear" w:color="auto" w:fill="FFFFFF"/>
            <w:lang w:val="hy-AM"/>
          </w:rPr>
          <w:delText xml:space="preserve">«Երեխաների պաշտպանության և օտարերկրյա որդեգրման բնագավառում համագործակցության մասին» կոնվենցիայով նախատեսված` Հայաստանի Հանրապետության կառավարության նշանակած կենտրոնական մարմնի որոշ լիազորություններ և ամրագրելով լիազորող նորմ, որով </w:delText>
        </w:r>
        <w:r w:rsidDel="00363318">
          <w:rPr>
            <w:rFonts w:ascii="GHEA Grapalat" w:hAnsi="GHEA Grapalat"/>
            <w:sz w:val="24"/>
            <w:szCs w:val="24"/>
            <w:lang w:val="hy-AM"/>
          </w:rPr>
          <w:delText>Հայաստանի Հանրապետության կառավարությունը</w:delText>
        </w:r>
        <w:r w:rsidDel="00363318">
          <w:rPr>
            <w:rFonts w:ascii="GHEA Grapalat" w:eastAsia="Tahoma" w:hAnsi="GHEA Grapalat" w:cs="Tahoma"/>
            <w:sz w:val="24"/>
            <w:szCs w:val="24"/>
            <w:highlight w:val="white"/>
            <w:lang w:val="hy-AM"/>
          </w:rPr>
          <w:delText xml:space="preserve"> </w:delText>
        </w:r>
        <w:r w:rsidDel="00363318">
          <w:rPr>
            <w:rFonts w:ascii="GHEA Grapalat" w:hAnsi="GHEA Grapalat"/>
            <w:sz w:val="24"/>
            <w:szCs w:val="24"/>
            <w:lang w:val="hy-AM"/>
          </w:rPr>
          <w:delText xml:space="preserve">հաստատելու է </w:delText>
        </w:r>
        <w:r w:rsidDel="00363318">
          <w:rPr>
            <w:rFonts w:ascii="GHEA Grapalat" w:eastAsia="Tahoma" w:hAnsi="GHEA Grapalat" w:cs="Tahoma"/>
            <w:sz w:val="24"/>
            <w:szCs w:val="24"/>
            <w:highlight w:val="white"/>
            <w:lang w:val="hy-AM"/>
          </w:rPr>
          <w:delText xml:space="preserve">օտարերկրյա որդեգրման այլ առանձնահատկությունները, </w:delText>
        </w:r>
        <w:r w:rsidDel="00363318">
          <w:rPr>
            <w:rFonts w:ascii="GHEA Grapalat" w:eastAsia="Tahoma" w:hAnsi="GHEA Grapalat" w:cs="Tahoma"/>
            <w:sz w:val="24"/>
            <w:szCs w:val="24"/>
            <w:lang w:val="hy-AM"/>
          </w:rPr>
          <w:delText xml:space="preserve">հավատարմագրված կազմակերպությունների ընտրության, դրանց ներկայացվող պահանջների, հավատարմագրված կազմակերպությունների և </w:delText>
        </w:r>
        <w:r w:rsidDel="00363318">
          <w:rPr>
            <w:rFonts w:ascii="GHEA Grapalat" w:eastAsia="Calibri" w:hAnsi="GHEA Grapalat" w:cs="Sylfaen"/>
            <w:sz w:val="24"/>
            <w:szCs w:val="24"/>
            <w:lang w:val="hy-AM"/>
          </w:rPr>
          <w:delText>դրանց հայաստանյան ներկայացուցիչների</w:delText>
        </w:r>
        <w:r w:rsidDel="00363318">
          <w:rPr>
            <w:rFonts w:ascii="GHEA Grapalat" w:hAnsi="GHEA Grapalat"/>
            <w:sz w:val="24"/>
            <w:szCs w:val="24"/>
            <w:shd w:val="clear" w:color="auto" w:fill="FFFFFF"/>
            <w:lang w:val="hy-AM"/>
          </w:rPr>
          <w:delText xml:space="preserve"> </w:delText>
        </w:r>
        <w:r w:rsidDel="00363318">
          <w:rPr>
            <w:rFonts w:ascii="GHEA Grapalat" w:eastAsia="Tahoma" w:hAnsi="GHEA Grapalat" w:cs="Tahoma"/>
            <w:sz w:val="24"/>
            <w:szCs w:val="24"/>
            <w:lang w:val="hy-AM"/>
          </w:rPr>
          <w:delText xml:space="preserve">գործունեության կարգը, </w:delText>
        </w:r>
      </w:del>
    </w:p>
    <w:p w14:paraId="47E15521" w14:textId="7E03CB57" w:rsidR="0075661B" w:rsidDel="00363318" w:rsidRDefault="003067F8">
      <w:pPr>
        <w:pStyle w:val="a8"/>
        <w:numPr>
          <w:ilvl w:val="0"/>
          <w:numId w:val="36"/>
        </w:numPr>
        <w:shd w:val="clear" w:color="auto" w:fill="FFFFFF"/>
        <w:tabs>
          <w:tab w:val="left" w:pos="993"/>
        </w:tabs>
        <w:spacing w:after="0" w:line="300" w:lineRule="auto"/>
        <w:ind w:left="0" w:firstLine="540"/>
        <w:jc w:val="both"/>
        <w:rPr>
          <w:del w:id="269" w:author="Пользователь Windows" w:date="2021-07-08T20:30:00Z"/>
          <w:rFonts w:ascii="GHEA Grapalat" w:hAnsi="GHEA Grapalat" w:cstheme="minorHAnsi"/>
          <w:sz w:val="24"/>
          <w:szCs w:val="24"/>
          <w:lang w:val="hy-AM"/>
        </w:rPr>
      </w:pPr>
      <w:del w:id="270" w:author="Пользователь Windows" w:date="2021-07-08T20:30:00Z">
        <w:r w:rsidDel="00363318">
          <w:rPr>
            <w:rFonts w:ascii="GHEA Grapalat" w:eastAsia="Tahoma" w:hAnsi="GHEA Grapalat" w:cs="Tahoma"/>
            <w:sz w:val="24"/>
            <w:szCs w:val="24"/>
            <w:lang w:val="hy-AM"/>
          </w:rPr>
          <w:delText xml:space="preserve">Սահմանվել է օտարերկրյա որդեգրման կազմակերպման համար հավատարմագրված կազմակերպությունններին ներկայացվող պահանջները, </w:delText>
        </w:r>
        <w:r w:rsidDel="00363318">
          <w:rPr>
            <w:rFonts w:ascii="GHEA Grapalat" w:hAnsi="GHEA Grapalat"/>
            <w:color w:val="000000"/>
            <w:sz w:val="24"/>
            <w:szCs w:val="24"/>
            <w:shd w:val="clear" w:color="auto" w:fill="FFFFFF"/>
            <w:lang w:val="hy-AM"/>
          </w:rPr>
          <w:delText>Հայաստանի Հանրապետության կառավարության նշանակած</w:delText>
        </w:r>
        <w:r w:rsidDel="00363318">
          <w:rPr>
            <w:rFonts w:ascii="GHEA Grapalat" w:eastAsia="Tahoma" w:hAnsi="GHEA Grapalat" w:cs="Tahoma"/>
            <w:sz w:val="24"/>
            <w:szCs w:val="24"/>
            <w:lang w:val="hy-AM"/>
          </w:rPr>
          <w:delText xml:space="preserve"> կենտրոնական մարմին ներկայացվող փաստաթղթերը, այդ մարմնի կողմից կ</w:delText>
        </w:r>
        <w:r w:rsidDel="00363318">
          <w:rPr>
            <w:rFonts w:ascii="GHEA Grapalat" w:eastAsia="Tahoma" w:hAnsi="GHEA Grapalat" w:cs="Tahoma"/>
            <w:sz w:val="24"/>
            <w:szCs w:val="24"/>
            <w:highlight w:val="white"/>
            <w:lang w:val="hy-AM"/>
          </w:rPr>
          <w:delText xml:space="preserve">իրառվող սահմանափակումները, ինչպես նաև հավատագրման կասեցման կամ դադարեցման դեպքերը և այլ հարցեր, </w:delText>
        </w:r>
      </w:del>
    </w:p>
    <w:p w14:paraId="2A8BA290" w14:textId="2777D491" w:rsidR="0075661B" w:rsidDel="00363318" w:rsidRDefault="003067F8">
      <w:pPr>
        <w:pStyle w:val="a8"/>
        <w:numPr>
          <w:ilvl w:val="0"/>
          <w:numId w:val="36"/>
        </w:numPr>
        <w:shd w:val="clear" w:color="auto" w:fill="FFFFFF"/>
        <w:tabs>
          <w:tab w:val="left" w:pos="993"/>
        </w:tabs>
        <w:spacing w:after="0" w:line="300" w:lineRule="auto"/>
        <w:ind w:left="0" w:firstLine="540"/>
        <w:jc w:val="both"/>
        <w:rPr>
          <w:del w:id="271" w:author="Пользователь Windows" w:date="2021-07-08T20:30:00Z"/>
          <w:rFonts w:ascii="GHEA Grapalat" w:hAnsi="GHEA Grapalat" w:cstheme="minorHAnsi"/>
          <w:sz w:val="24"/>
          <w:szCs w:val="24"/>
          <w:lang w:val="hy-AM"/>
        </w:rPr>
      </w:pPr>
      <w:del w:id="272" w:author="Пользователь Windows" w:date="2021-07-08T20:30:00Z">
        <w:r w:rsidDel="00363318">
          <w:rPr>
            <w:rFonts w:ascii="GHEA Grapalat" w:hAnsi="GHEA Grapalat" w:cstheme="minorHAnsi"/>
            <w:sz w:val="24"/>
            <w:szCs w:val="24"/>
            <w:lang w:val="af-ZA"/>
          </w:rPr>
          <w:delText>Սահմանվել է փաստացի խնամակալությունը և հոգաբարձությունը և այն, որ համայնքի սոցիալական աշխատողը, փաստացի առանց ծնողական խնամքի երեխա հայտնաբերելու դեպքում նրան ուղեկցում է խնամքի և դաստիարակության աջակցության կամ ժամանակավոր խնամքի կենտրոն, որի ղեկավարը ստանձնում է երեխայի փաստացի խնամակալությունը և հոգաբարձությունը, կամ կազմակերպում է երեխայի խնամքը ճգնաժամային խնամատար ընտանիքում,</w:delText>
        </w:r>
      </w:del>
    </w:p>
    <w:p w14:paraId="49E84468" w14:textId="375EE75A" w:rsidR="0075661B" w:rsidDel="00363318" w:rsidRDefault="003067F8">
      <w:pPr>
        <w:pStyle w:val="a9"/>
        <w:numPr>
          <w:ilvl w:val="0"/>
          <w:numId w:val="36"/>
        </w:numPr>
        <w:shd w:val="clear" w:color="auto" w:fill="FFFFFF"/>
        <w:tabs>
          <w:tab w:val="left" w:pos="851"/>
          <w:tab w:val="left" w:pos="993"/>
        </w:tabs>
        <w:spacing w:before="0" w:beforeAutospacing="0" w:after="0" w:afterAutospacing="0" w:line="300" w:lineRule="auto"/>
        <w:ind w:left="0" w:firstLine="540"/>
        <w:jc w:val="both"/>
        <w:rPr>
          <w:del w:id="273" w:author="Пользователь Windows" w:date="2021-07-08T20:30:00Z"/>
          <w:rFonts w:ascii="GHEA Grapalat" w:hAnsi="GHEA Grapalat"/>
          <w:lang w:val="hy-AM"/>
        </w:rPr>
      </w:pPr>
      <w:del w:id="274" w:author="Пользователь Windows" w:date="2021-07-08T20:30:00Z">
        <w:r w:rsidDel="00363318">
          <w:rPr>
            <w:rFonts w:ascii="GHEA Grapalat" w:hAnsi="GHEA Grapalat"/>
            <w:lang w:val="hy-AM"/>
          </w:rPr>
          <w:delText xml:space="preserve"> Իրավական որոշակիություն մտցնել Հայաստանի Հանրապետության ընտանեկան օրենսգրքում, </w:delText>
        </w:r>
      </w:del>
    </w:p>
    <w:p w14:paraId="6E95184E" w14:textId="3FB8B41D" w:rsidR="0075661B" w:rsidDel="00363318" w:rsidRDefault="003067F8">
      <w:pPr>
        <w:pStyle w:val="a9"/>
        <w:numPr>
          <w:ilvl w:val="0"/>
          <w:numId w:val="36"/>
        </w:numPr>
        <w:shd w:val="clear" w:color="auto" w:fill="FFFFFF"/>
        <w:tabs>
          <w:tab w:val="left" w:pos="851"/>
          <w:tab w:val="left" w:pos="993"/>
        </w:tabs>
        <w:spacing w:before="0" w:beforeAutospacing="0" w:after="0" w:afterAutospacing="0" w:line="300" w:lineRule="auto"/>
        <w:ind w:left="0" w:firstLine="540"/>
        <w:jc w:val="both"/>
        <w:rPr>
          <w:del w:id="275" w:author="Пользователь Windows" w:date="2021-07-08T20:30:00Z"/>
          <w:rFonts w:ascii="GHEA Grapalat" w:hAnsi="GHEA Grapalat"/>
          <w:lang w:val="hy-AM"/>
        </w:rPr>
      </w:pPr>
      <w:del w:id="276" w:author="Пользователь Windows" w:date="2021-07-08T20:30:00Z">
        <w:r w:rsidDel="00363318">
          <w:rPr>
            <w:rFonts w:ascii="GHEA Grapalat" w:hAnsi="GHEA Grapalat"/>
            <w:shd w:val="clear" w:color="auto" w:fill="FFFFFF"/>
            <w:lang w:val="hy-AM"/>
          </w:rPr>
          <w:delText xml:space="preserve">Երեխաներ որդեգրել ցանկացող անձանց հաշվառման ժամկետը սահմանվել է 18 ամիս, </w:delText>
        </w:r>
      </w:del>
    </w:p>
    <w:p w14:paraId="68D24FF6" w14:textId="2F002EED" w:rsidR="0075661B" w:rsidDel="00363318" w:rsidRDefault="003067F8">
      <w:pPr>
        <w:pStyle w:val="a9"/>
        <w:numPr>
          <w:ilvl w:val="0"/>
          <w:numId w:val="36"/>
        </w:numPr>
        <w:shd w:val="clear" w:color="auto" w:fill="FFFFFF"/>
        <w:tabs>
          <w:tab w:val="left" w:pos="851"/>
          <w:tab w:val="left" w:pos="993"/>
        </w:tabs>
        <w:spacing w:before="0" w:beforeAutospacing="0" w:after="0" w:afterAutospacing="0" w:line="300" w:lineRule="auto"/>
        <w:ind w:left="0" w:firstLine="540"/>
        <w:jc w:val="both"/>
        <w:rPr>
          <w:del w:id="277" w:author="Пользователь Windows" w:date="2021-07-08T20:30:00Z"/>
          <w:rFonts w:ascii="GHEA Grapalat" w:hAnsi="GHEA Grapalat"/>
          <w:lang w:val="hy-AM"/>
        </w:rPr>
      </w:pPr>
      <w:del w:id="278" w:author="Пользователь Windows" w:date="2021-07-08T20:30:00Z">
        <w:r w:rsidDel="00363318">
          <w:rPr>
            <w:rFonts w:ascii="GHEA Grapalat" w:hAnsi="GHEA Grapalat"/>
            <w:lang w:val="hy-AM"/>
          </w:rPr>
          <w:delText>Ապահովվել կիրառվող եզրույթների միասնականությունը, վերացնել տեխնիկական վրիպակները և այլն:</w:delText>
        </w:r>
      </w:del>
    </w:p>
    <w:p w14:paraId="6752724C" w14:textId="4C29405B" w:rsidR="0075661B" w:rsidDel="00363318" w:rsidRDefault="003067F8">
      <w:pPr>
        <w:pStyle w:val="a8"/>
        <w:tabs>
          <w:tab w:val="left" w:pos="1080"/>
        </w:tabs>
        <w:spacing w:after="0" w:line="300" w:lineRule="auto"/>
        <w:ind w:left="0" w:firstLine="567"/>
        <w:jc w:val="both"/>
        <w:rPr>
          <w:del w:id="279" w:author="Пользователь Windows" w:date="2021-07-08T20:30:00Z"/>
          <w:rFonts w:ascii="GHEA Grapalat" w:hAnsi="GHEA Grapalat"/>
          <w:noProof/>
          <w:sz w:val="24"/>
          <w:szCs w:val="24"/>
          <w:lang w:val="hy-AM"/>
        </w:rPr>
      </w:pPr>
      <w:del w:id="280" w:author="Пользователь Windows" w:date="2021-07-08T20:30:00Z">
        <w:r w:rsidDel="00363318">
          <w:rPr>
            <w:rFonts w:ascii="GHEA Grapalat" w:hAnsi="GHEA Grapalat"/>
            <w:noProof/>
            <w:sz w:val="24"/>
            <w:szCs w:val="24"/>
            <w:lang w:val="hy-AM"/>
          </w:rPr>
          <w:delText xml:space="preserve">Նախագծի </w:delText>
        </w:r>
        <w:r w:rsidDel="00363318">
          <w:rPr>
            <w:rFonts w:ascii="GHEA Grapalat" w:hAnsi="GHEA Grapalat"/>
            <w:sz w:val="24"/>
            <w:szCs w:val="24"/>
            <w:lang w:val="hy-AM"/>
          </w:rPr>
          <w:delText>ընդունման</w:delText>
        </w:r>
        <w:r w:rsidDel="00363318">
          <w:rPr>
            <w:rFonts w:ascii="GHEA Grapalat" w:hAnsi="GHEA Grapalat"/>
            <w:noProof/>
            <w:sz w:val="24"/>
            <w:szCs w:val="24"/>
            <w:lang w:val="hy-AM"/>
          </w:rPr>
          <w:delText xml:space="preserve"> կապակցությամբ անհրաժեշտություն է առաջանում փոփոխություններ և լրացումներ իրականացնել Հայաստանի Հանրապետության քաղաքացիական դատավարության օրենսգրքում, որում նախատեսվում է որդեգրման վարույթի առանձնահատկություններ, և «Լիցենզավորման մասին» Հայաստանի Հանրապետության օրենքում, որտեղ սահմնվում է, որ </w:delText>
        </w:r>
        <w:r w:rsidDel="00363318">
          <w:rPr>
            <w:rFonts w:ascii="GHEA Grapalat" w:hAnsi="GHEA Grapalat"/>
            <w:sz w:val="24"/>
            <w:szCs w:val="24"/>
            <w:shd w:val="clear" w:color="auto" w:fill="FFFFFF"/>
            <w:lang w:val="hy-AM"/>
          </w:rPr>
          <w:delText>դաստիարակչական</w:delText>
        </w:r>
        <w:r w:rsidDel="00363318">
          <w:rPr>
            <w:rFonts w:ascii="GHEA Grapalat" w:hAnsi="GHEA Grapalat"/>
            <w:sz w:val="24"/>
            <w:szCs w:val="24"/>
            <w:shd w:val="clear" w:color="auto" w:fill="FFFFFF"/>
            <w:lang w:val="af-ZA"/>
          </w:rPr>
          <w:delText xml:space="preserve">, </w:delText>
        </w:r>
        <w:r w:rsidDel="00363318">
          <w:rPr>
            <w:rFonts w:ascii="GHEA Grapalat" w:hAnsi="GHEA Grapalat"/>
            <w:sz w:val="24"/>
            <w:szCs w:val="24"/>
            <w:shd w:val="clear" w:color="auto" w:fill="FFFFFF"/>
            <w:lang w:val="hy-AM"/>
          </w:rPr>
          <w:delText>բժշկական</w:delText>
        </w:r>
        <w:r w:rsidDel="00363318">
          <w:rPr>
            <w:rFonts w:ascii="GHEA Grapalat" w:hAnsi="GHEA Grapalat"/>
            <w:sz w:val="24"/>
            <w:szCs w:val="24"/>
            <w:shd w:val="clear" w:color="auto" w:fill="FFFFFF"/>
            <w:lang w:val="af-ZA"/>
          </w:rPr>
          <w:delText xml:space="preserve"> </w:delText>
        </w:r>
        <w:r w:rsidDel="00363318">
          <w:rPr>
            <w:rFonts w:ascii="GHEA Grapalat" w:hAnsi="GHEA Grapalat"/>
            <w:sz w:val="24"/>
            <w:szCs w:val="24"/>
            <w:shd w:val="clear" w:color="auto" w:fill="FFFFFF"/>
            <w:lang w:val="hy-AM"/>
          </w:rPr>
          <w:delText>հաստատությունում</w:delText>
        </w:r>
        <w:r w:rsidDel="00363318">
          <w:rPr>
            <w:rFonts w:ascii="GHEA Grapalat" w:hAnsi="GHEA Grapalat"/>
            <w:sz w:val="24"/>
            <w:szCs w:val="24"/>
            <w:shd w:val="clear" w:color="auto" w:fill="FFFFFF"/>
            <w:lang w:val="af-ZA"/>
          </w:rPr>
          <w:delText xml:space="preserve">, </w:delText>
        </w:r>
        <w:r w:rsidDel="00363318">
          <w:rPr>
            <w:rFonts w:ascii="GHEA Grapalat" w:hAnsi="GHEA Grapalat"/>
            <w:sz w:val="24"/>
            <w:szCs w:val="24"/>
            <w:shd w:val="clear" w:color="auto" w:fill="FFFFFF"/>
            <w:lang w:val="hy-AM"/>
          </w:rPr>
          <w:delText>բնակչության</w:delText>
        </w:r>
        <w:r w:rsidDel="00363318">
          <w:rPr>
            <w:rFonts w:ascii="GHEA Grapalat" w:hAnsi="GHEA Grapalat"/>
            <w:sz w:val="24"/>
            <w:szCs w:val="24"/>
            <w:shd w:val="clear" w:color="auto" w:fill="FFFFFF"/>
            <w:lang w:val="af-ZA"/>
          </w:rPr>
          <w:delText xml:space="preserve"> </w:delText>
        </w:r>
        <w:r w:rsidDel="00363318">
          <w:rPr>
            <w:rFonts w:ascii="GHEA Grapalat" w:hAnsi="GHEA Grapalat"/>
            <w:sz w:val="24"/>
            <w:szCs w:val="24"/>
            <w:shd w:val="clear" w:color="auto" w:fill="FFFFFF"/>
            <w:lang w:val="hy-AM"/>
          </w:rPr>
          <w:delText>սոցիալական</w:delText>
        </w:r>
        <w:r w:rsidDel="00363318">
          <w:rPr>
            <w:rFonts w:ascii="GHEA Grapalat" w:hAnsi="GHEA Grapalat"/>
            <w:sz w:val="24"/>
            <w:szCs w:val="24"/>
            <w:shd w:val="clear" w:color="auto" w:fill="FFFFFF"/>
            <w:lang w:val="af-ZA"/>
          </w:rPr>
          <w:delText xml:space="preserve"> </w:delText>
        </w:r>
        <w:r w:rsidDel="00363318">
          <w:rPr>
            <w:rFonts w:ascii="GHEA Grapalat" w:hAnsi="GHEA Grapalat"/>
            <w:sz w:val="24"/>
            <w:szCs w:val="24"/>
            <w:shd w:val="clear" w:color="auto" w:fill="FFFFFF"/>
            <w:lang w:val="hy-AM"/>
          </w:rPr>
          <w:delText>պաշտպանության</w:delText>
        </w:r>
        <w:r w:rsidDel="00363318">
          <w:rPr>
            <w:rFonts w:ascii="GHEA Grapalat" w:hAnsi="GHEA Grapalat"/>
            <w:sz w:val="24"/>
            <w:szCs w:val="24"/>
            <w:shd w:val="clear" w:color="auto" w:fill="FFFFFF"/>
            <w:lang w:val="af-ZA"/>
          </w:rPr>
          <w:delText xml:space="preserve"> </w:delText>
        </w:r>
        <w:r w:rsidDel="00363318">
          <w:rPr>
            <w:rFonts w:ascii="GHEA Grapalat" w:hAnsi="GHEA Grapalat"/>
            <w:sz w:val="24"/>
            <w:szCs w:val="24"/>
            <w:shd w:val="clear" w:color="auto" w:fill="FFFFFF"/>
            <w:lang w:val="hy-AM"/>
          </w:rPr>
          <w:delText>կազմակերպություններում</w:delText>
        </w:r>
        <w:r w:rsidDel="00363318">
          <w:rPr>
            <w:rFonts w:ascii="GHEA Grapalat" w:hAnsi="GHEA Grapalat"/>
            <w:sz w:val="24"/>
            <w:szCs w:val="24"/>
            <w:shd w:val="clear" w:color="auto" w:fill="FFFFFF"/>
            <w:lang w:val="af-ZA"/>
          </w:rPr>
          <w:delText xml:space="preserve"> </w:delText>
        </w:r>
        <w:r w:rsidDel="00363318">
          <w:rPr>
            <w:rFonts w:ascii="GHEA Grapalat" w:hAnsi="GHEA Grapalat"/>
            <w:sz w:val="24"/>
            <w:szCs w:val="24"/>
            <w:shd w:val="clear" w:color="auto" w:fill="FFFFFF"/>
            <w:lang w:val="hy-AM"/>
          </w:rPr>
          <w:delText>կամ</w:delText>
        </w:r>
        <w:r w:rsidDel="00363318">
          <w:rPr>
            <w:rFonts w:ascii="GHEA Grapalat" w:hAnsi="GHEA Grapalat"/>
            <w:sz w:val="24"/>
            <w:szCs w:val="24"/>
            <w:shd w:val="clear" w:color="auto" w:fill="FFFFFF"/>
            <w:lang w:val="af-ZA"/>
          </w:rPr>
          <w:delText xml:space="preserve"> </w:delText>
        </w:r>
        <w:r w:rsidDel="00363318">
          <w:rPr>
            <w:rFonts w:ascii="GHEA Grapalat" w:hAnsi="GHEA Grapalat"/>
            <w:sz w:val="24"/>
            <w:szCs w:val="24"/>
            <w:shd w:val="clear" w:color="auto" w:fill="FFFFFF"/>
            <w:lang w:val="hy-AM"/>
          </w:rPr>
          <w:delText>բնակչության</w:delText>
        </w:r>
        <w:r w:rsidDel="00363318">
          <w:rPr>
            <w:rFonts w:ascii="GHEA Grapalat" w:hAnsi="GHEA Grapalat"/>
            <w:sz w:val="24"/>
            <w:szCs w:val="24"/>
            <w:shd w:val="clear" w:color="auto" w:fill="FFFFFF"/>
            <w:lang w:val="af-ZA"/>
          </w:rPr>
          <w:delText xml:space="preserve"> </w:delText>
        </w:r>
        <w:r w:rsidDel="00363318">
          <w:rPr>
            <w:rFonts w:ascii="GHEA Grapalat" w:hAnsi="GHEA Grapalat"/>
            <w:sz w:val="24"/>
            <w:szCs w:val="24"/>
            <w:shd w:val="clear" w:color="auto" w:fill="FFFFFF"/>
            <w:lang w:val="hy-AM"/>
          </w:rPr>
          <w:delText>կամ</w:delText>
        </w:r>
        <w:r w:rsidDel="00363318">
          <w:rPr>
            <w:rFonts w:ascii="GHEA Grapalat" w:hAnsi="GHEA Grapalat"/>
            <w:sz w:val="24"/>
            <w:szCs w:val="24"/>
            <w:shd w:val="clear" w:color="auto" w:fill="FFFFFF"/>
            <w:lang w:val="af-ZA"/>
          </w:rPr>
          <w:delText xml:space="preserve"> </w:delText>
        </w:r>
        <w:r w:rsidDel="00363318">
          <w:rPr>
            <w:rFonts w:ascii="GHEA Grapalat" w:hAnsi="GHEA Grapalat"/>
            <w:sz w:val="24"/>
            <w:szCs w:val="24"/>
            <w:shd w:val="clear" w:color="auto" w:fill="FFFFFF"/>
            <w:lang w:val="hy-AM"/>
          </w:rPr>
          <w:delText>երեխայի</w:delText>
        </w:r>
        <w:r w:rsidDel="00363318">
          <w:rPr>
            <w:rFonts w:ascii="GHEA Grapalat" w:hAnsi="GHEA Grapalat"/>
            <w:sz w:val="24"/>
            <w:szCs w:val="24"/>
            <w:shd w:val="clear" w:color="auto" w:fill="FFFFFF"/>
            <w:lang w:val="af-ZA"/>
          </w:rPr>
          <w:delText xml:space="preserve"> </w:delText>
        </w:r>
        <w:r w:rsidDel="00363318">
          <w:rPr>
            <w:rFonts w:ascii="GHEA Grapalat" w:hAnsi="GHEA Grapalat"/>
            <w:sz w:val="24"/>
            <w:szCs w:val="24"/>
            <w:shd w:val="clear" w:color="auto" w:fill="FFFFFF"/>
            <w:lang w:val="hy-AM"/>
          </w:rPr>
          <w:delText>սոցիալական</w:delText>
        </w:r>
        <w:r w:rsidDel="00363318">
          <w:rPr>
            <w:rFonts w:ascii="GHEA Grapalat" w:hAnsi="GHEA Grapalat"/>
            <w:sz w:val="24"/>
            <w:szCs w:val="24"/>
            <w:shd w:val="clear" w:color="auto" w:fill="FFFFFF"/>
            <w:lang w:val="af-ZA"/>
          </w:rPr>
          <w:delText xml:space="preserve"> </w:delText>
        </w:r>
        <w:r w:rsidDel="00363318">
          <w:rPr>
            <w:rFonts w:ascii="GHEA Grapalat" w:hAnsi="GHEA Grapalat"/>
            <w:sz w:val="24"/>
            <w:szCs w:val="24"/>
            <w:shd w:val="clear" w:color="auto" w:fill="FFFFFF"/>
            <w:lang w:val="hy-AM"/>
          </w:rPr>
          <w:delText>պաշտպանության</w:delText>
        </w:r>
        <w:r w:rsidDel="00363318">
          <w:rPr>
            <w:rFonts w:ascii="GHEA Grapalat" w:hAnsi="GHEA Grapalat"/>
            <w:sz w:val="24"/>
            <w:szCs w:val="24"/>
            <w:shd w:val="clear" w:color="auto" w:fill="FFFFFF"/>
            <w:lang w:val="af-ZA"/>
          </w:rPr>
          <w:delText xml:space="preserve"> </w:delText>
        </w:r>
        <w:r w:rsidDel="00363318">
          <w:rPr>
            <w:rFonts w:ascii="GHEA Grapalat" w:hAnsi="GHEA Grapalat"/>
            <w:sz w:val="24"/>
            <w:szCs w:val="24"/>
            <w:shd w:val="clear" w:color="auto" w:fill="FFFFFF"/>
            <w:lang w:val="hy-AM"/>
          </w:rPr>
          <w:delText>նպատակ</w:delText>
        </w:r>
        <w:r w:rsidDel="00363318">
          <w:rPr>
            <w:rFonts w:ascii="GHEA Grapalat" w:hAnsi="GHEA Grapalat"/>
            <w:sz w:val="24"/>
            <w:szCs w:val="24"/>
            <w:shd w:val="clear" w:color="auto" w:fill="FFFFFF"/>
            <w:lang w:val="af-ZA"/>
          </w:rPr>
          <w:delText xml:space="preserve"> </w:delText>
        </w:r>
        <w:r w:rsidDel="00363318">
          <w:rPr>
            <w:rFonts w:ascii="GHEA Grapalat" w:hAnsi="GHEA Grapalat"/>
            <w:sz w:val="24"/>
            <w:szCs w:val="24"/>
            <w:shd w:val="clear" w:color="auto" w:fill="FFFFFF"/>
            <w:lang w:val="hy-AM"/>
          </w:rPr>
          <w:delText>հետապնդող</w:delText>
        </w:r>
        <w:r w:rsidDel="00363318">
          <w:rPr>
            <w:rFonts w:ascii="GHEA Grapalat" w:hAnsi="GHEA Grapalat"/>
            <w:sz w:val="24"/>
            <w:szCs w:val="24"/>
            <w:shd w:val="clear" w:color="auto" w:fill="FFFFFF"/>
            <w:lang w:val="af-ZA"/>
          </w:rPr>
          <w:delText xml:space="preserve"> </w:delText>
        </w:r>
        <w:r w:rsidDel="00363318">
          <w:rPr>
            <w:rFonts w:ascii="GHEA Grapalat" w:hAnsi="GHEA Grapalat"/>
            <w:sz w:val="24"/>
            <w:szCs w:val="24"/>
            <w:shd w:val="clear" w:color="auto" w:fill="FFFFFF"/>
            <w:lang w:val="hy-AM"/>
          </w:rPr>
          <w:delText>այլ</w:delText>
        </w:r>
        <w:r w:rsidDel="00363318">
          <w:rPr>
            <w:rFonts w:ascii="GHEA Grapalat" w:hAnsi="GHEA Grapalat"/>
            <w:sz w:val="24"/>
            <w:szCs w:val="24"/>
            <w:shd w:val="clear" w:color="auto" w:fill="FFFFFF"/>
            <w:lang w:val="af-ZA"/>
          </w:rPr>
          <w:delText xml:space="preserve"> </w:delText>
        </w:r>
        <w:r w:rsidDel="00363318">
          <w:rPr>
            <w:rFonts w:ascii="GHEA Grapalat" w:hAnsi="GHEA Grapalat"/>
            <w:sz w:val="24"/>
            <w:szCs w:val="24"/>
            <w:shd w:val="clear" w:color="auto" w:fill="FFFFFF"/>
            <w:lang w:val="hy-AM"/>
          </w:rPr>
          <w:delText>կազմակերպություններում երեխաների խնամքն ու դաստիարակությունը կազմակերպելը հնարավոր կլինի միայն համապատասխան լիցենզիայի առկայության դեպքում: Վերը նշված երկու օրենսդրական փոփոխությունները և լրացումները նույնպես</w:delText>
        </w:r>
        <w:r w:rsidDel="00363318">
          <w:rPr>
            <w:rFonts w:ascii="GHEA Grapalat" w:hAnsi="GHEA Grapalat"/>
            <w:noProof/>
            <w:sz w:val="24"/>
            <w:szCs w:val="24"/>
            <w:lang w:val="hy-AM"/>
          </w:rPr>
          <w:delText xml:space="preserve"> ներկայացվում են սույն Նախագծին կից: </w:delText>
        </w:r>
      </w:del>
    </w:p>
    <w:p w14:paraId="60F7B6F5" w14:textId="68B67AB2" w:rsidR="0075661B" w:rsidDel="00363318" w:rsidRDefault="003067F8">
      <w:pPr>
        <w:pStyle w:val="a8"/>
        <w:tabs>
          <w:tab w:val="left" w:pos="1080"/>
        </w:tabs>
        <w:spacing w:after="0" w:line="300" w:lineRule="auto"/>
        <w:ind w:left="0" w:firstLine="567"/>
        <w:jc w:val="both"/>
        <w:rPr>
          <w:del w:id="281" w:author="Пользователь Windows" w:date="2021-07-08T20:30:00Z"/>
          <w:rFonts w:ascii="GHEA Grapalat" w:hAnsi="GHEA Grapalat"/>
          <w:sz w:val="24"/>
          <w:szCs w:val="24"/>
          <w:lang w:val="af-ZA"/>
        </w:rPr>
      </w:pPr>
      <w:del w:id="282" w:author="Пользователь Windows" w:date="2021-07-08T20:30:00Z">
        <w:r w:rsidDel="00363318">
          <w:rPr>
            <w:rFonts w:ascii="GHEA Grapalat" w:hAnsi="GHEA Grapalat"/>
            <w:noProof/>
            <w:sz w:val="24"/>
            <w:szCs w:val="24"/>
            <w:lang w:val="hy-AM"/>
          </w:rPr>
          <w:delText>Ա</w:delText>
        </w:r>
        <w:r w:rsidDel="00363318">
          <w:rPr>
            <w:rFonts w:ascii="GHEA Grapalat" w:hAnsi="GHEA Grapalat" w:cs="Sylfaen"/>
            <w:bCs/>
            <w:noProof/>
            <w:sz w:val="24"/>
            <w:szCs w:val="24"/>
            <w:lang w:val="hy-AM"/>
          </w:rPr>
          <w:delText xml:space="preserve">յլ օրենսդրական ակտերում փոփոխություններ և լրացումներ կատարելու </w:delText>
        </w:r>
        <w:r w:rsidDel="00363318">
          <w:rPr>
            <w:rFonts w:ascii="GHEA Grapalat" w:hAnsi="GHEA Grapalat"/>
            <w:sz w:val="24"/>
            <w:szCs w:val="24"/>
            <w:lang w:val="af-ZA"/>
          </w:rPr>
          <w:delText>անհրաժեշտություն չկա:</w:delText>
        </w:r>
      </w:del>
    </w:p>
    <w:p w14:paraId="1A32BDAE" w14:textId="3980ED74" w:rsidR="0075661B" w:rsidDel="00363318" w:rsidRDefault="003067F8">
      <w:pPr>
        <w:pStyle w:val="a8"/>
        <w:tabs>
          <w:tab w:val="left" w:pos="1080"/>
        </w:tabs>
        <w:spacing w:after="0" w:line="300" w:lineRule="auto"/>
        <w:ind w:left="0" w:firstLine="567"/>
        <w:jc w:val="both"/>
        <w:rPr>
          <w:del w:id="283" w:author="Пользователь Windows" w:date="2021-07-08T20:30:00Z"/>
          <w:rFonts w:ascii="GHEA Grapalat" w:hAnsi="GHEA Grapalat"/>
          <w:sz w:val="24"/>
          <w:szCs w:val="24"/>
          <w:lang w:val="af-ZA"/>
        </w:rPr>
      </w:pPr>
      <w:del w:id="284" w:author="Пользователь Windows" w:date="2021-07-08T20:30:00Z">
        <w:r w:rsidDel="00363318">
          <w:rPr>
            <w:rFonts w:ascii="GHEA Grapalat" w:hAnsi="GHEA Grapalat"/>
            <w:sz w:val="24"/>
            <w:szCs w:val="24"/>
            <w:lang w:val="af-ZA"/>
          </w:rPr>
          <w:delText xml:space="preserve">Նախագիծն ընդունելուց հետո վեցամսյա ժամկետում ընդունվելու են Հայաստանի Հանրապետության կառավարության այն որոշումները և Հայաստանի Հանրապետության աշխատանքի և սոցիալական հարցերի նախարարի հրամանները, որոնք բխում են սույն Նախագծից: </w:delText>
        </w:r>
      </w:del>
    </w:p>
    <w:p w14:paraId="27A38C89" w14:textId="401B43C4" w:rsidR="0075661B" w:rsidDel="00363318" w:rsidRDefault="003067F8">
      <w:pPr>
        <w:pStyle w:val="a8"/>
        <w:tabs>
          <w:tab w:val="left" w:pos="1080"/>
        </w:tabs>
        <w:spacing w:after="0" w:line="300" w:lineRule="auto"/>
        <w:ind w:left="0" w:firstLine="567"/>
        <w:jc w:val="both"/>
        <w:rPr>
          <w:del w:id="285" w:author="Пользователь Windows" w:date="2021-07-08T20:30:00Z"/>
          <w:rFonts w:ascii="GHEA Grapalat" w:hAnsi="GHEA Grapalat"/>
          <w:sz w:val="24"/>
          <w:szCs w:val="24"/>
          <w:lang w:val="hy-AM"/>
        </w:rPr>
      </w:pPr>
      <w:del w:id="286" w:author="Пользователь Windows" w:date="2021-07-08T20:30:00Z">
        <w:r w:rsidDel="00363318">
          <w:rPr>
            <w:rFonts w:ascii="GHEA Grapalat" w:hAnsi="GHEA Grapalat"/>
            <w:sz w:val="24"/>
            <w:szCs w:val="24"/>
            <w:lang w:val="af-ZA"/>
          </w:rPr>
          <w:delText>Իրականացվելու են նաև համապատասխան փոփոխություններ և լրացումներ Հայաստանի Հանրապետության կառավարության առակա որոշումներում, ինչպես նաև Հայաստանի Հանրապետության աշխատանքի և սոցիալական հարցերի նախարարի հրամաններում:</w:delText>
        </w:r>
      </w:del>
    </w:p>
    <w:p w14:paraId="485332D2" w14:textId="244A8B42" w:rsidR="0075661B" w:rsidDel="00363318" w:rsidRDefault="003067F8">
      <w:pPr>
        <w:pStyle w:val="a8"/>
        <w:tabs>
          <w:tab w:val="left" w:pos="1080"/>
        </w:tabs>
        <w:spacing w:after="0" w:line="300" w:lineRule="auto"/>
        <w:ind w:left="0" w:firstLine="567"/>
        <w:jc w:val="both"/>
        <w:rPr>
          <w:del w:id="287" w:author="Пользователь Windows" w:date="2021-07-08T20:30:00Z"/>
          <w:rFonts w:ascii="GHEA Grapalat" w:hAnsi="GHEA Grapalat"/>
          <w:bCs/>
          <w:iCs/>
          <w:lang w:val="af-ZA"/>
        </w:rPr>
      </w:pPr>
      <w:del w:id="288" w:author="Пользователь Windows" w:date="2021-07-08T20:30:00Z">
        <w:r w:rsidDel="00363318">
          <w:rPr>
            <w:rFonts w:ascii="GHEA Grapalat" w:hAnsi="GHEA Grapalat"/>
            <w:b/>
            <w:sz w:val="24"/>
            <w:szCs w:val="24"/>
            <w:lang w:val="hy-AM"/>
          </w:rPr>
          <w:delText>Ն</w:delText>
        </w:r>
        <w:r w:rsidDel="00363318">
          <w:rPr>
            <w:rFonts w:ascii="GHEA Grapalat" w:hAnsi="GHEA Grapalat"/>
            <w:noProof/>
            <w:sz w:val="24"/>
            <w:szCs w:val="24"/>
            <w:lang w:val="hy-AM"/>
          </w:rPr>
          <w:delText xml:space="preserve">ախագծի </w:delText>
        </w:r>
        <w:r w:rsidDel="00363318">
          <w:rPr>
            <w:rFonts w:ascii="GHEA Grapalat" w:hAnsi="GHEA Grapalat"/>
            <w:sz w:val="24"/>
            <w:szCs w:val="24"/>
            <w:lang w:val="hy-AM"/>
          </w:rPr>
          <w:delText>ընդունման</w:delText>
        </w:r>
        <w:r w:rsidDel="00363318">
          <w:rPr>
            <w:rFonts w:ascii="GHEA Grapalat" w:hAnsi="GHEA Grapalat"/>
            <w:noProof/>
            <w:sz w:val="24"/>
            <w:szCs w:val="24"/>
            <w:lang w:val="hy-AM"/>
          </w:rPr>
          <w:delText xml:space="preserve"> </w:delText>
        </w:r>
        <w:r w:rsidDel="00363318">
          <w:rPr>
            <w:rFonts w:ascii="GHEA Grapalat" w:hAnsi="GHEA Grapalat" w:cs="Sylfaen"/>
            <w:noProof/>
            <w:sz w:val="24"/>
            <w:szCs w:val="24"/>
            <w:lang w:val="hy-AM"/>
          </w:rPr>
          <w:delText>կապակցությամբ</w:delText>
        </w:r>
        <w:r w:rsidDel="00363318">
          <w:rPr>
            <w:rFonts w:ascii="GHEA Grapalat" w:hAnsi="GHEA Grapalat" w:cs="Times Armenian"/>
            <w:noProof/>
            <w:sz w:val="24"/>
            <w:szCs w:val="24"/>
            <w:lang w:val="hy-AM"/>
          </w:rPr>
          <w:delText xml:space="preserve"> </w:delText>
        </w:r>
        <w:r w:rsidDel="00363318">
          <w:rPr>
            <w:rFonts w:ascii="GHEA Grapalat" w:hAnsi="GHEA Grapalat"/>
            <w:sz w:val="24"/>
            <w:szCs w:val="24"/>
            <w:lang w:val="hy-AM"/>
          </w:rPr>
          <w:delText>Հայաստանի</w:delText>
        </w:r>
        <w:r w:rsidDel="00363318">
          <w:rPr>
            <w:rFonts w:ascii="GHEA Grapalat" w:hAnsi="GHEA Grapalat"/>
            <w:sz w:val="24"/>
            <w:szCs w:val="24"/>
            <w:lang w:val="af-ZA"/>
          </w:rPr>
          <w:delText xml:space="preserve"> </w:delText>
        </w:r>
        <w:r w:rsidDel="00363318">
          <w:rPr>
            <w:rFonts w:ascii="GHEA Grapalat" w:hAnsi="GHEA Grapalat"/>
            <w:sz w:val="24"/>
            <w:szCs w:val="24"/>
            <w:lang w:val="hy-AM"/>
          </w:rPr>
          <w:delText>Հանրապետության</w:delText>
        </w:r>
        <w:r w:rsidDel="00363318">
          <w:rPr>
            <w:rFonts w:ascii="GHEA Grapalat" w:hAnsi="GHEA Grapalat"/>
            <w:sz w:val="24"/>
            <w:szCs w:val="24"/>
            <w:lang w:val="af-ZA"/>
          </w:rPr>
          <w:delText xml:space="preserve"> </w:delText>
        </w:r>
        <w:r w:rsidDel="00363318">
          <w:rPr>
            <w:rFonts w:ascii="GHEA Grapalat" w:hAnsi="GHEA Grapalat"/>
            <w:sz w:val="24"/>
            <w:szCs w:val="24"/>
            <w:lang w:val="hy-AM"/>
          </w:rPr>
          <w:delText>պետական</w:delText>
        </w:r>
        <w:r w:rsidDel="00363318">
          <w:rPr>
            <w:rFonts w:ascii="GHEA Grapalat" w:hAnsi="GHEA Grapalat"/>
            <w:sz w:val="24"/>
            <w:szCs w:val="24"/>
            <w:lang w:val="af-ZA"/>
          </w:rPr>
          <w:delText xml:space="preserve"> </w:delText>
        </w:r>
        <w:r w:rsidDel="00363318">
          <w:rPr>
            <w:rFonts w:ascii="GHEA Grapalat" w:hAnsi="GHEA Grapalat"/>
            <w:sz w:val="24"/>
            <w:szCs w:val="24"/>
            <w:lang w:val="hy-AM"/>
          </w:rPr>
          <w:delText>բյուջեում</w:delText>
        </w:r>
        <w:r w:rsidDel="00363318">
          <w:rPr>
            <w:rFonts w:ascii="GHEA Grapalat" w:hAnsi="GHEA Grapalat"/>
            <w:sz w:val="24"/>
            <w:szCs w:val="24"/>
            <w:lang w:val="af-ZA"/>
          </w:rPr>
          <w:delText xml:space="preserve"> </w:delText>
        </w:r>
        <w:r w:rsidDel="00363318">
          <w:rPr>
            <w:rFonts w:ascii="GHEA Grapalat" w:hAnsi="GHEA Grapalat"/>
            <w:sz w:val="24"/>
            <w:szCs w:val="24"/>
            <w:lang w:val="hy-AM"/>
          </w:rPr>
          <w:delText>եկամուտների</w:delText>
        </w:r>
        <w:r w:rsidDel="00363318">
          <w:rPr>
            <w:rFonts w:ascii="GHEA Grapalat" w:hAnsi="GHEA Grapalat"/>
            <w:sz w:val="24"/>
            <w:szCs w:val="24"/>
            <w:lang w:val="af-ZA"/>
          </w:rPr>
          <w:delText xml:space="preserve"> </w:delText>
        </w:r>
        <w:r w:rsidDel="00363318">
          <w:rPr>
            <w:rFonts w:ascii="GHEA Grapalat" w:hAnsi="GHEA Grapalat"/>
            <w:noProof/>
            <w:sz w:val="24"/>
            <w:szCs w:val="24"/>
            <w:lang w:val="af-ZA"/>
          </w:rPr>
          <w:delText>ավելացում կամ նվազեցում չի առաջանա:</w:delText>
        </w:r>
      </w:del>
    </w:p>
    <w:p w14:paraId="3AD16DF8" w14:textId="5ACD30D3" w:rsidR="0075661B" w:rsidDel="00363318" w:rsidRDefault="0075661B">
      <w:pPr>
        <w:pStyle w:val="a9"/>
        <w:shd w:val="clear" w:color="auto" w:fill="FFFFFF"/>
        <w:tabs>
          <w:tab w:val="left" w:pos="851"/>
          <w:tab w:val="left" w:pos="993"/>
        </w:tabs>
        <w:spacing w:before="0" w:beforeAutospacing="0" w:after="0" w:afterAutospacing="0" w:line="300" w:lineRule="auto"/>
        <w:ind w:left="540"/>
        <w:jc w:val="both"/>
        <w:rPr>
          <w:del w:id="289" w:author="Пользователь Windows" w:date="2021-07-08T20:30:00Z"/>
          <w:rFonts w:ascii="GHEA Grapalat" w:hAnsi="GHEA Grapalat"/>
          <w:lang w:val="af-ZA"/>
        </w:rPr>
      </w:pPr>
    </w:p>
    <w:p w14:paraId="04963274" w14:textId="0CD7044B" w:rsidR="0075661B" w:rsidDel="00363318" w:rsidRDefault="0075661B" w:rsidP="005E14F1">
      <w:pPr>
        <w:pStyle w:val="a9"/>
        <w:shd w:val="clear" w:color="auto" w:fill="FFFFFF"/>
        <w:tabs>
          <w:tab w:val="left" w:pos="851"/>
          <w:tab w:val="left" w:pos="993"/>
        </w:tabs>
        <w:spacing w:before="0" w:beforeAutospacing="0" w:after="0" w:afterAutospacing="0" w:line="300" w:lineRule="auto"/>
        <w:jc w:val="both"/>
        <w:rPr>
          <w:del w:id="290" w:author="Пользователь Windows" w:date="2021-07-08T20:30:00Z"/>
          <w:rFonts w:ascii="GHEA Grapalat" w:hAnsi="GHEA Grapalat"/>
          <w:lang w:val="af-ZA"/>
        </w:rPr>
      </w:pPr>
    </w:p>
    <w:p w14:paraId="111A39ED" w14:textId="5043933D" w:rsidR="0075661B" w:rsidDel="00363318" w:rsidRDefault="003067F8">
      <w:pPr>
        <w:pStyle w:val="a9"/>
        <w:numPr>
          <w:ilvl w:val="0"/>
          <w:numId w:val="35"/>
        </w:numPr>
        <w:shd w:val="clear" w:color="auto" w:fill="FFFFFF"/>
        <w:tabs>
          <w:tab w:val="left" w:pos="851"/>
          <w:tab w:val="left" w:pos="993"/>
        </w:tabs>
        <w:spacing w:before="0" w:beforeAutospacing="0" w:after="0" w:afterAutospacing="0" w:line="300" w:lineRule="auto"/>
        <w:ind w:left="0" w:firstLine="540"/>
        <w:jc w:val="both"/>
        <w:rPr>
          <w:del w:id="291" w:author="Пользователь Windows" w:date="2021-07-08T20:30:00Z"/>
          <w:rFonts w:ascii="GHEA Grapalat" w:hAnsi="GHEA Grapalat"/>
          <w:b/>
          <w:u w:val="single"/>
          <w:lang w:val="hy-AM"/>
        </w:rPr>
      </w:pPr>
      <w:del w:id="292" w:author="Пользователь Windows" w:date="2021-07-08T20:30:00Z">
        <w:r w:rsidDel="00363318">
          <w:rPr>
            <w:rFonts w:ascii="GHEA Grapalat" w:hAnsi="GHEA Grapalat"/>
            <w:b/>
            <w:u w:val="single"/>
            <w:lang w:val="hy-AM"/>
          </w:rPr>
          <w:delText>Նախագծի մշակման գործընթացում ներգրավված ինստիտուտները և անձինք</w:delText>
        </w:r>
      </w:del>
    </w:p>
    <w:p w14:paraId="362CEBE6" w14:textId="1A3E95DB" w:rsidR="0075661B" w:rsidDel="00363318" w:rsidRDefault="003067F8">
      <w:pPr>
        <w:pStyle w:val="a9"/>
        <w:shd w:val="clear" w:color="auto" w:fill="FFFFFF"/>
        <w:tabs>
          <w:tab w:val="left" w:pos="993"/>
        </w:tabs>
        <w:spacing w:before="0" w:beforeAutospacing="0" w:after="0" w:afterAutospacing="0" w:line="300" w:lineRule="auto"/>
        <w:ind w:firstLine="540"/>
        <w:jc w:val="both"/>
        <w:rPr>
          <w:del w:id="293" w:author="Пользователь Windows" w:date="2021-07-08T20:30:00Z"/>
          <w:rFonts w:ascii="GHEA Grapalat" w:hAnsi="GHEA Grapalat"/>
          <w:lang w:val="hy-AM"/>
        </w:rPr>
      </w:pPr>
      <w:del w:id="294" w:author="Пользователь Windows" w:date="2021-07-08T20:30:00Z">
        <w:r w:rsidDel="00363318">
          <w:rPr>
            <w:rFonts w:ascii="GHEA Grapalat" w:hAnsi="GHEA Grapalat"/>
            <w:lang w:val="hy-AM"/>
          </w:rPr>
          <w:delText xml:space="preserve">Նախագիծը մշակվել է </w:delText>
        </w:r>
        <w:r w:rsidDel="00363318">
          <w:rPr>
            <w:rFonts w:ascii="GHEA Grapalat" w:hAnsi="GHEA Grapalat"/>
            <w:lang w:val="hy-AM" w:eastAsia="en-GB"/>
          </w:rPr>
          <w:delText>Հայաստանի Հանրապետության</w:delText>
        </w:r>
        <w:r w:rsidDel="00363318">
          <w:rPr>
            <w:rFonts w:ascii="GHEA Grapalat" w:hAnsi="GHEA Grapalat"/>
            <w:lang w:val="hy-AM"/>
          </w:rPr>
          <w:delText xml:space="preserve"> աշխատանքի և սոցիալական հարցերի նախարարության կողմից՝ ՅՈՒՆԻՍԵՖ-ի փորձագետների մասնակցությամբ:</w:delText>
        </w:r>
      </w:del>
    </w:p>
    <w:p w14:paraId="7462B63C" w14:textId="6E07BC37" w:rsidR="0075661B" w:rsidDel="00363318" w:rsidRDefault="0075661B">
      <w:pPr>
        <w:pStyle w:val="a9"/>
        <w:shd w:val="clear" w:color="auto" w:fill="FFFFFF"/>
        <w:tabs>
          <w:tab w:val="left" w:pos="993"/>
        </w:tabs>
        <w:spacing w:before="0" w:beforeAutospacing="0" w:after="0" w:afterAutospacing="0" w:line="300" w:lineRule="auto"/>
        <w:ind w:firstLine="540"/>
        <w:jc w:val="both"/>
        <w:rPr>
          <w:del w:id="295" w:author="Пользователь Windows" w:date="2021-07-08T20:30:00Z"/>
          <w:rFonts w:ascii="GHEA Grapalat" w:hAnsi="GHEA Grapalat"/>
          <w:b/>
          <w:lang w:val="hy-AM"/>
        </w:rPr>
      </w:pPr>
    </w:p>
    <w:p w14:paraId="09F61A48" w14:textId="39CC69AA" w:rsidR="0075661B" w:rsidDel="00363318" w:rsidRDefault="0075661B">
      <w:pPr>
        <w:pStyle w:val="a9"/>
        <w:shd w:val="clear" w:color="auto" w:fill="FFFFFF"/>
        <w:tabs>
          <w:tab w:val="left" w:pos="993"/>
        </w:tabs>
        <w:spacing w:before="0" w:beforeAutospacing="0" w:after="0" w:afterAutospacing="0" w:line="300" w:lineRule="auto"/>
        <w:ind w:firstLine="540"/>
        <w:jc w:val="both"/>
        <w:rPr>
          <w:del w:id="296" w:author="Пользователь Windows" w:date="2021-07-08T20:30:00Z"/>
          <w:rFonts w:ascii="GHEA Grapalat" w:hAnsi="GHEA Grapalat"/>
          <w:b/>
          <w:lang w:val="hy-AM"/>
        </w:rPr>
      </w:pPr>
    </w:p>
    <w:p w14:paraId="415AE0A6" w14:textId="4A261A19" w:rsidR="0075661B" w:rsidDel="00363318" w:rsidRDefault="003067F8">
      <w:pPr>
        <w:pStyle w:val="a9"/>
        <w:numPr>
          <w:ilvl w:val="0"/>
          <w:numId w:val="35"/>
        </w:numPr>
        <w:shd w:val="clear" w:color="auto" w:fill="FFFFFF"/>
        <w:tabs>
          <w:tab w:val="left" w:pos="900"/>
          <w:tab w:val="left" w:pos="993"/>
        </w:tabs>
        <w:spacing w:before="0" w:beforeAutospacing="0" w:after="0" w:afterAutospacing="0" w:line="300" w:lineRule="auto"/>
        <w:ind w:left="0" w:firstLine="540"/>
        <w:jc w:val="both"/>
        <w:rPr>
          <w:del w:id="297" w:author="Пользователь Windows" w:date="2021-07-08T20:30:00Z"/>
          <w:rFonts w:ascii="GHEA Grapalat" w:hAnsi="GHEA Grapalat"/>
          <w:b/>
          <w:u w:val="single"/>
          <w:lang w:val="hy-AM"/>
        </w:rPr>
      </w:pPr>
      <w:del w:id="298" w:author="Пользователь Windows" w:date="2021-07-08T20:30:00Z">
        <w:r w:rsidDel="00363318">
          <w:rPr>
            <w:rFonts w:ascii="GHEA Grapalat" w:hAnsi="GHEA Grapalat"/>
            <w:b/>
            <w:u w:val="single"/>
            <w:lang w:val="hy-AM"/>
          </w:rPr>
          <w:delText>Ակնկալվող արդյունքը</w:delText>
        </w:r>
      </w:del>
    </w:p>
    <w:p w14:paraId="56690563" w14:textId="5EB636B5" w:rsidR="0075661B" w:rsidDel="00363318" w:rsidRDefault="003067F8">
      <w:pPr>
        <w:pStyle w:val="a9"/>
        <w:shd w:val="clear" w:color="auto" w:fill="FFFFFF"/>
        <w:tabs>
          <w:tab w:val="left" w:pos="993"/>
        </w:tabs>
        <w:spacing w:before="0" w:beforeAutospacing="0" w:after="0" w:afterAutospacing="0" w:line="300" w:lineRule="auto"/>
        <w:ind w:firstLine="540"/>
        <w:jc w:val="both"/>
        <w:rPr>
          <w:del w:id="299" w:author="Пользователь Windows" w:date="2021-07-08T20:30:00Z"/>
          <w:rFonts w:ascii="GHEA Grapalat" w:hAnsi="GHEA Grapalat"/>
          <w:lang w:val="hy-AM"/>
        </w:rPr>
      </w:pPr>
      <w:del w:id="300" w:author="Пользователь Windows" w:date="2021-07-08T20:30:00Z">
        <w:r w:rsidDel="00363318">
          <w:rPr>
            <w:rFonts w:ascii="GHEA Grapalat" w:hAnsi="GHEA Grapalat"/>
            <w:lang w:val="hy-AM"/>
          </w:rPr>
          <w:delText>Նախագծի ընդունման արդյունքում ակնկալվում է Հայաստանի Հանրապետության ընտանեկան օրենսգիրքը համապատասխանեցնել միջազգային չափանիշներին, բարելավել երեխայի մասնակցությամբ պրակտիկան, որի արդյունքում առավել կապահովվեն երեխաների, մասնավորապես՝ առանց ծնողական խնամքի մնացած երեխաների իրավունքները, արդյունավետ պայքար կիրականացվի երեխայի իրավունքների խախտումների դեմ, կհստակեցվեն երեխայի որդեգրման և խնամատարության որոշ հարցեր, ինչպես նաև կկարգավորվեն տարաձայնություններ առաջացնող եզրույթներն ու ձևակերպումները:</w:delText>
        </w:r>
      </w:del>
    </w:p>
    <w:p w14:paraId="160092F0" w14:textId="0F5D9BCB" w:rsidR="0075661B" w:rsidDel="00363318" w:rsidRDefault="0075661B">
      <w:pPr>
        <w:spacing w:after="0" w:line="300" w:lineRule="auto"/>
        <w:rPr>
          <w:del w:id="301" w:author="Пользователь Windows" w:date="2021-07-08T20:30:00Z"/>
          <w:rFonts w:ascii="GHEA Grapalat" w:hAnsi="GHEA Grapalat"/>
          <w:sz w:val="24"/>
          <w:szCs w:val="24"/>
          <w:lang w:val="hy-AM"/>
        </w:rPr>
      </w:pPr>
    </w:p>
    <w:p w14:paraId="2F11D136" w14:textId="152E6CA7" w:rsidR="0075661B" w:rsidDel="00363318" w:rsidRDefault="0075661B">
      <w:pPr>
        <w:spacing w:after="0" w:line="300" w:lineRule="auto"/>
        <w:rPr>
          <w:del w:id="302" w:author="Пользователь Windows" w:date="2021-07-08T20:30:00Z"/>
          <w:rFonts w:ascii="GHEA Grapalat" w:hAnsi="GHEA Grapalat"/>
          <w:sz w:val="24"/>
          <w:szCs w:val="24"/>
          <w:lang w:val="hy-AM"/>
        </w:rPr>
      </w:pPr>
    </w:p>
    <w:p w14:paraId="5993DE28" w14:textId="77777777" w:rsidR="0075661B" w:rsidRDefault="0075661B">
      <w:pPr>
        <w:spacing w:after="0" w:line="300" w:lineRule="auto"/>
        <w:rPr>
          <w:rFonts w:ascii="GHEA Grapalat" w:hAnsi="GHEA Grapalat"/>
          <w:sz w:val="24"/>
          <w:szCs w:val="24"/>
          <w:lang w:val="hy-AM"/>
        </w:rPr>
      </w:pPr>
    </w:p>
    <w:sectPr w:rsidR="0075661B">
      <w:footerReference w:type="default" r:id="rId8"/>
      <w:pgSz w:w="12240" w:h="15840" w:code="1"/>
      <w:pgMar w:top="1418" w:right="851" w:bottom="1134" w:left="1701"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8737DF" w16cex:dateUtc="2021-06-30T14:35:00Z"/>
  <w16cex:commentExtensible w16cex:durableId="24873964" w16cex:dateUtc="2021-06-30T14:41:00Z"/>
  <w16cex:commentExtensible w16cex:durableId="248739BB" w16cex:dateUtc="2021-06-30T14:43:00Z"/>
  <w16cex:commentExtensible w16cex:durableId="24873B83" w16cex:dateUtc="2021-06-30T14:50:00Z"/>
  <w16cex:commentExtensible w16cex:durableId="24873BB6" w16cex:dateUtc="2021-06-30T14:51:00Z"/>
  <w16cex:commentExtensible w16cex:durableId="24873C69" w16cex:dateUtc="2021-06-30T14:54:00Z"/>
  <w16cex:commentExtensible w16cex:durableId="24873D17" w16cex:dateUtc="2021-06-30T14:57:00Z"/>
  <w16cex:commentExtensible w16cex:durableId="24873D85" w16cex:dateUtc="2021-06-30T14:59:00Z"/>
  <w16cex:commentExtensible w16cex:durableId="24873DBB" w16cex:dateUtc="2021-06-30T15:00:00Z"/>
  <w16cex:commentExtensible w16cex:durableId="24873DF6" w16cex:dateUtc="2021-06-30T15:01:00Z"/>
  <w16cex:commentExtensible w16cex:durableId="24873E63" w16cex:dateUtc="2021-06-30T15:02:00Z"/>
  <w16cex:commentExtensible w16cex:durableId="248740A7" w16cex:dateUtc="2021-06-30T15:12:00Z"/>
  <w16cex:commentExtensible w16cex:durableId="24874174" w16cex:dateUtc="2021-06-30T15:16:00Z"/>
  <w16cex:commentExtensible w16cex:durableId="248741E2" w16cex:dateUtc="2021-06-30T15:1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278D10D" w16cid:durableId="24873775"/>
  <w16cid:commentId w16cid:paraId="1FF8D450" w16cid:durableId="24873776"/>
  <w16cid:commentId w16cid:paraId="4C3F7BAB" w16cid:durableId="248737DF"/>
  <w16cid:commentId w16cid:paraId="51597E69" w16cid:durableId="24873964"/>
  <w16cid:commentId w16cid:paraId="27F5CCD1" w16cid:durableId="24873777"/>
  <w16cid:commentId w16cid:paraId="1BBF39E8" w16cid:durableId="24873778"/>
  <w16cid:commentId w16cid:paraId="121D33CE" w16cid:durableId="24873779"/>
  <w16cid:commentId w16cid:paraId="055913FF" w16cid:durableId="2487377A"/>
  <w16cid:commentId w16cid:paraId="6F974B18" w16cid:durableId="248739BB"/>
  <w16cid:commentId w16cid:paraId="4560CCEB" w16cid:durableId="2487377B"/>
  <w16cid:commentId w16cid:paraId="2DA21E73" w16cid:durableId="2487377C"/>
  <w16cid:commentId w16cid:paraId="3BB91047" w16cid:durableId="24873B83"/>
  <w16cid:commentId w16cid:paraId="3F76FBC4" w16cid:durableId="2487377D"/>
  <w16cid:commentId w16cid:paraId="52A56DD0" w16cid:durableId="2487377E"/>
  <w16cid:commentId w16cid:paraId="3902AD61" w16cid:durableId="24873BB6"/>
  <w16cid:commentId w16cid:paraId="2F7295B6" w16cid:durableId="2487377F"/>
  <w16cid:commentId w16cid:paraId="61AE0D43" w16cid:durableId="24873C69"/>
  <w16cid:commentId w16cid:paraId="59E63617" w16cid:durableId="24873780"/>
  <w16cid:commentId w16cid:paraId="6FB5FB6D" w16cid:durableId="24873781"/>
  <w16cid:commentId w16cid:paraId="337B7418" w16cid:durableId="24873782"/>
  <w16cid:commentId w16cid:paraId="22217AFC" w16cid:durableId="24873783"/>
  <w16cid:commentId w16cid:paraId="7977ED36" w16cid:durableId="24873784"/>
  <w16cid:commentId w16cid:paraId="08D41E64" w16cid:durableId="24873785"/>
  <w16cid:commentId w16cid:paraId="60E91848" w16cid:durableId="24873D17"/>
  <w16cid:commentId w16cid:paraId="4C9E99D9" w16cid:durableId="24873786"/>
  <w16cid:commentId w16cid:paraId="7B810A85" w16cid:durableId="24873787"/>
  <w16cid:commentId w16cid:paraId="705F789A" w16cid:durableId="24873D85"/>
  <w16cid:commentId w16cid:paraId="24117663" w16cid:durableId="24873DBB"/>
  <w16cid:commentId w16cid:paraId="207D97B7" w16cid:durableId="24873788"/>
  <w16cid:commentId w16cid:paraId="0D3203A7" w16cid:durableId="24873789"/>
  <w16cid:commentId w16cid:paraId="15AB317A" w16cid:durableId="24873DF6"/>
  <w16cid:commentId w16cid:paraId="26601FD3" w16cid:durableId="24873E63"/>
  <w16cid:commentId w16cid:paraId="52C2CBAC" w16cid:durableId="2487378A"/>
  <w16cid:commentId w16cid:paraId="76B9E1E7" w16cid:durableId="2487378B"/>
  <w16cid:commentId w16cid:paraId="49491826" w16cid:durableId="248740A7"/>
  <w16cid:commentId w16cid:paraId="489DAC44" w16cid:durableId="24874174"/>
  <w16cid:commentId w16cid:paraId="541C5A85" w16cid:durableId="2487378C"/>
  <w16cid:commentId w16cid:paraId="5EC9870B" w16cid:durableId="2487378D"/>
  <w16cid:commentId w16cid:paraId="74B3D366" w16cid:durableId="248741E2"/>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C54182" w14:textId="77777777" w:rsidR="00922488" w:rsidRDefault="00922488">
      <w:pPr>
        <w:spacing w:after="0" w:line="240" w:lineRule="auto"/>
      </w:pPr>
      <w:r>
        <w:separator/>
      </w:r>
    </w:p>
  </w:endnote>
  <w:endnote w:type="continuationSeparator" w:id="0">
    <w:p w14:paraId="29FD863A" w14:textId="77777777" w:rsidR="00922488" w:rsidRDefault="009224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w:altName w:val="Arial"/>
    <w:charset w:val="00"/>
    <w:family w:val="swiss"/>
    <w:pitch w:val="variable"/>
    <w:sig w:usb0="00000287" w:usb1="00000000" w:usb2="00000000" w:usb3="00000000" w:csb0="0000009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Times Armenian">
    <w:panose1 w:val="02020603050405020304"/>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829452"/>
      <w:docPartObj>
        <w:docPartGallery w:val="Page Numbers (Bottom of Page)"/>
        <w:docPartUnique/>
      </w:docPartObj>
    </w:sdtPr>
    <w:sdtEndPr/>
    <w:sdtContent>
      <w:p w14:paraId="3D89D739" w14:textId="6430F3FE" w:rsidR="00E41CD6" w:rsidRDefault="00E41CD6">
        <w:pPr>
          <w:pStyle w:val="af0"/>
          <w:jc w:val="right"/>
        </w:pPr>
        <w:r>
          <w:fldChar w:fldCharType="begin"/>
        </w:r>
        <w:r>
          <w:instrText>PAGE   \* MERGEFORMAT</w:instrText>
        </w:r>
        <w:r>
          <w:fldChar w:fldCharType="separate"/>
        </w:r>
        <w:r w:rsidR="00363318" w:rsidRPr="00363318">
          <w:rPr>
            <w:noProof/>
            <w:lang w:val="ru-RU"/>
          </w:rPr>
          <w:t>23</w:t>
        </w:r>
        <w:r>
          <w:fldChar w:fldCharType="end"/>
        </w:r>
      </w:p>
    </w:sdtContent>
  </w:sdt>
  <w:p w14:paraId="6C128709" w14:textId="77777777" w:rsidR="00E41CD6" w:rsidRDefault="00E41CD6">
    <w:pPr>
      <w:pStyle w:val="af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5A688E" w14:textId="77777777" w:rsidR="00922488" w:rsidRDefault="00922488">
      <w:pPr>
        <w:spacing w:after="0" w:line="240" w:lineRule="auto"/>
      </w:pPr>
      <w:r>
        <w:separator/>
      </w:r>
    </w:p>
  </w:footnote>
  <w:footnote w:type="continuationSeparator" w:id="0">
    <w:p w14:paraId="199215C9" w14:textId="77777777" w:rsidR="00922488" w:rsidRDefault="009224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F5B13"/>
    <w:multiLevelType w:val="hybridMultilevel"/>
    <w:tmpl w:val="9FA4BD12"/>
    <w:lvl w:ilvl="0" w:tplc="01B6EE54">
      <w:start w:val="1"/>
      <w:numFmt w:val="decimal"/>
      <w:lvlText w:val="%1)"/>
      <w:lvlJc w:val="left"/>
      <w:pPr>
        <w:ind w:left="3150" w:hanging="360"/>
      </w:pPr>
      <w:rPr>
        <w:rFonts w:hint="default"/>
      </w:rPr>
    </w:lvl>
    <w:lvl w:ilvl="1" w:tplc="04090019" w:tentative="1">
      <w:start w:val="1"/>
      <w:numFmt w:val="lowerLetter"/>
      <w:lvlText w:val="%2."/>
      <w:lvlJc w:val="left"/>
      <w:pPr>
        <w:ind w:left="3870" w:hanging="360"/>
      </w:pPr>
    </w:lvl>
    <w:lvl w:ilvl="2" w:tplc="0409001B" w:tentative="1">
      <w:start w:val="1"/>
      <w:numFmt w:val="lowerRoman"/>
      <w:lvlText w:val="%3."/>
      <w:lvlJc w:val="right"/>
      <w:pPr>
        <w:ind w:left="4590" w:hanging="180"/>
      </w:pPr>
    </w:lvl>
    <w:lvl w:ilvl="3" w:tplc="0409000F" w:tentative="1">
      <w:start w:val="1"/>
      <w:numFmt w:val="decimal"/>
      <w:lvlText w:val="%4."/>
      <w:lvlJc w:val="left"/>
      <w:pPr>
        <w:ind w:left="5310" w:hanging="360"/>
      </w:pPr>
    </w:lvl>
    <w:lvl w:ilvl="4" w:tplc="04090019" w:tentative="1">
      <w:start w:val="1"/>
      <w:numFmt w:val="lowerLetter"/>
      <w:lvlText w:val="%5."/>
      <w:lvlJc w:val="left"/>
      <w:pPr>
        <w:ind w:left="6030" w:hanging="360"/>
      </w:pPr>
    </w:lvl>
    <w:lvl w:ilvl="5" w:tplc="0409001B" w:tentative="1">
      <w:start w:val="1"/>
      <w:numFmt w:val="lowerRoman"/>
      <w:lvlText w:val="%6."/>
      <w:lvlJc w:val="right"/>
      <w:pPr>
        <w:ind w:left="6750" w:hanging="180"/>
      </w:pPr>
    </w:lvl>
    <w:lvl w:ilvl="6" w:tplc="0409000F" w:tentative="1">
      <w:start w:val="1"/>
      <w:numFmt w:val="decimal"/>
      <w:lvlText w:val="%7."/>
      <w:lvlJc w:val="left"/>
      <w:pPr>
        <w:ind w:left="7470" w:hanging="360"/>
      </w:pPr>
    </w:lvl>
    <w:lvl w:ilvl="7" w:tplc="04090019" w:tentative="1">
      <w:start w:val="1"/>
      <w:numFmt w:val="lowerLetter"/>
      <w:lvlText w:val="%8."/>
      <w:lvlJc w:val="left"/>
      <w:pPr>
        <w:ind w:left="8190" w:hanging="360"/>
      </w:pPr>
    </w:lvl>
    <w:lvl w:ilvl="8" w:tplc="0409001B" w:tentative="1">
      <w:start w:val="1"/>
      <w:numFmt w:val="lowerRoman"/>
      <w:lvlText w:val="%9."/>
      <w:lvlJc w:val="right"/>
      <w:pPr>
        <w:ind w:left="8910" w:hanging="180"/>
      </w:pPr>
    </w:lvl>
  </w:abstractNum>
  <w:abstractNum w:abstractNumId="1" w15:restartNumberingAfterBreak="0">
    <w:nsid w:val="05CD4037"/>
    <w:multiLevelType w:val="hybridMultilevel"/>
    <w:tmpl w:val="5D1A22FA"/>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 w15:restartNumberingAfterBreak="0">
    <w:nsid w:val="0D4F48F0"/>
    <w:multiLevelType w:val="hybridMultilevel"/>
    <w:tmpl w:val="9F5E40E6"/>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 w15:restartNumberingAfterBreak="0">
    <w:nsid w:val="0EDD561C"/>
    <w:multiLevelType w:val="hybridMultilevel"/>
    <w:tmpl w:val="5AD4F30C"/>
    <w:lvl w:ilvl="0" w:tplc="95EAB7D8">
      <w:start w:val="8"/>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1C940972"/>
    <w:multiLevelType w:val="hybridMultilevel"/>
    <w:tmpl w:val="30745A24"/>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 w15:restartNumberingAfterBreak="0">
    <w:nsid w:val="1CB20D49"/>
    <w:multiLevelType w:val="hybridMultilevel"/>
    <w:tmpl w:val="E43EAF4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8233B8"/>
    <w:multiLevelType w:val="hybridMultilevel"/>
    <w:tmpl w:val="7DDCC100"/>
    <w:lvl w:ilvl="0" w:tplc="6824B11E">
      <w:start w:val="1"/>
      <w:numFmt w:val="decimal"/>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15:restartNumberingAfterBreak="0">
    <w:nsid w:val="1E1B3157"/>
    <w:multiLevelType w:val="hybridMultilevel"/>
    <w:tmpl w:val="4B32163A"/>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8" w15:restartNumberingAfterBreak="0">
    <w:nsid w:val="1FFB2116"/>
    <w:multiLevelType w:val="hybridMultilevel"/>
    <w:tmpl w:val="F2C88FC0"/>
    <w:lvl w:ilvl="0" w:tplc="CA7C82A2">
      <w:start w:val="9"/>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15:restartNumberingAfterBreak="0">
    <w:nsid w:val="22055922"/>
    <w:multiLevelType w:val="hybridMultilevel"/>
    <w:tmpl w:val="72C8C084"/>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0" w15:restartNumberingAfterBreak="0">
    <w:nsid w:val="2849395E"/>
    <w:multiLevelType w:val="hybridMultilevel"/>
    <w:tmpl w:val="D8500CEA"/>
    <w:lvl w:ilvl="0" w:tplc="BF30413A">
      <w:start w:val="1"/>
      <w:numFmt w:val="decimal"/>
      <w:lvlText w:val="%1."/>
      <w:lvlJc w:val="left"/>
      <w:pPr>
        <w:ind w:left="22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672147"/>
    <w:multiLevelType w:val="hybridMultilevel"/>
    <w:tmpl w:val="C6F4010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7D2646"/>
    <w:multiLevelType w:val="hybridMultilevel"/>
    <w:tmpl w:val="6512D012"/>
    <w:lvl w:ilvl="0" w:tplc="5FEC78E6">
      <w:start w:val="1"/>
      <w:numFmt w:val="decimal"/>
      <w:lvlText w:val="%1."/>
      <w:lvlJc w:val="left"/>
      <w:pPr>
        <w:ind w:left="900" w:hanging="360"/>
      </w:pPr>
    </w:lvl>
    <w:lvl w:ilvl="1" w:tplc="08090019">
      <w:start w:val="1"/>
      <w:numFmt w:val="lowerLetter"/>
      <w:lvlText w:val="%2."/>
      <w:lvlJc w:val="left"/>
      <w:pPr>
        <w:ind w:left="1620" w:hanging="360"/>
      </w:pPr>
    </w:lvl>
    <w:lvl w:ilvl="2" w:tplc="0809001B">
      <w:start w:val="1"/>
      <w:numFmt w:val="lowerRoman"/>
      <w:lvlText w:val="%3."/>
      <w:lvlJc w:val="right"/>
      <w:pPr>
        <w:ind w:left="2340" w:hanging="180"/>
      </w:pPr>
    </w:lvl>
    <w:lvl w:ilvl="3" w:tplc="0809000F">
      <w:start w:val="1"/>
      <w:numFmt w:val="decimal"/>
      <w:lvlText w:val="%4."/>
      <w:lvlJc w:val="left"/>
      <w:pPr>
        <w:ind w:left="3060" w:hanging="360"/>
      </w:pPr>
    </w:lvl>
    <w:lvl w:ilvl="4" w:tplc="08090019">
      <w:start w:val="1"/>
      <w:numFmt w:val="lowerLetter"/>
      <w:lvlText w:val="%5."/>
      <w:lvlJc w:val="left"/>
      <w:pPr>
        <w:ind w:left="3780" w:hanging="360"/>
      </w:pPr>
    </w:lvl>
    <w:lvl w:ilvl="5" w:tplc="0809001B">
      <w:start w:val="1"/>
      <w:numFmt w:val="lowerRoman"/>
      <w:lvlText w:val="%6."/>
      <w:lvlJc w:val="right"/>
      <w:pPr>
        <w:ind w:left="4500" w:hanging="180"/>
      </w:pPr>
    </w:lvl>
    <w:lvl w:ilvl="6" w:tplc="0809000F">
      <w:start w:val="1"/>
      <w:numFmt w:val="decimal"/>
      <w:lvlText w:val="%7."/>
      <w:lvlJc w:val="left"/>
      <w:pPr>
        <w:ind w:left="5220" w:hanging="360"/>
      </w:pPr>
    </w:lvl>
    <w:lvl w:ilvl="7" w:tplc="08090019">
      <w:start w:val="1"/>
      <w:numFmt w:val="lowerLetter"/>
      <w:lvlText w:val="%8."/>
      <w:lvlJc w:val="left"/>
      <w:pPr>
        <w:ind w:left="5940" w:hanging="360"/>
      </w:pPr>
    </w:lvl>
    <w:lvl w:ilvl="8" w:tplc="0809001B">
      <w:start w:val="1"/>
      <w:numFmt w:val="lowerRoman"/>
      <w:lvlText w:val="%9."/>
      <w:lvlJc w:val="right"/>
      <w:pPr>
        <w:ind w:left="6660" w:hanging="180"/>
      </w:pPr>
    </w:lvl>
  </w:abstractNum>
  <w:abstractNum w:abstractNumId="13" w15:restartNumberingAfterBreak="0">
    <w:nsid w:val="32621097"/>
    <w:multiLevelType w:val="hybridMultilevel"/>
    <w:tmpl w:val="FECC6F16"/>
    <w:lvl w:ilvl="0" w:tplc="56BCCA56">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F42E04"/>
    <w:multiLevelType w:val="hybridMultilevel"/>
    <w:tmpl w:val="FA6477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5B643DE"/>
    <w:multiLevelType w:val="hybridMultilevel"/>
    <w:tmpl w:val="D98E973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2B2A6A"/>
    <w:multiLevelType w:val="hybridMultilevel"/>
    <w:tmpl w:val="C6F4010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536243"/>
    <w:multiLevelType w:val="hybridMultilevel"/>
    <w:tmpl w:val="F2EABA64"/>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8" w15:restartNumberingAfterBreak="0">
    <w:nsid w:val="3D702AC5"/>
    <w:multiLevelType w:val="hybridMultilevel"/>
    <w:tmpl w:val="E990E012"/>
    <w:lvl w:ilvl="0" w:tplc="0809000F">
      <w:start w:val="1"/>
      <w:numFmt w:val="decimal"/>
      <w:lvlText w:val="%1."/>
      <w:lvlJc w:val="left"/>
      <w:pPr>
        <w:ind w:left="1260" w:hanging="360"/>
      </w:pPr>
    </w:lvl>
    <w:lvl w:ilvl="1" w:tplc="08090003">
      <w:start w:val="1"/>
      <w:numFmt w:val="bullet"/>
      <w:lvlText w:val="o"/>
      <w:lvlJc w:val="left"/>
      <w:pPr>
        <w:ind w:left="1980" w:hanging="360"/>
      </w:pPr>
      <w:rPr>
        <w:rFonts w:ascii="Courier New" w:hAnsi="Courier New" w:cs="Courier New" w:hint="default"/>
      </w:rPr>
    </w:lvl>
    <w:lvl w:ilvl="2" w:tplc="08090005">
      <w:start w:val="1"/>
      <w:numFmt w:val="bullet"/>
      <w:lvlText w:val=""/>
      <w:lvlJc w:val="left"/>
      <w:pPr>
        <w:ind w:left="2700" w:hanging="360"/>
      </w:pPr>
      <w:rPr>
        <w:rFonts w:ascii="Wingdings" w:hAnsi="Wingdings" w:hint="default"/>
      </w:rPr>
    </w:lvl>
    <w:lvl w:ilvl="3" w:tplc="08090001">
      <w:start w:val="1"/>
      <w:numFmt w:val="bullet"/>
      <w:lvlText w:val=""/>
      <w:lvlJc w:val="left"/>
      <w:pPr>
        <w:ind w:left="3420" w:hanging="360"/>
      </w:pPr>
      <w:rPr>
        <w:rFonts w:ascii="Symbol" w:hAnsi="Symbol" w:hint="default"/>
      </w:rPr>
    </w:lvl>
    <w:lvl w:ilvl="4" w:tplc="08090003">
      <w:start w:val="1"/>
      <w:numFmt w:val="bullet"/>
      <w:lvlText w:val="o"/>
      <w:lvlJc w:val="left"/>
      <w:pPr>
        <w:ind w:left="4140" w:hanging="360"/>
      </w:pPr>
      <w:rPr>
        <w:rFonts w:ascii="Courier New" w:hAnsi="Courier New" w:cs="Courier New" w:hint="default"/>
      </w:rPr>
    </w:lvl>
    <w:lvl w:ilvl="5" w:tplc="08090005">
      <w:start w:val="1"/>
      <w:numFmt w:val="bullet"/>
      <w:lvlText w:val=""/>
      <w:lvlJc w:val="left"/>
      <w:pPr>
        <w:ind w:left="4860" w:hanging="360"/>
      </w:pPr>
      <w:rPr>
        <w:rFonts w:ascii="Wingdings" w:hAnsi="Wingdings" w:hint="default"/>
      </w:rPr>
    </w:lvl>
    <w:lvl w:ilvl="6" w:tplc="08090001">
      <w:start w:val="1"/>
      <w:numFmt w:val="bullet"/>
      <w:lvlText w:val=""/>
      <w:lvlJc w:val="left"/>
      <w:pPr>
        <w:ind w:left="5580" w:hanging="360"/>
      </w:pPr>
      <w:rPr>
        <w:rFonts w:ascii="Symbol" w:hAnsi="Symbol" w:hint="default"/>
      </w:rPr>
    </w:lvl>
    <w:lvl w:ilvl="7" w:tplc="08090003">
      <w:start w:val="1"/>
      <w:numFmt w:val="bullet"/>
      <w:lvlText w:val="o"/>
      <w:lvlJc w:val="left"/>
      <w:pPr>
        <w:ind w:left="6300" w:hanging="360"/>
      </w:pPr>
      <w:rPr>
        <w:rFonts w:ascii="Courier New" w:hAnsi="Courier New" w:cs="Courier New" w:hint="default"/>
      </w:rPr>
    </w:lvl>
    <w:lvl w:ilvl="8" w:tplc="08090005">
      <w:start w:val="1"/>
      <w:numFmt w:val="bullet"/>
      <w:lvlText w:val=""/>
      <w:lvlJc w:val="left"/>
      <w:pPr>
        <w:ind w:left="7020" w:hanging="360"/>
      </w:pPr>
      <w:rPr>
        <w:rFonts w:ascii="Wingdings" w:hAnsi="Wingdings" w:hint="default"/>
      </w:rPr>
    </w:lvl>
  </w:abstractNum>
  <w:abstractNum w:abstractNumId="19" w15:restartNumberingAfterBreak="0">
    <w:nsid w:val="4466433F"/>
    <w:multiLevelType w:val="hybridMultilevel"/>
    <w:tmpl w:val="F08A8246"/>
    <w:lvl w:ilvl="0" w:tplc="742AD23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15:restartNumberingAfterBreak="0">
    <w:nsid w:val="451208DE"/>
    <w:multiLevelType w:val="hybridMultilevel"/>
    <w:tmpl w:val="CBE25C16"/>
    <w:lvl w:ilvl="0" w:tplc="5648A1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C3847B2"/>
    <w:multiLevelType w:val="hybridMultilevel"/>
    <w:tmpl w:val="91F6FC9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E89224A"/>
    <w:multiLevelType w:val="hybridMultilevel"/>
    <w:tmpl w:val="566A7FFE"/>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3" w15:restartNumberingAfterBreak="0">
    <w:nsid w:val="50116862"/>
    <w:multiLevelType w:val="hybridMultilevel"/>
    <w:tmpl w:val="50BE12EE"/>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4" w15:restartNumberingAfterBreak="0">
    <w:nsid w:val="538258C3"/>
    <w:multiLevelType w:val="hybridMultilevel"/>
    <w:tmpl w:val="365CDAF4"/>
    <w:lvl w:ilvl="0" w:tplc="F9EED522">
      <w:start w:val="1"/>
      <w:numFmt w:val="decimal"/>
      <w:lvlText w:val="%1."/>
      <w:lvlJc w:val="left"/>
      <w:pPr>
        <w:ind w:left="927" w:hanging="360"/>
      </w:pPr>
      <w:rPr>
        <w:rFonts w:ascii="Arial Unicode" w:hAnsi="Arial Unicode" w:cstheme="minorBidi" w:hint="default"/>
        <w:b/>
        <w:color w:val="000000"/>
        <w:sz w:val="21"/>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5" w15:restartNumberingAfterBreak="0">
    <w:nsid w:val="570F2B24"/>
    <w:multiLevelType w:val="hybridMultilevel"/>
    <w:tmpl w:val="FF1ED5B0"/>
    <w:lvl w:ilvl="0" w:tplc="EB5241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7A47E12"/>
    <w:multiLevelType w:val="hybridMultilevel"/>
    <w:tmpl w:val="76CE3C8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92B228B"/>
    <w:multiLevelType w:val="hybridMultilevel"/>
    <w:tmpl w:val="0C50BE02"/>
    <w:lvl w:ilvl="0" w:tplc="86AE590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8" w15:restartNumberingAfterBreak="0">
    <w:nsid w:val="5F700FF8"/>
    <w:multiLevelType w:val="hybridMultilevel"/>
    <w:tmpl w:val="4E9881C0"/>
    <w:lvl w:ilvl="0" w:tplc="75E4137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9" w15:restartNumberingAfterBreak="0">
    <w:nsid w:val="607521A6"/>
    <w:multiLevelType w:val="hybridMultilevel"/>
    <w:tmpl w:val="ADD43A8A"/>
    <w:lvl w:ilvl="0" w:tplc="29B448B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0" w15:restartNumberingAfterBreak="0">
    <w:nsid w:val="665933AC"/>
    <w:multiLevelType w:val="hybridMultilevel"/>
    <w:tmpl w:val="0C462AFA"/>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1" w15:restartNumberingAfterBreak="0">
    <w:nsid w:val="66A3596E"/>
    <w:multiLevelType w:val="multilevel"/>
    <w:tmpl w:val="4272986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68025068"/>
    <w:multiLevelType w:val="hybridMultilevel"/>
    <w:tmpl w:val="34FE6B1A"/>
    <w:lvl w:ilvl="0" w:tplc="597079C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AA8706E"/>
    <w:multiLevelType w:val="hybridMultilevel"/>
    <w:tmpl w:val="2A8CC48A"/>
    <w:lvl w:ilvl="0" w:tplc="52B0BECC">
      <w:start w:val="1"/>
      <w:numFmt w:val="decimal"/>
      <w:lvlText w:val="%1."/>
      <w:lvlJc w:val="left"/>
      <w:pPr>
        <w:ind w:left="293" w:hanging="360"/>
      </w:pPr>
    </w:lvl>
    <w:lvl w:ilvl="1" w:tplc="04190019">
      <w:start w:val="1"/>
      <w:numFmt w:val="lowerLetter"/>
      <w:lvlText w:val="%2."/>
      <w:lvlJc w:val="left"/>
      <w:pPr>
        <w:ind w:left="1013" w:hanging="360"/>
      </w:pPr>
    </w:lvl>
    <w:lvl w:ilvl="2" w:tplc="0419001B">
      <w:start w:val="1"/>
      <w:numFmt w:val="lowerRoman"/>
      <w:lvlText w:val="%3."/>
      <w:lvlJc w:val="right"/>
      <w:pPr>
        <w:ind w:left="1733" w:hanging="180"/>
      </w:pPr>
    </w:lvl>
    <w:lvl w:ilvl="3" w:tplc="0419000F">
      <w:start w:val="1"/>
      <w:numFmt w:val="decimal"/>
      <w:lvlText w:val="%4."/>
      <w:lvlJc w:val="left"/>
      <w:pPr>
        <w:ind w:left="2453" w:hanging="360"/>
      </w:pPr>
    </w:lvl>
    <w:lvl w:ilvl="4" w:tplc="04190019">
      <w:start w:val="1"/>
      <w:numFmt w:val="lowerLetter"/>
      <w:lvlText w:val="%5."/>
      <w:lvlJc w:val="left"/>
      <w:pPr>
        <w:ind w:left="3173" w:hanging="360"/>
      </w:pPr>
    </w:lvl>
    <w:lvl w:ilvl="5" w:tplc="0419001B">
      <w:start w:val="1"/>
      <w:numFmt w:val="lowerRoman"/>
      <w:lvlText w:val="%6."/>
      <w:lvlJc w:val="right"/>
      <w:pPr>
        <w:ind w:left="3893" w:hanging="180"/>
      </w:pPr>
    </w:lvl>
    <w:lvl w:ilvl="6" w:tplc="0419000F">
      <w:start w:val="1"/>
      <w:numFmt w:val="decimal"/>
      <w:lvlText w:val="%7."/>
      <w:lvlJc w:val="left"/>
      <w:pPr>
        <w:ind w:left="4613" w:hanging="360"/>
      </w:pPr>
    </w:lvl>
    <w:lvl w:ilvl="7" w:tplc="04190019">
      <w:start w:val="1"/>
      <w:numFmt w:val="lowerLetter"/>
      <w:lvlText w:val="%8."/>
      <w:lvlJc w:val="left"/>
      <w:pPr>
        <w:ind w:left="5333" w:hanging="360"/>
      </w:pPr>
    </w:lvl>
    <w:lvl w:ilvl="8" w:tplc="0419001B">
      <w:start w:val="1"/>
      <w:numFmt w:val="lowerRoman"/>
      <w:lvlText w:val="%9."/>
      <w:lvlJc w:val="right"/>
      <w:pPr>
        <w:ind w:left="6053" w:hanging="180"/>
      </w:pPr>
    </w:lvl>
  </w:abstractNum>
  <w:abstractNum w:abstractNumId="34" w15:restartNumberingAfterBreak="0">
    <w:nsid w:val="6B1D7A91"/>
    <w:multiLevelType w:val="hybridMultilevel"/>
    <w:tmpl w:val="9B825D8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EC41567"/>
    <w:multiLevelType w:val="hybridMultilevel"/>
    <w:tmpl w:val="771279F8"/>
    <w:lvl w:ilvl="0" w:tplc="BB400E58">
      <w:start w:val="1"/>
      <w:numFmt w:val="decimal"/>
      <w:lvlText w:val="%1."/>
      <w:lvlJc w:val="left"/>
      <w:pPr>
        <w:ind w:left="735" w:hanging="360"/>
      </w:pPr>
      <w:rPr>
        <w:b w:val="0"/>
      </w:rPr>
    </w:lvl>
    <w:lvl w:ilvl="1" w:tplc="04090019">
      <w:start w:val="1"/>
      <w:numFmt w:val="lowerLetter"/>
      <w:lvlText w:val="%2."/>
      <w:lvlJc w:val="left"/>
      <w:pPr>
        <w:ind w:left="1455" w:hanging="360"/>
      </w:pPr>
    </w:lvl>
    <w:lvl w:ilvl="2" w:tplc="0409001B">
      <w:start w:val="1"/>
      <w:numFmt w:val="lowerRoman"/>
      <w:lvlText w:val="%3."/>
      <w:lvlJc w:val="right"/>
      <w:pPr>
        <w:ind w:left="2175" w:hanging="180"/>
      </w:pPr>
    </w:lvl>
    <w:lvl w:ilvl="3" w:tplc="0409000F">
      <w:start w:val="1"/>
      <w:numFmt w:val="decimal"/>
      <w:lvlText w:val="%4."/>
      <w:lvlJc w:val="left"/>
      <w:pPr>
        <w:ind w:left="2895" w:hanging="360"/>
      </w:pPr>
    </w:lvl>
    <w:lvl w:ilvl="4" w:tplc="04090019">
      <w:start w:val="1"/>
      <w:numFmt w:val="lowerLetter"/>
      <w:lvlText w:val="%5."/>
      <w:lvlJc w:val="left"/>
      <w:pPr>
        <w:ind w:left="3615" w:hanging="360"/>
      </w:pPr>
    </w:lvl>
    <w:lvl w:ilvl="5" w:tplc="0409001B">
      <w:start w:val="1"/>
      <w:numFmt w:val="lowerRoman"/>
      <w:lvlText w:val="%6."/>
      <w:lvlJc w:val="right"/>
      <w:pPr>
        <w:ind w:left="4335" w:hanging="180"/>
      </w:pPr>
    </w:lvl>
    <w:lvl w:ilvl="6" w:tplc="0409000F">
      <w:start w:val="1"/>
      <w:numFmt w:val="decimal"/>
      <w:lvlText w:val="%7."/>
      <w:lvlJc w:val="left"/>
      <w:pPr>
        <w:ind w:left="5055" w:hanging="360"/>
      </w:pPr>
    </w:lvl>
    <w:lvl w:ilvl="7" w:tplc="04090019">
      <w:start w:val="1"/>
      <w:numFmt w:val="lowerLetter"/>
      <w:lvlText w:val="%8."/>
      <w:lvlJc w:val="left"/>
      <w:pPr>
        <w:ind w:left="5775" w:hanging="360"/>
      </w:pPr>
    </w:lvl>
    <w:lvl w:ilvl="8" w:tplc="0409001B">
      <w:start w:val="1"/>
      <w:numFmt w:val="lowerRoman"/>
      <w:lvlText w:val="%9."/>
      <w:lvlJc w:val="right"/>
      <w:pPr>
        <w:ind w:left="6495" w:hanging="180"/>
      </w:pPr>
    </w:lvl>
  </w:abstractNum>
  <w:abstractNum w:abstractNumId="36" w15:restartNumberingAfterBreak="0">
    <w:nsid w:val="72091F27"/>
    <w:multiLevelType w:val="hybridMultilevel"/>
    <w:tmpl w:val="A98C0A86"/>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7" w15:restartNumberingAfterBreak="0">
    <w:nsid w:val="73C76A31"/>
    <w:multiLevelType w:val="hybridMultilevel"/>
    <w:tmpl w:val="622CCC66"/>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8" w15:restartNumberingAfterBreak="0">
    <w:nsid w:val="741059A0"/>
    <w:multiLevelType w:val="hybridMultilevel"/>
    <w:tmpl w:val="E43EAF4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47504AE"/>
    <w:multiLevelType w:val="hybridMultilevel"/>
    <w:tmpl w:val="63927554"/>
    <w:lvl w:ilvl="0" w:tplc="177C3B88">
      <w:start w:val="2"/>
      <w:numFmt w:val="bullet"/>
      <w:lvlText w:val="-"/>
      <w:lvlJc w:val="left"/>
      <w:pPr>
        <w:ind w:left="735" w:hanging="360"/>
      </w:pPr>
      <w:rPr>
        <w:rFonts w:ascii="GHEA Grapalat" w:eastAsia="Times New Roman" w:hAnsi="GHEA Grapalat" w:cs="Times New Roman" w:hint="default"/>
      </w:rPr>
    </w:lvl>
    <w:lvl w:ilvl="1" w:tplc="04090003" w:tentative="1">
      <w:start w:val="1"/>
      <w:numFmt w:val="bullet"/>
      <w:lvlText w:val="o"/>
      <w:lvlJc w:val="left"/>
      <w:pPr>
        <w:ind w:left="1455" w:hanging="360"/>
      </w:pPr>
      <w:rPr>
        <w:rFonts w:ascii="Courier New" w:hAnsi="Courier New" w:cs="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cs="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cs="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40" w15:restartNumberingAfterBreak="0">
    <w:nsid w:val="76AD1776"/>
    <w:multiLevelType w:val="hybridMultilevel"/>
    <w:tmpl w:val="7D6C1CE6"/>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1" w15:restartNumberingAfterBreak="0">
    <w:nsid w:val="771B0960"/>
    <w:multiLevelType w:val="hybridMultilevel"/>
    <w:tmpl w:val="5D7CBA22"/>
    <w:lvl w:ilvl="0" w:tplc="84FEA27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2" w15:restartNumberingAfterBreak="0">
    <w:nsid w:val="7A667223"/>
    <w:multiLevelType w:val="hybridMultilevel"/>
    <w:tmpl w:val="4DDED6B2"/>
    <w:lvl w:ilvl="0" w:tplc="11EA927E">
      <w:start w:val="2"/>
      <w:numFmt w:val="bullet"/>
      <w:lvlText w:val="-"/>
      <w:lvlJc w:val="left"/>
      <w:pPr>
        <w:ind w:left="927" w:hanging="360"/>
      </w:pPr>
      <w:rPr>
        <w:rFonts w:ascii="Sylfaen" w:eastAsiaTheme="minorHAnsi" w:hAnsi="Sylfaen" w:cstheme="minorBidi"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3" w15:restartNumberingAfterBreak="0">
    <w:nsid w:val="7A834736"/>
    <w:multiLevelType w:val="hybridMultilevel"/>
    <w:tmpl w:val="74B81CC4"/>
    <w:lvl w:ilvl="0" w:tplc="D0AE3D2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4" w15:restartNumberingAfterBreak="0">
    <w:nsid w:val="7A850DEA"/>
    <w:multiLevelType w:val="multilevel"/>
    <w:tmpl w:val="0EAE779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5" w15:restartNumberingAfterBreak="0">
    <w:nsid w:val="7DD653F3"/>
    <w:multiLevelType w:val="hybridMultilevel"/>
    <w:tmpl w:val="D06439DC"/>
    <w:lvl w:ilvl="0" w:tplc="5D085F7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16"/>
  </w:num>
  <w:num w:numId="2">
    <w:abstractNumId w:val="34"/>
  </w:num>
  <w:num w:numId="3">
    <w:abstractNumId w:val="14"/>
  </w:num>
  <w:num w:numId="4">
    <w:abstractNumId w:val="11"/>
  </w:num>
  <w:num w:numId="5">
    <w:abstractNumId w:val="10"/>
  </w:num>
  <w:num w:numId="6">
    <w:abstractNumId w:val="28"/>
  </w:num>
  <w:num w:numId="7">
    <w:abstractNumId w:val="29"/>
  </w:num>
  <w:num w:numId="8">
    <w:abstractNumId w:val="6"/>
  </w:num>
  <w:num w:numId="9">
    <w:abstractNumId w:val="0"/>
  </w:num>
  <w:num w:numId="10">
    <w:abstractNumId w:val="45"/>
  </w:num>
  <w:num w:numId="11">
    <w:abstractNumId w:val="27"/>
  </w:num>
  <w:num w:numId="12">
    <w:abstractNumId w:val="41"/>
  </w:num>
  <w:num w:numId="13">
    <w:abstractNumId w:val="19"/>
  </w:num>
  <w:num w:numId="14">
    <w:abstractNumId w:val="24"/>
  </w:num>
  <w:num w:numId="1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15"/>
  </w:num>
  <w:num w:numId="19">
    <w:abstractNumId w:val="21"/>
  </w:num>
  <w:num w:numId="20">
    <w:abstractNumId w:val="23"/>
  </w:num>
  <w:num w:numId="21">
    <w:abstractNumId w:val="5"/>
  </w:num>
  <w:num w:numId="22">
    <w:abstractNumId w:val="38"/>
  </w:num>
  <w:num w:numId="23">
    <w:abstractNumId w:val="26"/>
  </w:num>
  <w:num w:numId="24">
    <w:abstractNumId w:val="42"/>
  </w:num>
  <w:num w:numId="25">
    <w:abstractNumId w:val="36"/>
  </w:num>
  <w:num w:numId="26">
    <w:abstractNumId w:val="9"/>
  </w:num>
  <w:num w:numId="27">
    <w:abstractNumId w:val="32"/>
  </w:num>
  <w:num w:numId="28">
    <w:abstractNumId w:val="13"/>
  </w:num>
  <w:num w:numId="29">
    <w:abstractNumId w:val="37"/>
  </w:num>
  <w:num w:numId="30">
    <w:abstractNumId w:val="30"/>
  </w:num>
  <w:num w:numId="31">
    <w:abstractNumId w:val="43"/>
  </w:num>
  <w:num w:numId="32">
    <w:abstractNumId w:val="4"/>
  </w:num>
  <w:num w:numId="33">
    <w:abstractNumId w:val="22"/>
  </w:num>
  <w:num w:numId="34">
    <w:abstractNumId w:val="7"/>
  </w:num>
  <w:num w:numId="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8"/>
    <w:lvlOverride w:ilvl="0">
      <w:startOverride w:val="1"/>
    </w:lvlOverride>
    <w:lvlOverride w:ilvl="1"/>
    <w:lvlOverride w:ilvl="2"/>
    <w:lvlOverride w:ilvl="3"/>
    <w:lvlOverride w:ilvl="4"/>
    <w:lvlOverride w:ilvl="5"/>
    <w:lvlOverride w:ilvl="6"/>
    <w:lvlOverride w:ilvl="7"/>
    <w:lvlOverride w:ilvl="8"/>
  </w:num>
  <w:num w:numId="37">
    <w:abstractNumId w:val="39"/>
  </w:num>
  <w:num w:numId="38">
    <w:abstractNumId w:val="3"/>
  </w:num>
  <w:num w:numId="39">
    <w:abstractNumId w:val="8"/>
  </w:num>
  <w:num w:numId="40">
    <w:abstractNumId w:val="31"/>
  </w:num>
  <w:num w:numId="41">
    <w:abstractNumId w:val="44"/>
  </w:num>
  <w:num w:numId="42">
    <w:abstractNumId w:val="2"/>
  </w:num>
  <w:num w:numId="43">
    <w:abstractNumId w:val="1"/>
  </w:num>
  <w:num w:numId="44">
    <w:abstractNumId w:val="20"/>
  </w:num>
  <w:num w:numId="45">
    <w:abstractNumId w:val="25"/>
  </w:num>
  <w:num w:numId="46">
    <w:abstractNumId w:val="4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Пользователь Windows">
    <w15:presenceInfo w15:providerId="None" w15:userId="Пользователь Window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trackRevision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61B"/>
    <w:rsid w:val="00033E6A"/>
    <w:rsid w:val="000433D6"/>
    <w:rsid w:val="00045620"/>
    <w:rsid w:val="000C7E91"/>
    <w:rsid w:val="000D74FC"/>
    <w:rsid w:val="00113D80"/>
    <w:rsid w:val="00130DE2"/>
    <w:rsid w:val="0028791F"/>
    <w:rsid w:val="00290211"/>
    <w:rsid w:val="003067F8"/>
    <w:rsid w:val="00363318"/>
    <w:rsid w:val="004375F4"/>
    <w:rsid w:val="00486C61"/>
    <w:rsid w:val="00506C5B"/>
    <w:rsid w:val="005E14F1"/>
    <w:rsid w:val="005E31A9"/>
    <w:rsid w:val="006338F8"/>
    <w:rsid w:val="00686B92"/>
    <w:rsid w:val="006D4B66"/>
    <w:rsid w:val="00717833"/>
    <w:rsid w:val="00742886"/>
    <w:rsid w:val="007439A5"/>
    <w:rsid w:val="0075661B"/>
    <w:rsid w:val="00760414"/>
    <w:rsid w:val="007934A6"/>
    <w:rsid w:val="00891005"/>
    <w:rsid w:val="008F5951"/>
    <w:rsid w:val="008F6771"/>
    <w:rsid w:val="00922488"/>
    <w:rsid w:val="00922B44"/>
    <w:rsid w:val="00A43B61"/>
    <w:rsid w:val="00A61976"/>
    <w:rsid w:val="00A71AAA"/>
    <w:rsid w:val="00B46515"/>
    <w:rsid w:val="00B75041"/>
    <w:rsid w:val="00BA3E6E"/>
    <w:rsid w:val="00D36C32"/>
    <w:rsid w:val="00DA2156"/>
    <w:rsid w:val="00DC76C2"/>
    <w:rsid w:val="00E41CD6"/>
    <w:rsid w:val="00EA335E"/>
    <w:rsid w:val="00EE60D5"/>
    <w:rsid w:val="00F41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5DFD2"/>
  <w15:docId w15:val="{CEF7D03E-394B-4C44-A884-F1BCD857F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Pr>
      <w:b/>
      <w:bCs/>
    </w:rPr>
  </w:style>
  <w:style w:type="table" w:styleId="a4">
    <w:name w:val="Table Grid"/>
    <w:basedOn w:val="a1"/>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annotation reference"/>
    <w:basedOn w:val="a0"/>
    <w:uiPriority w:val="99"/>
    <w:semiHidden/>
    <w:unhideWhenUsed/>
    <w:rPr>
      <w:sz w:val="16"/>
      <w:szCs w:val="16"/>
    </w:rPr>
  </w:style>
  <w:style w:type="paragraph" w:styleId="a6">
    <w:name w:val="annotation text"/>
    <w:basedOn w:val="a"/>
    <w:link w:val="a7"/>
    <w:uiPriority w:val="99"/>
    <w:unhideWhenUsed/>
    <w:pPr>
      <w:spacing w:after="160" w:line="240" w:lineRule="auto"/>
    </w:pPr>
    <w:rPr>
      <w:sz w:val="20"/>
      <w:szCs w:val="20"/>
    </w:rPr>
  </w:style>
  <w:style w:type="character" w:customStyle="1" w:styleId="a7">
    <w:name w:val="Текст примечания Знак"/>
    <w:basedOn w:val="a0"/>
    <w:link w:val="a6"/>
    <w:uiPriority w:val="99"/>
    <w:rPr>
      <w:sz w:val="20"/>
      <w:szCs w:val="20"/>
    </w:rPr>
  </w:style>
  <w:style w:type="paragraph" w:styleId="a8">
    <w:name w:val="List Paragraph"/>
    <w:basedOn w:val="a"/>
    <w:uiPriority w:val="34"/>
    <w:qFormat/>
    <w:pPr>
      <w:ind w:left="720"/>
      <w:contextualSpacing/>
    </w:pPr>
  </w:style>
  <w:style w:type="paragraph" w:styleId="a9">
    <w:name w:val="Normal (Web)"/>
    <w:aliases w:val="webb,Обычный (веб) Знак Знак,Знак Знак Знак Знак,Знак Знак1,Обычный (веб) Знак Знак Знак,Знак Знак Знак1 Знак Знак Знак Знак Знак,Знак1,Знак Знак,Знак,Char Char Char,Char Char Char Char"/>
    <w:basedOn w:val="a"/>
    <w:link w:val="aa"/>
    <w:uiPriority w:val="99"/>
    <w:unhideWhenUsed/>
    <w:qFormat/>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a">
    <w:name w:val="Обычный (веб) Знак"/>
    <w:aliases w:val="webb Знак,Обычный (веб) Знак Знак Знак1,Знак Знак Знак Знак Знак,Знак Знак1 Знак,Обычный (веб) Знак Знак Знак Знак,Знак Знак Знак1 Знак Знак Знак Знак Знак Знак,Знак1 Знак,Знак Знак Знак,Знак Знак2,Char Char Char Знак"/>
    <w:link w:val="a9"/>
    <w:uiPriority w:val="99"/>
    <w:locked/>
    <w:rPr>
      <w:rFonts w:ascii="Times New Roman" w:eastAsia="Times New Roman" w:hAnsi="Times New Roman" w:cs="Times New Roman"/>
      <w:sz w:val="24"/>
      <w:szCs w:val="24"/>
    </w:rPr>
  </w:style>
  <w:style w:type="paragraph" w:styleId="ab">
    <w:name w:val="annotation subject"/>
    <w:basedOn w:val="a6"/>
    <w:next w:val="a6"/>
    <w:link w:val="ac"/>
    <w:uiPriority w:val="99"/>
    <w:semiHidden/>
    <w:unhideWhenUsed/>
    <w:pPr>
      <w:spacing w:after="200"/>
    </w:pPr>
    <w:rPr>
      <w:b/>
      <w:bCs/>
    </w:rPr>
  </w:style>
  <w:style w:type="character" w:customStyle="1" w:styleId="ac">
    <w:name w:val="Тема примечания Знак"/>
    <w:basedOn w:val="a7"/>
    <w:link w:val="ab"/>
    <w:uiPriority w:val="99"/>
    <w:semiHidden/>
    <w:rPr>
      <w:b/>
      <w:bCs/>
      <w:sz w:val="20"/>
      <w:szCs w:val="20"/>
    </w:rPr>
  </w:style>
  <w:style w:type="character" w:styleId="ad">
    <w:name w:val="Placeholder Text"/>
    <w:basedOn w:val="a0"/>
    <w:uiPriority w:val="99"/>
    <w:semiHidden/>
    <w:rPr>
      <w:color w:val="808080"/>
    </w:rPr>
  </w:style>
  <w:style w:type="paragraph" w:styleId="ae">
    <w:name w:val="header"/>
    <w:basedOn w:val="a"/>
    <w:link w:val="af"/>
    <w:uiPriority w:val="99"/>
    <w:unhideWhenUsed/>
    <w:pPr>
      <w:tabs>
        <w:tab w:val="center" w:pos="4680"/>
        <w:tab w:val="right" w:pos="9360"/>
      </w:tabs>
      <w:spacing w:after="0" w:line="240" w:lineRule="auto"/>
    </w:pPr>
  </w:style>
  <w:style w:type="character" w:customStyle="1" w:styleId="af">
    <w:name w:val="Верхний колонтитул Знак"/>
    <w:basedOn w:val="a0"/>
    <w:link w:val="ae"/>
    <w:uiPriority w:val="99"/>
  </w:style>
  <w:style w:type="paragraph" w:styleId="af0">
    <w:name w:val="footer"/>
    <w:basedOn w:val="a"/>
    <w:link w:val="af1"/>
    <w:uiPriority w:val="99"/>
    <w:unhideWhenUsed/>
    <w:pPr>
      <w:tabs>
        <w:tab w:val="center" w:pos="4680"/>
        <w:tab w:val="right" w:pos="9360"/>
      </w:tabs>
      <w:spacing w:after="0" w:line="240" w:lineRule="auto"/>
    </w:pPr>
  </w:style>
  <w:style w:type="character" w:customStyle="1" w:styleId="af1">
    <w:name w:val="Нижний колонтитул Знак"/>
    <w:basedOn w:val="a0"/>
    <w:link w:val="af0"/>
    <w:uiPriority w:val="99"/>
  </w:style>
  <w:style w:type="character" w:customStyle="1" w:styleId="apple-converted-space">
    <w:name w:val="apple-converted-space"/>
    <w:basedOn w:val="a0"/>
  </w:style>
  <w:style w:type="character" w:styleId="af2">
    <w:name w:val="Emphasis"/>
    <w:basedOn w:val="a0"/>
    <w:uiPriority w:val="20"/>
    <w:qFormat/>
    <w:rPr>
      <w:i/>
      <w:iCs/>
    </w:rPr>
  </w:style>
  <w:style w:type="paragraph" w:styleId="af3">
    <w:name w:val="Balloon Text"/>
    <w:basedOn w:val="a"/>
    <w:link w:val="af4"/>
    <w:uiPriority w:val="99"/>
    <w:semiHidden/>
    <w:unhideWhenUsed/>
    <w:pPr>
      <w:spacing w:after="0" w:line="240" w:lineRule="auto"/>
    </w:pPr>
    <w:rPr>
      <w:rFonts w:ascii="Segoe UI" w:hAnsi="Segoe UI" w:cs="Segoe UI"/>
      <w:sz w:val="18"/>
      <w:szCs w:val="18"/>
    </w:rPr>
  </w:style>
  <w:style w:type="character" w:customStyle="1" w:styleId="af4">
    <w:name w:val="Текст выноски Знак"/>
    <w:basedOn w:val="a0"/>
    <w:link w:val="af3"/>
    <w:uiPriority w:val="99"/>
    <w:semiHidden/>
    <w:rPr>
      <w:rFonts w:ascii="Segoe UI" w:hAnsi="Segoe UI" w:cs="Segoe UI"/>
      <w:sz w:val="18"/>
      <w:szCs w:val="18"/>
    </w:rPr>
  </w:style>
  <w:style w:type="paragraph" w:styleId="af5">
    <w:name w:val="Revision"/>
    <w:hidden/>
    <w:uiPriority w:val="99"/>
    <w:semiHidden/>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2971257">
      <w:bodyDiv w:val="1"/>
      <w:marLeft w:val="0"/>
      <w:marRight w:val="0"/>
      <w:marTop w:val="0"/>
      <w:marBottom w:val="0"/>
      <w:divBdr>
        <w:top w:val="none" w:sz="0" w:space="0" w:color="auto"/>
        <w:left w:val="none" w:sz="0" w:space="0" w:color="auto"/>
        <w:bottom w:val="none" w:sz="0" w:space="0" w:color="auto"/>
        <w:right w:val="none" w:sz="0" w:space="0" w:color="auto"/>
      </w:divBdr>
    </w:div>
    <w:div w:id="569585133">
      <w:bodyDiv w:val="1"/>
      <w:marLeft w:val="0"/>
      <w:marRight w:val="0"/>
      <w:marTop w:val="0"/>
      <w:marBottom w:val="0"/>
      <w:divBdr>
        <w:top w:val="none" w:sz="0" w:space="0" w:color="auto"/>
        <w:left w:val="none" w:sz="0" w:space="0" w:color="auto"/>
        <w:bottom w:val="none" w:sz="0" w:space="0" w:color="auto"/>
        <w:right w:val="none" w:sz="0" w:space="0" w:color="auto"/>
      </w:divBdr>
    </w:div>
    <w:div w:id="1143044839">
      <w:bodyDiv w:val="1"/>
      <w:marLeft w:val="0"/>
      <w:marRight w:val="0"/>
      <w:marTop w:val="0"/>
      <w:marBottom w:val="0"/>
      <w:divBdr>
        <w:top w:val="none" w:sz="0" w:space="0" w:color="auto"/>
        <w:left w:val="none" w:sz="0" w:space="0" w:color="auto"/>
        <w:bottom w:val="none" w:sz="0" w:space="0" w:color="auto"/>
        <w:right w:val="none" w:sz="0" w:space="0" w:color="auto"/>
      </w:divBdr>
    </w:div>
    <w:div w:id="1240991161">
      <w:bodyDiv w:val="1"/>
      <w:marLeft w:val="0"/>
      <w:marRight w:val="0"/>
      <w:marTop w:val="0"/>
      <w:marBottom w:val="0"/>
      <w:divBdr>
        <w:top w:val="none" w:sz="0" w:space="0" w:color="auto"/>
        <w:left w:val="none" w:sz="0" w:space="0" w:color="auto"/>
        <w:bottom w:val="none" w:sz="0" w:space="0" w:color="auto"/>
        <w:right w:val="none" w:sz="0" w:space="0" w:color="auto"/>
      </w:divBdr>
    </w:div>
    <w:div w:id="1420637033">
      <w:bodyDiv w:val="1"/>
      <w:marLeft w:val="0"/>
      <w:marRight w:val="0"/>
      <w:marTop w:val="0"/>
      <w:marBottom w:val="0"/>
      <w:divBdr>
        <w:top w:val="none" w:sz="0" w:space="0" w:color="auto"/>
        <w:left w:val="none" w:sz="0" w:space="0" w:color="auto"/>
        <w:bottom w:val="none" w:sz="0" w:space="0" w:color="auto"/>
        <w:right w:val="none" w:sz="0" w:space="0" w:color="auto"/>
      </w:divBdr>
    </w:div>
    <w:div w:id="1657683767">
      <w:bodyDiv w:val="1"/>
      <w:marLeft w:val="0"/>
      <w:marRight w:val="0"/>
      <w:marTop w:val="0"/>
      <w:marBottom w:val="0"/>
      <w:divBdr>
        <w:top w:val="none" w:sz="0" w:space="0" w:color="auto"/>
        <w:left w:val="none" w:sz="0" w:space="0" w:color="auto"/>
        <w:bottom w:val="none" w:sz="0" w:space="0" w:color="auto"/>
        <w:right w:val="none" w:sz="0" w:space="0" w:color="auto"/>
      </w:divBdr>
    </w:div>
    <w:div w:id="1778216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0A1A67-CDA0-4E7C-9101-E619D498F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24</Pages>
  <Words>10718</Words>
  <Characters>61097</Characters>
  <Application>Microsoft Office Word</Application>
  <DocSecurity>0</DocSecurity>
  <Lines>509</Lines>
  <Paragraphs>143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71672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Tumasyan</dc:creator>
  <cp:keywords>https:/mul2-mss.gov.am/tasks/482233/oneclick/422ebb241cef9daa53f34ac747cf8f114f547f7bd4af544cc294fd6d036d6123.docx?token=15354914d8a9aa1a4682388f263253ce</cp:keywords>
  <dc:description/>
  <cp:lastModifiedBy>Пользователь Windows</cp:lastModifiedBy>
  <cp:revision>5</cp:revision>
  <cp:lastPrinted>2021-06-11T15:37:00Z</cp:lastPrinted>
  <dcterms:created xsi:type="dcterms:W3CDTF">2021-07-01T12:34:00Z</dcterms:created>
  <dcterms:modified xsi:type="dcterms:W3CDTF">2021-07-08T17:31:00Z</dcterms:modified>
</cp:coreProperties>
</file>