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41"/>
        <w:gridCol w:w="3150"/>
        <w:gridCol w:w="1599"/>
      </w:tblGrid>
      <w:tr w:rsidR="00F86C6D" w:rsidRPr="00F86C6D" w:rsidTr="00F86C6D">
        <w:trPr>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Համարը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N 1066-Ն</w:t>
            </w: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Տեսակը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Ինկորպորացիա</w:t>
            </w:r>
          </w:p>
        </w:tc>
      </w:tr>
      <w:tr w:rsidR="00F86C6D" w:rsidRPr="00F86C6D" w:rsidTr="00F86C6D">
        <w:trPr>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Տիպը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Որոշում</w:t>
            </w: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Կարգավիճակը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Գործում է</w:t>
            </w:r>
          </w:p>
        </w:tc>
      </w:tr>
      <w:tr w:rsidR="00F86C6D" w:rsidRPr="00F86C6D" w:rsidTr="00F86C6D">
        <w:trPr>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Սկզբնաղբյուրը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ՀՀՊՏ 2009.09.30/48(714) Հոդ.1096</w:t>
            </w: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Ընդունման</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վայրը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Երևան</w:t>
            </w:r>
          </w:p>
        </w:tc>
      </w:tr>
      <w:tr w:rsidR="00F86C6D" w:rsidRPr="00F86C6D" w:rsidTr="00F86C6D">
        <w:trPr>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Ընդունող</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մարմինը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ՀՀ կառավարություն</w:t>
            </w: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Ընդունման</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ամսաթիվը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17.09.2009</w:t>
            </w:r>
          </w:p>
        </w:tc>
      </w:tr>
      <w:tr w:rsidR="00F86C6D" w:rsidRPr="00F86C6D" w:rsidTr="00F86C6D">
        <w:trPr>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Ստորագրող</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մարմինը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ՀՀ վարչապետ</w:t>
            </w: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Ստորագրման</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ամսաթիվը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23.09.2009</w:t>
            </w:r>
          </w:p>
        </w:tc>
      </w:tr>
      <w:tr w:rsidR="00F86C6D" w:rsidRPr="00F86C6D" w:rsidTr="00F86C6D">
        <w:trPr>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Վավերացնող</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մարմինը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Վավերացման</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ամսաթիվը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p>
        </w:tc>
      </w:tr>
      <w:tr w:rsidR="00F86C6D" w:rsidRPr="00F86C6D" w:rsidTr="00F86C6D">
        <w:trPr>
          <w:trHeight w:val="285"/>
          <w:tblCellSpacing w:w="0" w:type="dxa"/>
        </w:trPr>
        <w:tc>
          <w:tcPr>
            <w:tcW w:w="34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Ուժի</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մեջ</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մտնելու</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ամսաթիվը</w:t>
            </w:r>
            <w:r w:rsidRPr="00F86C6D">
              <w:rPr>
                <w:rFonts w:ascii="Calibri" w:eastAsia="Times New Roman" w:hAnsi="Calibri" w:cs="Calibri"/>
                <w:b/>
                <w:bCs/>
                <w:i/>
                <w:iCs/>
                <w:color w:val="545454"/>
                <w:sz w:val="21"/>
                <w:szCs w:val="21"/>
              </w:rPr>
              <w:t> </w:t>
            </w:r>
          </w:p>
        </w:tc>
        <w:tc>
          <w:tcPr>
            <w:tcW w:w="3165" w:type="dxa"/>
            <w:shd w:val="clear" w:color="auto" w:fill="F6F6F6"/>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10.10.2009</w:t>
            </w:r>
          </w:p>
        </w:tc>
        <w:tc>
          <w:tcPr>
            <w:tcW w:w="3150" w:type="dxa"/>
            <w:shd w:val="clear" w:color="auto" w:fill="F6F6F6"/>
            <w:noWrap/>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r w:rsidRPr="00F86C6D">
              <w:rPr>
                <w:rFonts w:ascii="Arial Unicode" w:eastAsia="Times New Roman" w:hAnsi="Arial Unicode" w:cs="Times New Roman"/>
                <w:b/>
                <w:bCs/>
                <w:i/>
                <w:iCs/>
                <w:color w:val="545454"/>
                <w:sz w:val="21"/>
                <w:szCs w:val="21"/>
              </w:rPr>
              <w:t>Ուժը</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կորցնելու</w:t>
            </w:r>
            <w:r w:rsidRPr="00F86C6D">
              <w:rPr>
                <w:rFonts w:ascii="Calibri" w:eastAsia="Times New Roman" w:hAnsi="Calibri" w:cs="Calibri"/>
                <w:b/>
                <w:bCs/>
                <w:i/>
                <w:iCs/>
                <w:color w:val="545454"/>
                <w:sz w:val="21"/>
                <w:szCs w:val="21"/>
              </w:rPr>
              <w:t> </w:t>
            </w:r>
            <w:r w:rsidRPr="00F86C6D">
              <w:rPr>
                <w:rFonts w:ascii="Arial Unicode" w:eastAsia="Times New Roman" w:hAnsi="Arial Unicode" w:cs="Arial Unicode"/>
                <w:b/>
                <w:bCs/>
                <w:i/>
                <w:iCs/>
                <w:color w:val="545454"/>
                <w:sz w:val="21"/>
                <w:szCs w:val="21"/>
              </w:rPr>
              <w:t>ամսաթիվը</w:t>
            </w:r>
            <w:r w:rsidRPr="00F86C6D">
              <w:rPr>
                <w:rFonts w:ascii="Calibri" w:eastAsia="Times New Roman" w:hAnsi="Calibri" w:cs="Calibri"/>
                <w:b/>
                <w:bCs/>
                <w:i/>
                <w:iCs/>
                <w:color w:val="545454"/>
                <w:sz w:val="21"/>
                <w:szCs w:val="21"/>
              </w:rPr>
              <w:t> </w:t>
            </w:r>
          </w:p>
        </w:tc>
        <w:tc>
          <w:tcPr>
            <w:tcW w:w="1275" w:type="dxa"/>
            <w:shd w:val="clear" w:color="auto" w:fill="F6F6F6"/>
            <w:hideMark/>
          </w:tcPr>
          <w:p w:rsidR="00F86C6D" w:rsidRPr="00F86C6D" w:rsidRDefault="00F86C6D" w:rsidP="00F86C6D">
            <w:pPr>
              <w:spacing w:after="0" w:line="240" w:lineRule="auto"/>
              <w:jc w:val="right"/>
              <w:rPr>
                <w:rFonts w:ascii="Arial Unicode" w:eastAsia="Times New Roman" w:hAnsi="Arial Unicode" w:cs="Times New Roman"/>
                <w:b/>
                <w:bCs/>
                <w:i/>
                <w:iCs/>
                <w:color w:val="545454"/>
                <w:sz w:val="21"/>
                <w:szCs w:val="21"/>
              </w:rPr>
            </w:pPr>
          </w:p>
        </w:tc>
      </w:tr>
    </w:tbl>
    <w:p w:rsidR="00F86C6D" w:rsidRPr="00F86C6D" w:rsidRDefault="007B2139" w:rsidP="00F86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noshade="t" o:hr="t" fillcolor="#878787" stroked="f"/>
        </w:pict>
      </w:r>
    </w:p>
    <w:p w:rsidR="00F86C6D" w:rsidRPr="00F86C6D" w:rsidRDefault="00F86C6D" w:rsidP="00F86C6D">
      <w:pPr>
        <w:spacing w:after="0" w:line="240" w:lineRule="auto"/>
        <w:rPr>
          <w:rFonts w:ascii="Times New Roman" w:eastAsia="Times New Roman" w:hAnsi="Times New Roman" w:cs="Times New Roman"/>
          <w:sz w:val="24"/>
          <w:szCs w:val="24"/>
        </w:rPr>
      </w:pPr>
      <w:r w:rsidRPr="00F86C6D">
        <w:rPr>
          <w:rFonts w:ascii="Times New Roman" w:eastAsia="Times New Roman" w:hAnsi="Times New Roman" w:cs="Times New Roman"/>
          <w:noProof/>
          <w:sz w:val="24"/>
          <w:szCs w:val="24"/>
        </w:rPr>
        <w:drawing>
          <wp:inline distT="0" distB="0" distL="0" distR="0">
            <wp:extent cx="104775" cy="104775"/>
            <wp:effectExtent l="0" t="0" r="9525" b="9525"/>
            <wp:docPr id="1" name="Picture 1"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Plu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86C6D">
        <w:rPr>
          <w:rFonts w:ascii="Times New Roman" w:eastAsia="Times New Roman" w:hAnsi="Times New Roman" w:cs="Times New Roman"/>
          <w:sz w:val="24"/>
          <w:szCs w:val="24"/>
        </w:rPr>
        <w:t> </w:t>
      </w:r>
      <w:r w:rsidRPr="00F86C6D">
        <w:rPr>
          <w:rFonts w:ascii="Times New Roman" w:eastAsia="Times New Roman" w:hAnsi="Times New Roman" w:cs="Times New Roman"/>
          <w:b/>
          <w:bCs/>
          <w:color w:val="000000"/>
          <w:sz w:val="21"/>
          <w:szCs w:val="21"/>
          <w:u w:val="single"/>
        </w:rPr>
        <w:t>Փոփոխողներ և ինկորպորացիաներ</w:t>
      </w:r>
    </w:p>
    <w:p w:rsidR="00F86C6D" w:rsidRPr="00F86C6D" w:rsidRDefault="007B2139" w:rsidP="00F86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9360"/>
      </w:tblGrid>
      <w:tr w:rsidR="00F86C6D" w:rsidRPr="00F86C6D" w:rsidTr="00F86C6D">
        <w:trPr>
          <w:tblCellSpacing w:w="15" w:type="dxa"/>
        </w:trPr>
        <w:tc>
          <w:tcPr>
            <w:tcW w:w="11040" w:type="dxa"/>
            <w:shd w:val="clear" w:color="auto" w:fill="F6F6F6"/>
            <w:vAlign w:val="center"/>
            <w:hideMark/>
          </w:tcPr>
          <w:p w:rsidR="00F86C6D" w:rsidRPr="00F86C6D" w:rsidRDefault="00F86C6D" w:rsidP="00F86C6D">
            <w:pPr>
              <w:spacing w:after="0" w:line="240" w:lineRule="auto"/>
              <w:jc w:val="center"/>
              <w:divId w:val="175775528"/>
              <w:rPr>
                <w:rFonts w:ascii="Arial Unicode" w:eastAsia="Times New Roman" w:hAnsi="Arial Unicode" w:cs="Times New Roman"/>
                <w:b/>
                <w:bCs/>
                <w:color w:val="545454"/>
                <w:sz w:val="21"/>
                <w:szCs w:val="21"/>
              </w:rPr>
            </w:pPr>
            <w:r w:rsidRPr="00F86C6D">
              <w:rPr>
                <w:rFonts w:ascii="Arial Unicode" w:eastAsia="Times New Roman" w:hAnsi="Arial Unicode" w:cs="Times New Roman"/>
                <w:b/>
                <w:bCs/>
                <w:color w:val="545454"/>
                <w:sz w:val="21"/>
                <w:szCs w:val="21"/>
              </w:rPr>
              <w:t>ՀՀ ԿԱՌԱՎԱՐՈՒԹՅԱՆ ՈՐՈՇՈՒՄԸ ՀՀ ԳՅՈՒՂԱՏՆՏԵՍԱԿԱՆ ՆՇԱՆԱԿՈՒԹՅԱՆ ՀՈՂԵՐԻ ՀՈՂԱՏԵՍՔԵՐԻ ՓՈՓՈԽՄԱՆ ԿԱՐԳԸ ՀԱՍՏԱՏԵԼՈՒ ՄԱՍԻՆ</w:t>
            </w:r>
          </w:p>
        </w:tc>
      </w:tr>
    </w:tbl>
    <w:p w:rsidR="00F86C6D" w:rsidRPr="00F86C6D" w:rsidRDefault="007B2139" w:rsidP="00F86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52pt;height:1.5pt" o:hrpct="0" o:hrstd="t" o:hrnoshade="t" o:hr="t" fillcolor="#878787" stroked="f"/>
        </w:pict>
      </w:r>
    </w:p>
    <w:tbl>
      <w:tblPr>
        <w:tblW w:w="0" w:type="auto"/>
        <w:tblCellSpacing w:w="0" w:type="dxa"/>
        <w:tblCellMar>
          <w:left w:w="0" w:type="dxa"/>
          <w:right w:w="0" w:type="dxa"/>
        </w:tblCellMar>
        <w:tblLook w:val="04A0" w:firstRow="1" w:lastRow="0" w:firstColumn="1" w:lastColumn="0" w:noHBand="0" w:noVBand="1"/>
      </w:tblPr>
      <w:tblGrid>
        <w:gridCol w:w="9360"/>
      </w:tblGrid>
      <w:tr w:rsidR="00F86C6D" w:rsidRPr="00F86C6D" w:rsidTr="00F86C6D">
        <w:trPr>
          <w:trHeight w:val="300"/>
          <w:tblCellSpacing w:w="0" w:type="dxa"/>
        </w:trPr>
        <w:tc>
          <w:tcPr>
            <w:tcW w:w="0" w:type="auto"/>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sz w:val="21"/>
                <w:szCs w:val="21"/>
              </w:rPr>
              <w:t> </w:t>
            </w:r>
          </w:p>
        </w:tc>
      </w:tr>
      <w:tr w:rsidR="00F86C6D" w:rsidRPr="00F86C6D" w:rsidTr="00F86C6D">
        <w:trPr>
          <w:tblCellSpacing w:w="0" w:type="dxa"/>
        </w:trPr>
        <w:tc>
          <w:tcPr>
            <w:tcW w:w="11040" w:type="dxa"/>
            <w:vAlign w:val="center"/>
            <w:hideMark/>
          </w:tcPr>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7"/>
                <w:szCs w:val="27"/>
              </w:rPr>
              <w:t>ՀԱՅԱՍՏԱՆԻ ՀԱՆՐԱՊԵՏՈՒԹՅԱՆ ԿԱՌԱՎԱՐՈՒԹՅՈՒՆ</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36"/>
                <w:szCs w:val="36"/>
              </w:rPr>
              <w:t>Ո Ր Ո Շ ՈՒ Մ</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17 սեպտեմբերի 2009 թվականի N 1066-Ն</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ՀԱՅԱՍՏԱՆԻ ՀԱՆՐԱՊԵՏՈՒԹՅԱՆ ԳՅՈՒՂԱՏՆՏԵՍԱԿԱՆ ՆՇԱՆԱԿՈՒԹՅԱՆ ՀՈՂԵՐԻ ՀՈՂԱՏԵՍՔԵՐԻ ՓՈՓՈԽՄԱՆ ԿԱՐԳԸ ՀԱՍՏԱՏԵԼՈՒ ՄԱՍԻՆ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Հայաստանի Հանրապետության հողային օրենսգրքի 2-րդ, 9-րդ և 35-րդ հոդվածների պահանջներին համապատասխան` Հայաստանի Հանրապետության կառավարությունը</w:t>
            </w:r>
            <w:r w:rsidRPr="00F86C6D">
              <w:rPr>
                <w:rFonts w:ascii="Calibri" w:eastAsia="Times New Roman" w:hAnsi="Calibri" w:cs="Calibri"/>
                <w:sz w:val="21"/>
                <w:szCs w:val="21"/>
              </w:rPr>
              <w:t> </w:t>
            </w:r>
            <w:r w:rsidRPr="00F86C6D">
              <w:rPr>
                <w:rFonts w:ascii="Arial Unicode" w:eastAsia="Times New Roman" w:hAnsi="Arial Unicode" w:cs="Times New Roman"/>
                <w:b/>
                <w:bCs/>
                <w:i/>
                <w:iCs/>
                <w:sz w:val="21"/>
                <w:szCs w:val="21"/>
              </w:rPr>
              <w:t>որոշում է.</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 Հաստատել`</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 Հայաստանի Հանրապետության գյուղատնտեսական նշանակության հողերի հողատեսքերի փոփոխման կարգը` համաձայն N 1 հավելվածի.</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2) Հայաստանի Հանրապետության գյուղատնտեսական նշանակության հողերի հողատեսքերի փոփոխման հանձնաժողովի գործունեության կարգը` համաձայն N 2 հավելվածի:</w:t>
            </w:r>
          </w:p>
          <w:p w:rsidR="00F86C6D" w:rsidRDefault="00F86C6D" w:rsidP="00F86C6D">
            <w:pPr>
              <w:spacing w:after="0" w:line="240" w:lineRule="auto"/>
              <w:ind w:firstLine="375"/>
              <w:rPr>
                <w:ins w:id="0" w:author="Grasenyak" w:date="2021-01-22T17:24:00Z"/>
                <w:rFonts w:ascii="Arial Unicode" w:eastAsia="Times New Roman" w:hAnsi="Arial Unicode" w:cs="Times New Roman"/>
                <w:sz w:val="21"/>
                <w:szCs w:val="21"/>
              </w:rPr>
            </w:pPr>
            <w:r w:rsidRPr="00F86C6D">
              <w:rPr>
                <w:rFonts w:ascii="Arial Unicode" w:eastAsia="Times New Roman" w:hAnsi="Arial Unicode" w:cs="Times New Roman"/>
                <w:sz w:val="21"/>
                <w:szCs w:val="21"/>
              </w:rPr>
              <w:t>2. Հայաստանի Հանրապետության մարզպետներին` սույն որոշումն ուժի մեջ մտնելուց հետո 10-օրյա ժամկետում հաստատել հանձնաժողովի կազմը:</w:t>
            </w:r>
          </w:p>
          <w:p w:rsidR="00637F36" w:rsidRPr="00637F36" w:rsidDel="00637F36" w:rsidRDefault="00637F36" w:rsidP="00F86C6D">
            <w:pPr>
              <w:spacing w:after="0" w:line="240" w:lineRule="auto"/>
              <w:ind w:firstLine="375"/>
              <w:rPr>
                <w:del w:id="1" w:author="Grasenyak" w:date="2021-01-22T17:26:00Z"/>
                <w:rFonts w:eastAsia="Times New Roman" w:cs="Times New Roman"/>
                <w:sz w:val="21"/>
                <w:szCs w:val="21"/>
                <w:lang w:val="hy-AM"/>
                <w:rPrChange w:id="2" w:author="Grasenyak" w:date="2021-01-22T17:25:00Z">
                  <w:rPr>
                    <w:del w:id="3" w:author="Grasenyak" w:date="2021-01-22T17:26:00Z"/>
                    <w:rFonts w:ascii="Arial Unicode" w:eastAsia="Times New Roman" w:hAnsi="Arial Unicode" w:cs="Times New Roman"/>
                    <w:sz w:val="21"/>
                    <w:szCs w:val="21"/>
                  </w:rPr>
                </w:rPrChange>
              </w:rPr>
            </w:pPr>
            <w:ins w:id="4" w:author="Grasenyak" w:date="2021-01-22T17:24:00Z">
              <w:r>
                <w:rPr>
                  <w:rFonts w:eastAsia="Times New Roman" w:cs="Times New Roman"/>
                  <w:sz w:val="21"/>
                  <w:szCs w:val="21"/>
                  <w:lang w:val="hy-AM"/>
                </w:rPr>
                <w:t xml:space="preserve">2.1 </w:t>
              </w:r>
            </w:ins>
            <w:ins w:id="5" w:author="Grasenyak" w:date="2021-01-22T17:25:00Z">
              <w:r>
                <w:rPr>
                  <w:rFonts w:eastAsia="Times New Roman" w:cs="Times New Roman"/>
                  <w:sz w:val="21"/>
                  <w:szCs w:val="21"/>
                  <w:lang w:val="hy-AM"/>
                </w:rPr>
                <w:t>Առաջարկել Երևանի քաղաքապետին</w:t>
              </w:r>
            </w:ins>
            <w:ins w:id="6" w:author="Grasenyak" w:date="2021-01-22T17:26:00Z">
              <w:r>
                <w:rPr>
                  <w:rFonts w:eastAsia="Times New Roman" w:cs="Times New Roman"/>
                  <w:sz w:val="21"/>
                  <w:szCs w:val="21"/>
                  <w:lang w:val="hy-AM"/>
                </w:rPr>
                <w:t>՝</w:t>
              </w:r>
            </w:ins>
            <w:ins w:id="7" w:author="Grasenyak" w:date="2021-01-22T17:25:00Z">
              <w:r>
                <w:rPr>
                  <w:rFonts w:eastAsia="Times New Roman" w:cs="Times New Roman"/>
                  <w:sz w:val="21"/>
                  <w:szCs w:val="21"/>
                  <w:lang w:val="hy-AM"/>
                </w:rPr>
                <w:t xml:space="preserve"> </w:t>
              </w:r>
            </w:ins>
            <w:ins w:id="8" w:author="Grasenyak" w:date="2021-01-22T17:26:00Z">
              <w:r w:rsidRPr="00F86C6D">
                <w:rPr>
                  <w:rFonts w:ascii="Arial Unicode" w:eastAsia="Times New Roman" w:hAnsi="Arial Unicode" w:cs="Times New Roman"/>
                  <w:sz w:val="21"/>
                  <w:szCs w:val="21"/>
                </w:rPr>
                <w:t>սույն որոշումն ուժի մեջ մտնելուց հետո 10-օրյա ժամկետում հաստատել հանձնաժողովի կազմը:</w:t>
              </w:r>
              <w:r w:rsidRPr="00637F36" w:rsidDel="00637F36">
                <w:rPr>
                  <w:rFonts w:eastAsia="Times New Roman" w:cs="Times New Roman"/>
                  <w:sz w:val="21"/>
                  <w:szCs w:val="21"/>
                  <w:lang w:val="hy-AM"/>
                </w:rPr>
                <w:t xml:space="preserve"> </w:t>
              </w:r>
            </w:ins>
          </w:p>
          <w:p w:rsidR="00F86C6D" w:rsidRPr="00DA3938" w:rsidRDefault="00F86C6D" w:rsidP="00F86C6D">
            <w:pPr>
              <w:spacing w:after="0" w:line="240" w:lineRule="auto"/>
              <w:ind w:firstLine="375"/>
              <w:rPr>
                <w:rFonts w:ascii="Arial Unicode" w:eastAsia="Times New Roman" w:hAnsi="Arial Unicode" w:cs="Times New Roman"/>
                <w:sz w:val="21"/>
                <w:szCs w:val="21"/>
                <w:lang w:val="hy-AM"/>
                <w:rPrChange w:id="9" w:author="Hrayr" w:date="2021-01-22T17:39:00Z">
                  <w:rPr>
                    <w:rFonts w:ascii="Arial Unicode" w:eastAsia="Times New Roman" w:hAnsi="Arial Unicode" w:cs="Times New Roman"/>
                    <w:sz w:val="21"/>
                    <w:szCs w:val="21"/>
                  </w:rPr>
                </w:rPrChange>
              </w:rPr>
            </w:pPr>
            <w:r w:rsidRPr="00DA3938">
              <w:rPr>
                <w:rFonts w:ascii="Arial Unicode" w:eastAsia="Times New Roman" w:hAnsi="Arial Unicode" w:cs="Times New Roman"/>
                <w:sz w:val="21"/>
                <w:szCs w:val="21"/>
                <w:lang w:val="hy-AM"/>
                <w:rPrChange w:id="10" w:author="Hrayr" w:date="2021-01-22T17:39:00Z">
                  <w:rPr>
                    <w:rFonts w:ascii="Arial Unicode" w:eastAsia="Times New Roman" w:hAnsi="Arial Unicode" w:cs="Times New Roman"/>
                    <w:sz w:val="21"/>
                    <w:szCs w:val="21"/>
                  </w:rPr>
                </w:rPrChange>
              </w:rPr>
              <w:t>3. Ուժը կորցրած ճանաչել Հայաստանի Հանրապետության կառավարության 2005 թվականի մարտի 3-ի «Հայաստանի Հանրապետության գյուղատնտեսական հողատեսքերի փոփոխման դեպքում դրանց կադաստրային գները (զուտ եկամուտները) հաշվարկելու մասին» N 279-Ն որոշումը:</w:t>
            </w:r>
          </w:p>
          <w:p w:rsidR="00F86C6D" w:rsidRPr="00DA3938" w:rsidRDefault="00F86C6D" w:rsidP="00F86C6D">
            <w:pPr>
              <w:spacing w:after="0" w:line="240" w:lineRule="auto"/>
              <w:ind w:firstLine="375"/>
              <w:rPr>
                <w:rFonts w:ascii="Arial Unicode" w:eastAsia="Times New Roman" w:hAnsi="Arial Unicode" w:cs="Times New Roman"/>
                <w:sz w:val="21"/>
                <w:szCs w:val="21"/>
                <w:lang w:val="hy-AM"/>
                <w:rPrChange w:id="11" w:author="Hrayr" w:date="2021-01-22T17:39:00Z">
                  <w:rPr>
                    <w:rFonts w:ascii="Arial Unicode" w:eastAsia="Times New Roman" w:hAnsi="Arial Unicode" w:cs="Times New Roman"/>
                    <w:sz w:val="21"/>
                    <w:szCs w:val="21"/>
                  </w:rPr>
                </w:rPrChange>
              </w:rPr>
            </w:pPr>
            <w:r w:rsidRPr="00DA3938">
              <w:rPr>
                <w:rFonts w:ascii="Arial Unicode" w:eastAsia="Times New Roman" w:hAnsi="Arial Unicode" w:cs="Times New Roman"/>
                <w:sz w:val="21"/>
                <w:szCs w:val="21"/>
                <w:lang w:val="hy-AM"/>
                <w:rPrChange w:id="12" w:author="Hrayr" w:date="2021-01-22T17:39:00Z">
                  <w:rPr>
                    <w:rFonts w:ascii="Arial Unicode" w:eastAsia="Times New Roman" w:hAnsi="Arial Unicode" w:cs="Times New Roman"/>
                    <w:sz w:val="21"/>
                    <w:szCs w:val="21"/>
                  </w:rPr>
                </w:rPrChange>
              </w:rPr>
              <w:t>4. Սույն որոշումն ուժի մեջ է մտնում պաշտոնական հրապարակման օրվան հաջորդող տասներորդ օրը:</w:t>
            </w:r>
          </w:p>
          <w:tbl>
            <w:tblPr>
              <w:tblW w:w="5000" w:type="pct"/>
              <w:tblCellSpacing w:w="0" w:type="dxa"/>
              <w:tblCellMar>
                <w:left w:w="0" w:type="dxa"/>
                <w:right w:w="0" w:type="dxa"/>
              </w:tblCellMar>
              <w:tblLook w:val="04A0" w:firstRow="1" w:lastRow="0" w:firstColumn="1" w:lastColumn="0" w:noHBand="0" w:noVBand="1"/>
            </w:tblPr>
            <w:tblGrid>
              <w:gridCol w:w="4500"/>
              <w:gridCol w:w="4860"/>
            </w:tblGrid>
            <w:tr w:rsidR="00F86C6D" w:rsidRPr="00F86C6D" w:rsidTr="00F86C6D">
              <w:trPr>
                <w:tblCellSpacing w:w="0" w:type="dxa"/>
              </w:trPr>
              <w:tc>
                <w:tcPr>
                  <w:tcW w:w="4500" w:type="dxa"/>
                  <w:vAlign w:val="center"/>
                  <w:hideMark/>
                </w:tcPr>
                <w:p w:rsidR="00F86C6D" w:rsidRPr="00F86C6D" w:rsidRDefault="00F86C6D" w:rsidP="00F86C6D">
                  <w:pPr>
                    <w:spacing w:before="100" w:beforeAutospacing="1" w:after="100" w:afterAutospacing="1"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Հայաստանի Հանրապետության</w:t>
                  </w:r>
                  <w:r w:rsidRPr="00F86C6D">
                    <w:rPr>
                      <w:rFonts w:ascii="Arial Unicode" w:eastAsia="Times New Roman" w:hAnsi="Arial Unicode" w:cs="Times New Roman"/>
                      <w:b/>
                      <w:bCs/>
                      <w:sz w:val="21"/>
                      <w:szCs w:val="21"/>
                    </w:rPr>
                    <w:br/>
                    <w:t>վարչապետ</w:t>
                  </w:r>
                </w:p>
              </w:tc>
              <w:tc>
                <w:tcPr>
                  <w:tcW w:w="0" w:type="auto"/>
                  <w:vAlign w:val="bottom"/>
                  <w:hideMark/>
                </w:tcPr>
                <w:p w:rsidR="00F86C6D" w:rsidRPr="00F86C6D" w:rsidRDefault="00F86C6D" w:rsidP="00F86C6D">
                  <w:pPr>
                    <w:spacing w:after="0" w:line="240" w:lineRule="auto"/>
                    <w:jc w:val="right"/>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Տ. Սարգսյան</w:t>
                  </w:r>
                </w:p>
              </w:tc>
            </w:tr>
            <w:tr w:rsidR="00F86C6D" w:rsidRPr="00F86C6D" w:rsidTr="00F86C6D">
              <w:trPr>
                <w:tblCellSpacing w:w="0" w:type="dxa"/>
              </w:trPr>
              <w:tc>
                <w:tcPr>
                  <w:tcW w:w="0" w:type="auto"/>
                  <w:vAlign w:val="center"/>
                  <w:hideMark/>
                </w:tcPr>
                <w:p w:rsidR="00F86C6D" w:rsidRPr="00F86C6D" w:rsidRDefault="00F86C6D" w:rsidP="00F86C6D">
                  <w:pPr>
                    <w:spacing w:before="100" w:beforeAutospacing="1" w:after="100" w:afterAutospacing="1"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sz w:val="21"/>
                      <w:szCs w:val="21"/>
                    </w:rPr>
                    <w:br/>
                    <w:t>2009 թ. սեպտեմբերի 23</w:t>
                  </w:r>
                  <w:r w:rsidRPr="00F86C6D">
                    <w:rPr>
                      <w:rFonts w:ascii="Arial Unicode" w:eastAsia="Times New Roman" w:hAnsi="Arial Unicode" w:cs="Times New Roman"/>
                      <w:sz w:val="21"/>
                      <w:szCs w:val="21"/>
                    </w:rPr>
                    <w:br/>
                    <w:t>Երևան</w:t>
                  </w:r>
                </w:p>
              </w:tc>
              <w:tc>
                <w:tcPr>
                  <w:tcW w:w="0" w:type="auto"/>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sz w:val="21"/>
                      <w:szCs w:val="21"/>
                    </w:rPr>
                    <w:t> </w:t>
                  </w:r>
                </w:p>
              </w:tc>
            </w:tr>
          </w:tbl>
          <w:p w:rsidR="00F86C6D" w:rsidRPr="00F86C6D" w:rsidRDefault="00F86C6D" w:rsidP="00F86C6D">
            <w:pPr>
              <w:spacing w:after="0" w:line="240" w:lineRule="auto"/>
              <w:rPr>
                <w:rFonts w:ascii="Arial Unicode" w:eastAsia="Times New Roman" w:hAnsi="Arial Unicode" w:cs="Times New Roman"/>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860"/>
              <w:gridCol w:w="4500"/>
            </w:tblGrid>
            <w:tr w:rsidR="00F86C6D" w:rsidRPr="00F86C6D" w:rsidTr="00F86C6D">
              <w:trPr>
                <w:tblCellSpacing w:w="0" w:type="dxa"/>
              </w:trPr>
              <w:tc>
                <w:tcPr>
                  <w:tcW w:w="0" w:type="auto"/>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sz w:val="21"/>
                      <w:szCs w:val="21"/>
                    </w:rPr>
                    <w:t> </w:t>
                  </w:r>
                </w:p>
              </w:tc>
              <w:tc>
                <w:tcPr>
                  <w:tcW w:w="4500" w:type="dxa"/>
                  <w:vAlign w:val="center"/>
                  <w:hideMark/>
                </w:tcPr>
                <w:p w:rsidR="00F86C6D" w:rsidRPr="00F86C6D" w:rsidRDefault="00F86C6D" w:rsidP="00F86C6D">
                  <w:pPr>
                    <w:spacing w:before="100" w:beforeAutospacing="1" w:after="100" w:afterAutospacing="1"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Հավելված N 1</w:t>
                  </w:r>
                  <w:r w:rsidRPr="00F86C6D">
                    <w:rPr>
                      <w:rFonts w:ascii="Arial Unicode" w:eastAsia="Times New Roman" w:hAnsi="Arial Unicode" w:cs="Times New Roman"/>
                      <w:b/>
                      <w:bCs/>
                      <w:sz w:val="15"/>
                      <w:szCs w:val="15"/>
                    </w:rPr>
                    <w:br/>
                    <w:t>ՀՀ կառավարության 2009 թվականի</w:t>
                  </w:r>
                  <w:r w:rsidRPr="00F86C6D">
                    <w:rPr>
                      <w:rFonts w:ascii="Arial Unicode" w:eastAsia="Times New Roman" w:hAnsi="Arial Unicode" w:cs="Times New Roman"/>
                      <w:b/>
                      <w:bCs/>
                      <w:sz w:val="15"/>
                      <w:szCs w:val="15"/>
                    </w:rPr>
                    <w:br/>
                    <w:t>սեպտեմբերի 17-ի N 1066-Ն որոշման</w:t>
                  </w:r>
                </w:p>
              </w:tc>
            </w:tr>
          </w:tbl>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Կ Ա Ր Գ</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lastRenderedPageBreak/>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ՀԱՅԱՍՏԱՆԻ ՀԱՆՐԱՊԵՏՈՒԹՅԱՆ ԳՅՈՒՂԱՏՆՏԵՍԱԿԱՆ ՆՇԱՆԱԿՈՒԹՅԱՆ ՀՈՂԵՐԻ ՀՈՂԱՏԵՍՔԵՐԻ ՓՈՓՈԽՄԱՆ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 Սույն կարգով կանոնակարգվում են Հայաստանի Հանրապետությունում գյուղատնտեսական նշանակության բարձրարժեք կամ ցածրարժեք հողատեսքերի փոփոխման գործընթացները: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2. Բարձր կադաստրային գին (զուտ եկամուտ) ունեցող գյուղատնտեսական հողատեսքերը (այսուհետ` բարձրարժեք), ավելի ցածր կադաստրային գին (զուտ եկամուտ) ունեցող (այսուհետ` ցածրարժեք) հողատեսքերի փոխադրումը համայնքի ղեկավարի կողմից կարող է իրականացվել յուրաքանչյուր մարզում` մարզպետի</w:t>
            </w:r>
            <w:ins w:id="13" w:author="Grasenyak" w:date="2021-01-22T15:03:00Z">
              <w:r>
                <w:rPr>
                  <w:rFonts w:ascii="Arial Unicode" w:eastAsia="Times New Roman" w:hAnsi="Arial Unicode" w:cs="Times New Roman"/>
                  <w:sz w:val="21"/>
                  <w:szCs w:val="21"/>
                </w:rPr>
                <w:t xml:space="preserve">, </w:t>
              </w:r>
              <w:r w:rsidRPr="0064667F">
                <w:rPr>
                  <w:rFonts w:eastAsia="Times New Roman" w:cs="Times New Roman"/>
                  <w:sz w:val="24"/>
                  <w:szCs w:val="24"/>
                  <w:lang w:val="hy-AM"/>
                  <w:rPrChange w:id="14" w:author="Grasenyak" w:date="2021-01-22T15:04:00Z">
                    <w:rPr>
                      <w:rFonts w:eastAsia="Times New Roman" w:cs="Times New Roman"/>
                      <w:sz w:val="21"/>
                      <w:szCs w:val="21"/>
                      <w:lang w:val="hy-AM"/>
                    </w:rPr>
                  </w:rPrChange>
                </w:rPr>
                <w:t>իսկ Երևանում՝ Երևանի քաղաքապետի</w:t>
              </w:r>
            </w:ins>
            <w:r w:rsidRPr="00F86C6D">
              <w:rPr>
                <w:rFonts w:ascii="Arial Unicode" w:eastAsia="Times New Roman" w:hAnsi="Arial Unicode" w:cs="Times New Roman"/>
                <w:sz w:val="21"/>
                <w:szCs w:val="21"/>
              </w:rPr>
              <w:t xml:space="preserve"> կողմից ստեղծված համապատասխան հանձնաժողովի (այսուհետ՝ հանձնաժողով) դրական եզրակացության հիման վրա:</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Հողամասի սեփականատերը գյուղատնտեսական բարձրարժեք հողատեսքերն ավելի ցածրարժեք հողատեսքերի փոխադրելու համար դիմում է ներկայացնում համայնքի ղեկավարին` համաձայն N 3 հավելվածով հաստատված N 1 ձևի: Գյուղատնտեսական նշանակության հողամասի սեփականատիրոջ դիմումի հիման վրա համայնքի ղեկավարը դիմումն ստանալու պահից մեկ աշխատանքային օրվա ընթացքում հանձնաժողովի քննարկմանն է ներկայացնում գյուղատնտեսական բարձրարժեք հողատեսքն ավելի ցածրարժեք հողատեսքի փոխադրելու դիմումը: Հանձնաժողովի նախագահը դիմումն ստանալու պահից մեկ աշխատանքային օրվա ընթացքում կազմում է նիստի օրակարգը և դիմումն ստանալու օրվանից հինգ աշխատանքային օրվա ընթացքում գումարում է հանձնաժողովի նիստ` հարցը քննարկելու համար:</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r w:rsidRPr="00F86C6D">
              <w:rPr>
                <w:rFonts w:ascii="Arial Unicode" w:eastAsia="Times New Roman" w:hAnsi="Arial Unicode" w:cs="Arial Unicode"/>
                <w:sz w:val="21"/>
                <w:szCs w:val="21"/>
              </w:rPr>
              <w:t>Հանձնաժողովի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քննարկմանը</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ներկայացված</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նյութերի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մանրամասն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և</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բազմակողմանի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ուսումնասիրու</w:t>
            </w:r>
            <w:r w:rsidRPr="00F86C6D">
              <w:rPr>
                <w:rFonts w:ascii="Arial Unicode" w:eastAsia="Times New Roman" w:hAnsi="Arial Unicode" w:cs="Times New Roman"/>
                <w:sz w:val="21"/>
                <w:szCs w:val="21"/>
              </w:rPr>
              <w:t>թյան, իսկ անհրաժեշտության դեպքում նաև տեղազննության հիման վրա հանձնաժողովը՝ հանձնաժողովի նիստից հետո երեք աշխատանքային օրվա ընթացքում տալիս է եզրակացություն: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Հանձնաժողովի եզրակացությունը կազմվում է երեք հավասարազոր օրինակներից՝ որոնցից մեկական օրինակ նիստի գումարման օրվանից մեկ աշխատանքային օրվա ընթացքում տրամադրվում է հողամասի սեփականատիրոջը, համապատասխան համայնքի ղեկավարին և </w:t>
            </w:r>
            <w:del w:id="15" w:author="Grasenyak" w:date="2021-01-22T15:05:00Z">
              <w:r w:rsidRPr="00F86C6D" w:rsidDel="0064667F">
                <w:rPr>
                  <w:rFonts w:ascii="Arial Unicode" w:eastAsia="Times New Roman" w:hAnsi="Arial Unicode" w:cs="Times New Roman"/>
                  <w:sz w:val="21"/>
                  <w:szCs w:val="21"/>
                </w:rPr>
                <w:delText>Հայաստանի Հանրապետության կառա</w:delText>
              </w:r>
            </w:del>
            <w:del w:id="16" w:author="Grasenyak" w:date="2021-01-22T15:06:00Z">
              <w:r w:rsidRPr="00F86C6D" w:rsidDel="0064667F">
                <w:rPr>
                  <w:rFonts w:ascii="Arial Unicode" w:eastAsia="Times New Roman" w:hAnsi="Arial Unicode" w:cs="Times New Roman"/>
                  <w:sz w:val="21"/>
                  <w:szCs w:val="21"/>
                </w:rPr>
                <w:delText>վարությանն առընթեր անշարժ գույքի</w:delText>
              </w:r>
            </w:del>
            <w:r w:rsidRPr="00F86C6D">
              <w:rPr>
                <w:rFonts w:ascii="Arial Unicode" w:eastAsia="Times New Roman" w:hAnsi="Arial Unicode" w:cs="Times New Roman"/>
                <w:sz w:val="21"/>
                <w:szCs w:val="21"/>
              </w:rPr>
              <w:t xml:space="preserve"> </w:t>
            </w:r>
            <w:ins w:id="17" w:author="Grasenyak" w:date="2021-01-22T15:13:00Z">
              <w:r w:rsidR="0064667F">
                <w:rPr>
                  <w:rFonts w:ascii="Arial Unicode" w:eastAsia="Times New Roman" w:hAnsi="Arial Unicode" w:cs="Times New Roman"/>
                  <w:sz w:val="21"/>
                  <w:szCs w:val="21"/>
                </w:rPr>
                <w:t>Կ</w:t>
              </w:r>
            </w:ins>
            <w:del w:id="18" w:author="Grasenyak" w:date="2021-01-22T15:13:00Z">
              <w:r w:rsidRPr="00F86C6D" w:rsidDel="0064667F">
                <w:rPr>
                  <w:rFonts w:ascii="Arial Unicode" w:eastAsia="Times New Roman" w:hAnsi="Arial Unicode" w:cs="Times New Roman"/>
                  <w:sz w:val="21"/>
                  <w:szCs w:val="21"/>
                </w:rPr>
                <w:delText>կ</w:delText>
              </w:r>
            </w:del>
            <w:r w:rsidRPr="00F86C6D">
              <w:rPr>
                <w:rFonts w:ascii="Arial Unicode" w:eastAsia="Times New Roman" w:hAnsi="Arial Unicode" w:cs="Times New Roman"/>
                <w:sz w:val="21"/>
                <w:szCs w:val="21"/>
              </w:rPr>
              <w:t xml:space="preserve">ադաստրի </w:t>
            </w:r>
            <w:del w:id="19" w:author="Grasenyak" w:date="2021-01-22T15:06:00Z">
              <w:r w:rsidRPr="00F86C6D" w:rsidDel="0064667F">
                <w:rPr>
                  <w:rFonts w:ascii="Arial Unicode" w:eastAsia="Times New Roman" w:hAnsi="Arial Unicode" w:cs="Times New Roman"/>
                  <w:sz w:val="21"/>
                  <w:szCs w:val="21"/>
                </w:rPr>
                <w:delText xml:space="preserve">պետական </w:delText>
              </w:r>
            </w:del>
            <w:r w:rsidRPr="00F86C6D">
              <w:rPr>
                <w:rFonts w:ascii="Arial Unicode" w:eastAsia="Times New Roman" w:hAnsi="Arial Unicode" w:cs="Times New Roman"/>
                <w:sz w:val="21"/>
                <w:szCs w:val="21"/>
              </w:rPr>
              <w:t>կոմիտեի համապատասխան տարածքային ստորաբաժանմանը: Հանձնաժողովի եզրակացությունները կարող են բողոքարկվել Հայաստանի Հանրապետության օրենքով սահմանված կարգով:</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Հանձնաժողովի կողմից բացասական եզրակացություն տրամադրվելու դեպքում համայնքի ղեկավարն ընդունում է փոխադրման մերժման մասին որոշում: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Համայնքի ղեկավարը համապատասխան որոշումը (փոխադրելու կամ փոխադրումը մերժելու մասին) ընդունում է եզրակացությունն ստանալու օրվանից երեք աշխատանքային օրվա ընթացքում: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(2-րդ կետը լրաց. 23.07.15 N 806-Ն)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3. Գյուղատնտեսական բարձրարժեք հողատեսքերն ավելի ցածրարժեք հողատեսքերի կարող են փոխադրվել, եթե գտնվում են մեծ թեքությունների վրա, օգտագործման ընթացքում խիստ էռոզացվել են և կուլտուրտեխնիկական, ագրոտեխնիկական և այլ գյուղատնտեսական միջոցառումներով հնարավոր չէ վերականգնել հողատեսքերի որակական հատկանիշները, կամ հողամասերում ընթանում են ճահճացման, աղակալման, աղտոտման և այլ երևույթներ, որոնք հնարավոր չէ վերականգնել կանխարգելման միջոցառումներով:</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4. Բարձրարժեք ջրովի հողատեսքերն ավելի ցածրարժեք անջրդի հողատեսքերի փոխադրման համար հանձնաժողովը մինչև եզրակացություն տրամադրելն ստանում է Հայաստանի Հանրապետության </w:t>
            </w:r>
            <w:ins w:id="20" w:author="Grasenyak" w:date="2021-01-22T15:07:00Z">
              <w:r w:rsidR="0064667F">
                <w:rPr>
                  <w:rFonts w:eastAsia="Times New Roman" w:cs="Times New Roman"/>
                  <w:sz w:val="21"/>
                  <w:szCs w:val="21"/>
                  <w:lang w:val="hy-AM"/>
                </w:rPr>
                <w:t>տարածքային կառավարման և ենթակառուցվածքների</w:t>
              </w:r>
            </w:ins>
            <w:ins w:id="21" w:author="Grasenyak" w:date="2021-01-22T15:06:00Z">
              <w:r w:rsidR="0064667F">
                <w:rPr>
                  <w:rFonts w:eastAsia="Times New Roman" w:cs="Times New Roman"/>
                  <w:sz w:val="21"/>
                  <w:szCs w:val="21"/>
                  <w:lang w:val="hy-AM"/>
                </w:rPr>
                <w:t xml:space="preserve"> </w:t>
              </w:r>
            </w:ins>
            <w:del w:id="22" w:author="Grasenyak" w:date="2021-01-22T15:06:00Z">
              <w:r w:rsidRPr="00F86C6D" w:rsidDel="0064667F">
                <w:rPr>
                  <w:rFonts w:ascii="Arial Unicode" w:eastAsia="Times New Roman" w:hAnsi="Arial Unicode" w:cs="Times New Roman"/>
                  <w:sz w:val="21"/>
                  <w:szCs w:val="21"/>
                </w:rPr>
                <w:delText>գյուղատնտեսության</w:delText>
              </w:r>
            </w:del>
            <w:r w:rsidRPr="00F86C6D">
              <w:rPr>
                <w:rFonts w:ascii="Arial Unicode" w:eastAsia="Times New Roman" w:hAnsi="Arial Unicode" w:cs="Times New Roman"/>
                <w:sz w:val="21"/>
                <w:szCs w:val="21"/>
              </w:rPr>
              <w:t xml:space="preserve"> նախարարության ջրային </w:t>
            </w:r>
            <w:del w:id="23" w:author="Grasenyak" w:date="2021-01-22T15:08:00Z">
              <w:r w:rsidRPr="00F86C6D" w:rsidDel="0064667F">
                <w:rPr>
                  <w:rFonts w:ascii="Arial Unicode" w:eastAsia="Times New Roman" w:hAnsi="Arial Unicode" w:cs="Times New Roman"/>
                  <w:sz w:val="21"/>
                  <w:szCs w:val="21"/>
                </w:rPr>
                <w:delText xml:space="preserve">տնտեսության պետական </w:delText>
              </w:r>
            </w:del>
            <w:r w:rsidRPr="00F86C6D">
              <w:rPr>
                <w:rFonts w:ascii="Arial Unicode" w:eastAsia="Times New Roman" w:hAnsi="Arial Unicode" w:cs="Times New Roman"/>
                <w:sz w:val="21"/>
                <w:szCs w:val="21"/>
              </w:rPr>
              <w:t>կոմիտեի</w:t>
            </w:r>
            <w:ins w:id="24" w:author="Grasenyak" w:date="2021-01-22T15:09:00Z">
              <w:r w:rsidR="0064667F">
                <w:rPr>
                  <w:rFonts w:eastAsia="Times New Roman" w:cs="Times New Roman"/>
                  <w:sz w:val="21"/>
                  <w:szCs w:val="21"/>
                  <w:lang w:val="hy-AM"/>
                </w:rPr>
                <w:t xml:space="preserve"> </w:t>
              </w:r>
            </w:ins>
            <w:r w:rsidRPr="00F86C6D">
              <w:rPr>
                <w:rFonts w:ascii="Arial Unicode" w:eastAsia="Times New Roman" w:hAnsi="Arial Unicode" w:cs="Times New Roman"/>
                <w:sz w:val="21"/>
                <w:szCs w:val="21"/>
              </w:rPr>
              <w:t xml:space="preserve"> համապատասխան գրավոր տեղեկանք ոռոգման ցանցի առկայության, դրա պիտանելիության և շահագործման մասին: Ոռոգման ցանցի առկայության, դրա պիտանելիության և շահագործման մասին տեղեկանքի ձևը սահմանվում է </w:t>
            </w:r>
            <w:del w:id="25" w:author="Grasenyak" w:date="2021-01-22T15:10:00Z">
              <w:r w:rsidRPr="00F86C6D" w:rsidDel="0064667F">
                <w:rPr>
                  <w:rFonts w:ascii="Arial Unicode" w:eastAsia="Times New Roman" w:hAnsi="Arial Unicode" w:cs="Times New Roman"/>
                  <w:sz w:val="21"/>
                  <w:szCs w:val="21"/>
                </w:rPr>
                <w:delText xml:space="preserve">Հայաստանի Հանրապետության </w:delText>
              </w:r>
            </w:del>
            <w:del w:id="26" w:author="Grasenyak" w:date="2021-01-22T15:08:00Z">
              <w:r w:rsidRPr="00F86C6D" w:rsidDel="0064667F">
                <w:rPr>
                  <w:rFonts w:ascii="Arial Unicode" w:eastAsia="Times New Roman" w:hAnsi="Arial Unicode" w:cs="Times New Roman"/>
                  <w:sz w:val="21"/>
                  <w:szCs w:val="21"/>
                </w:rPr>
                <w:delText xml:space="preserve">գյուղատնտեսության </w:delText>
              </w:r>
            </w:del>
            <w:del w:id="27" w:author="Grasenyak" w:date="2021-01-22T15:10:00Z">
              <w:r w:rsidRPr="00F86C6D" w:rsidDel="0064667F">
                <w:rPr>
                  <w:rFonts w:ascii="Arial Unicode" w:eastAsia="Times New Roman" w:hAnsi="Arial Unicode" w:cs="Times New Roman"/>
                  <w:sz w:val="21"/>
                  <w:szCs w:val="21"/>
                </w:rPr>
                <w:delText xml:space="preserve">նախարարության </w:delText>
              </w:r>
            </w:del>
            <w:ins w:id="28" w:author="Grasenyak" w:date="2021-02-02T10:17:00Z">
              <w:r w:rsidR="007B2139" w:rsidRPr="00F86C6D">
                <w:rPr>
                  <w:rFonts w:ascii="Arial Unicode" w:eastAsia="Times New Roman" w:hAnsi="Arial Unicode" w:cs="Times New Roman"/>
                  <w:sz w:val="21"/>
                  <w:szCs w:val="21"/>
                </w:rPr>
                <w:t xml:space="preserve">Հայաստանի Հանրապետության </w:t>
              </w:r>
              <w:r w:rsidR="007B2139">
                <w:rPr>
                  <w:rFonts w:eastAsia="Times New Roman" w:cs="Times New Roman"/>
                  <w:sz w:val="21"/>
                  <w:szCs w:val="21"/>
                  <w:lang w:val="hy-AM"/>
                </w:rPr>
                <w:t xml:space="preserve">տարածքային կառավարման և ենթակառուցվածքների </w:t>
              </w:r>
            </w:ins>
            <w:r w:rsidRPr="00F86C6D">
              <w:rPr>
                <w:rFonts w:ascii="Arial Unicode" w:eastAsia="Times New Roman" w:hAnsi="Arial Unicode" w:cs="Times New Roman"/>
                <w:sz w:val="21"/>
                <w:szCs w:val="21"/>
              </w:rPr>
              <w:t xml:space="preserve">ջրային </w:t>
            </w:r>
            <w:del w:id="29" w:author="Grasenyak" w:date="2021-01-22T15:09:00Z">
              <w:r w:rsidRPr="00F86C6D" w:rsidDel="0064667F">
                <w:rPr>
                  <w:rFonts w:ascii="Arial Unicode" w:eastAsia="Times New Roman" w:hAnsi="Arial Unicode" w:cs="Times New Roman"/>
                  <w:sz w:val="21"/>
                  <w:szCs w:val="21"/>
                </w:rPr>
                <w:delText xml:space="preserve">տնտեսության պետական </w:delText>
              </w:r>
            </w:del>
            <w:r w:rsidRPr="00F86C6D">
              <w:rPr>
                <w:rFonts w:ascii="Arial Unicode" w:eastAsia="Times New Roman" w:hAnsi="Arial Unicode" w:cs="Times New Roman"/>
                <w:sz w:val="21"/>
                <w:szCs w:val="21"/>
              </w:rPr>
              <w:t xml:space="preserve">կոմիտեի նախագահի կողմից: </w:t>
            </w:r>
            <w:ins w:id="30" w:author="Grasenyak" w:date="2021-02-02T10:18:00Z">
              <w:r w:rsidR="007B2139" w:rsidRPr="00F86C6D">
                <w:rPr>
                  <w:rFonts w:ascii="Arial Unicode" w:eastAsia="Times New Roman" w:hAnsi="Arial Unicode" w:cs="Times New Roman"/>
                  <w:sz w:val="21"/>
                  <w:szCs w:val="21"/>
                </w:rPr>
                <w:t xml:space="preserve">Հայաստանի Հանրապետության </w:t>
              </w:r>
              <w:r w:rsidR="007B2139">
                <w:rPr>
                  <w:rFonts w:eastAsia="Times New Roman" w:cs="Times New Roman"/>
                  <w:sz w:val="21"/>
                  <w:szCs w:val="21"/>
                  <w:lang w:val="hy-AM"/>
                </w:rPr>
                <w:t xml:space="preserve">տարածքային կառավարման և </w:t>
              </w:r>
              <w:r w:rsidR="007B2139">
                <w:rPr>
                  <w:rFonts w:eastAsia="Times New Roman" w:cs="Times New Roman"/>
                  <w:sz w:val="21"/>
                  <w:szCs w:val="21"/>
                  <w:lang w:val="hy-AM"/>
                </w:rPr>
                <w:t>ե</w:t>
              </w:r>
              <w:bookmarkStart w:id="31" w:name="_GoBack"/>
              <w:bookmarkEnd w:id="31"/>
              <w:r w:rsidR="007B2139">
                <w:rPr>
                  <w:rFonts w:eastAsia="Times New Roman" w:cs="Times New Roman"/>
                  <w:sz w:val="21"/>
                  <w:szCs w:val="21"/>
                  <w:lang w:val="hy-AM"/>
                </w:rPr>
                <w:t>նթակառուցվածքների</w:t>
              </w:r>
            </w:ins>
            <w:del w:id="32" w:author="Grasenyak" w:date="2021-01-22T15:10:00Z">
              <w:r w:rsidRPr="00F86C6D" w:rsidDel="0064667F">
                <w:rPr>
                  <w:rFonts w:ascii="Arial Unicode" w:eastAsia="Times New Roman" w:hAnsi="Arial Unicode" w:cs="Times New Roman"/>
                  <w:sz w:val="21"/>
                  <w:szCs w:val="21"/>
                </w:rPr>
                <w:delText>Հայաստանի Հանրապետության գյուղատնտեսության նախարարության ջ</w:delText>
              </w:r>
            </w:del>
            <w:r w:rsidRPr="00F86C6D">
              <w:rPr>
                <w:rFonts w:ascii="Arial Unicode" w:eastAsia="Times New Roman" w:hAnsi="Arial Unicode" w:cs="Times New Roman"/>
                <w:sz w:val="21"/>
                <w:szCs w:val="21"/>
              </w:rPr>
              <w:t xml:space="preserve">րային </w:t>
            </w:r>
            <w:del w:id="33" w:author="Grasenyak" w:date="2021-01-22T15:10:00Z">
              <w:r w:rsidRPr="00F86C6D" w:rsidDel="0064667F">
                <w:rPr>
                  <w:rFonts w:ascii="Arial Unicode" w:eastAsia="Times New Roman" w:hAnsi="Arial Unicode" w:cs="Times New Roman"/>
                  <w:sz w:val="21"/>
                  <w:szCs w:val="21"/>
                </w:rPr>
                <w:delText xml:space="preserve">տնտեսության </w:delText>
              </w:r>
            </w:del>
            <w:del w:id="34" w:author="Grasenyak" w:date="2021-01-22T15:11:00Z">
              <w:r w:rsidRPr="00F86C6D" w:rsidDel="0064667F">
                <w:rPr>
                  <w:rFonts w:ascii="Arial Unicode" w:eastAsia="Times New Roman" w:hAnsi="Arial Unicode" w:cs="Times New Roman"/>
                  <w:sz w:val="21"/>
                  <w:szCs w:val="21"/>
                </w:rPr>
                <w:delText>պետական</w:delText>
              </w:r>
            </w:del>
            <w:r w:rsidRPr="00F86C6D">
              <w:rPr>
                <w:rFonts w:ascii="Arial Unicode" w:eastAsia="Times New Roman" w:hAnsi="Arial Unicode" w:cs="Times New Roman"/>
                <w:sz w:val="21"/>
                <w:szCs w:val="21"/>
              </w:rPr>
              <w:t xml:space="preserve"> կոմիտեն տեղեկանքը տրամադրում է հանձնաժողովի նիստի օրակարգը հանձնաժողովի անդամներին տրամադրելու օրվանից երկու աշխատանքային օրվա ընթացքում: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lastRenderedPageBreak/>
              <w:t>(4-րդ կետը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5. Համայնքի ղեկավարը հանձնաժողովի դրական եզրակացության դեպքում ընդունում է համապատասխան որոշում գյուղատնտեսական բարձրարժեք հողատեսքերն ավելի ցածրարժեք հողատեսքերի փոխադրելու վերաբերյալ:</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6. Գյուղատնտեսական բարձրարժեք հողատեսքերն ավելի ցածրարժեք հողատեսքերի փոխադրելու դեպքերում համապատասխանաբար փոփոխվում են դրանց կադաստրային գները (զուտ եկամուտները), իսկ դրանց կադաստրային գները հաշվարկելիս՝ Հայաստանի Հանրապետության կառավարության 1997 թվականի հուլիսի 3-ի N 237 որոշմամբ գյուղատնտեսական հողատեսքերի հողակադաստրային գնահատման խմբերը մնում են նույնը: Այն համայնքներում, որտեղ նշված որոշմամբ հաստատված` գյուղատնտեսական հողատեսքերի գնահատման խմբերում փոխադրված հողատեսքերի համար գնահատման համապատասխան խմբերը բացակայում են, դրանց կադաստրային գները (զուտ եկամուտները) հաշվարկելիս հիմք են ընդունվում նույն հողակադաստրային գնահատման շրջանի նույն հողատեսքի համապատասխան խմբի կադաստրային գինը (զուտ եկամուտը), իսկ դրա բացակայության դեպքում՝ այդ համայնքի նույն հողատեսքի կադաստրային գնի (զուտ եկամտի) միջին չափը: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(6-րդ կետը խմբ.</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7.</w:t>
            </w:r>
            <w:r w:rsidRPr="00F86C6D">
              <w:rPr>
                <w:rFonts w:ascii="Calibri" w:eastAsia="Times New Roman" w:hAnsi="Calibri" w:cs="Calibri"/>
                <w:sz w:val="21"/>
                <w:szCs w:val="21"/>
              </w:rPr>
              <w:t> </w:t>
            </w:r>
            <w:r w:rsidRPr="00F86C6D">
              <w:rPr>
                <w:rFonts w:ascii="Arial Unicode" w:eastAsia="Times New Roman" w:hAnsi="Arial Unicode" w:cs="Arial Unicode"/>
                <w:sz w:val="21"/>
                <w:szCs w:val="21"/>
              </w:rPr>
              <w:t>Գյուղատնտեսական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ցածրարժեք</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հողատեսքերն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ավելի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բարձրարժեք</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հողատեսքերի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փոխադրումն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իրականացվում</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է</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համայնքի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ղեկավարի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որոշմամբ</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եթե</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գ</w:t>
            </w:r>
            <w:r w:rsidRPr="00F86C6D">
              <w:rPr>
                <w:rFonts w:ascii="Arial Unicode" w:eastAsia="Times New Roman" w:hAnsi="Arial Unicode" w:cs="Times New Roman"/>
                <w:sz w:val="21"/>
                <w:szCs w:val="21"/>
              </w:rPr>
              <w:t>յուղատնտեսական ցածրարժեք հողատեսքերը դարձել են ավելի բարձրարժեք պետական կամ համայնքային բյուջեի հաշվին իրականացված միջոցառումների արդյունքում: Հողամասի սեփականատիրոջ միջոցների հաշվին իրականացված միջոցառումների արդյունքում գյուղատնտեսական ցածրարժեք հողատեսքերն ավելի բարձրարժեք դառնալու դեպքում հողամասի սեփականատերը դիմում է ներկայացնում` համաձայն N 4 հավելվածով հաստատված N 2 ձևի: Համայնքի ղեկավարը գյուղատնտեսական ցածրարժեք հողատեսքերն ավելի բարձրարժեք հողատեսքերի փոխադրելու կամ փոխադրումը մերժելու մասին որոշումն ընդունում է դրա մասին դիմում ստանալու պահից երեք աշխատանքային օրվա ընթացքում: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(7-րդ կետը խմբ.</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8. Գյուղատնտեսական ցածրարժեք հողատեսքերն ավելի բարձրարժեք հողատեսքերի փոխադրվելու դեպքերում (բացառությամբ ցածրարժեք անջրդի հողատեսքերը բարձրարժեք ջրովի հողատեսքերի փոխադրելու դեպքերի) համապատասխանաբար փոփոխվում են դրանց կադաստրային գները (զուտ եկամուտները), և Հայաստանի Հանրապետության կառավարության 1997 թվականի հուլիսի 3-ի N 237 գյուղատնտեսական հողատեսքերի հողակադաստրային գնահատման խմբերը նույնպես կարող են փոխվել: Դրանց կադաստրային գները (զուտ եկամուտները) հաշվարկելիս հիմք է ընդունվում Հայաստանի Հանրապետության կառավարության 1997 թվականի հուլիսի 3-ի «Հայաստանի Հանրապետությունում գյուղատնտեսական նշանակության և անօգտագործելի հողերի պետական հողային կադաստրի տվյալները հաստատելու մասին» N 237 որոշմամբ հաստատված` տվյալ հողակադաստրային գնահատման շրջանի, տվյալ հողատեսքի, նույն ոռոգելիության, ամենամոտ բարձր կադաստրային գին (զուտ եկամուտ) ունեցող հողակադաստրային գնահատման խումբը: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(8-րդ կետը խմբ.</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9. Գյուղատնտեսական նշանակության հողերի, հողատեսքերի փոփոխման վերաբերյալ համայնքի ղեկավարի որոշումների մեկ օրինակը որոշումն ընդունելուց հետո մեկ աշխատանքային օրվա ընթացքում տրամադրվում է </w:t>
            </w:r>
            <w:del w:id="35" w:author="Grasenyak" w:date="2021-01-22T15:12:00Z">
              <w:r w:rsidRPr="00F86C6D" w:rsidDel="0064667F">
                <w:rPr>
                  <w:rFonts w:ascii="Arial Unicode" w:eastAsia="Times New Roman" w:hAnsi="Arial Unicode" w:cs="Times New Roman"/>
                  <w:sz w:val="21"/>
                  <w:szCs w:val="21"/>
                </w:rPr>
                <w:delText xml:space="preserve">Հայաստանի Հանրապետության կառավարությանն առընթեր անշարժ գույքի </w:delText>
              </w:r>
            </w:del>
            <w:ins w:id="36" w:author="Grasenyak" w:date="2021-01-22T15:13:00Z">
              <w:r w:rsidR="0064667F">
                <w:rPr>
                  <w:rFonts w:ascii="Arial Unicode" w:eastAsia="Times New Roman" w:hAnsi="Arial Unicode" w:cs="Times New Roman"/>
                  <w:sz w:val="21"/>
                  <w:szCs w:val="21"/>
                </w:rPr>
                <w:t>Կ</w:t>
              </w:r>
            </w:ins>
            <w:del w:id="37" w:author="Grasenyak" w:date="2021-01-22T15:13:00Z">
              <w:r w:rsidRPr="00F86C6D" w:rsidDel="0064667F">
                <w:rPr>
                  <w:rFonts w:ascii="Arial Unicode" w:eastAsia="Times New Roman" w:hAnsi="Arial Unicode" w:cs="Times New Roman"/>
                  <w:sz w:val="21"/>
                  <w:szCs w:val="21"/>
                </w:rPr>
                <w:delText>կ</w:delText>
              </w:r>
            </w:del>
            <w:r w:rsidRPr="00F86C6D">
              <w:rPr>
                <w:rFonts w:ascii="Arial Unicode" w:eastAsia="Times New Roman" w:hAnsi="Arial Unicode" w:cs="Times New Roman"/>
                <w:sz w:val="21"/>
                <w:szCs w:val="21"/>
              </w:rPr>
              <w:t xml:space="preserve">ադաստրի </w:t>
            </w:r>
            <w:del w:id="38" w:author="Grasenyak" w:date="2021-01-22T15:12:00Z">
              <w:r w:rsidRPr="00F86C6D" w:rsidDel="0064667F">
                <w:rPr>
                  <w:rFonts w:ascii="Arial Unicode" w:eastAsia="Times New Roman" w:hAnsi="Arial Unicode" w:cs="Times New Roman"/>
                  <w:sz w:val="21"/>
                  <w:szCs w:val="21"/>
                </w:rPr>
                <w:delText xml:space="preserve">պետական </w:delText>
              </w:r>
            </w:del>
            <w:r w:rsidRPr="00F86C6D">
              <w:rPr>
                <w:rFonts w:ascii="Arial Unicode" w:eastAsia="Times New Roman" w:hAnsi="Arial Unicode" w:cs="Times New Roman"/>
                <w:sz w:val="21"/>
                <w:szCs w:val="21"/>
              </w:rPr>
              <w:t>կոմիտեի համապատասխան տարածքային ստորաբաժանմանը, իսկ մեկ օրինակը հողամասի սեփականատիրոջը: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(9-րդ կետը փոփ., լրաց.</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Del="00D4217D" w:rsidRDefault="00F86C6D" w:rsidP="00F86C6D">
            <w:pPr>
              <w:spacing w:after="0" w:line="240" w:lineRule="auto"/>
              <w:ind w:firstLine="375"/>
              <w:rPr>
                <w:del w:id="39" w:author="Grasenyak" w:date="2021-01-22T15:19:00Z"/>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10. </w:t>
            </w:r>
            <w:del w:id="40" w:author="Grasenyak" w:date="2021-01-22T15:13:00Z">
              <w:r w:rsidRPr="00F86C6D" w:rsidDel="0064667F">
                <w:rPr>
                  <w:rFonts w:ascii="Arial Unicode" w:eastAsia="Times New Roman" w:hAnsi="Arial Unicode" w:cs="Times New Roman"/>
                  <w:sz w:val="21"/>
                  <w:szCs w:val="21"/>
                </w:rPr>
                <w:delText>Հայաստանի Հանրապետության կառավարությանն առընթեր անշարժ գույքի</w:delText>
              </w:r>
            </w:del>
            <w:ins w:id="41" w:author="Grasenyak" w:date="2021-01-22T15:13:00Z">
              <w:r w:rsidR="0064667F">
                <w:rPr>
                  <w:rFonts w:ascii="Arial Unicode" w:eastAsia="Times New Roman" w:hAnsi="Arial Unicode" w:cs="Times New Roman"/>
                  <w:sz w:val="21"/>
                  <w:szCs w:val="21"/>
                </w:rPr>
                <w:t xml:space="preserve"> </w:t>
              </w:r>
            </w:ins>
            <w:del w:id="42" w:author="Grasenyak" w:date="2021-01-22T15:13:00Z">
              <w:r w:rsidRPr="00F86C6D" w:rsidDel="0064667F">
                <w:rPr>
                  <w:rFonts w:ascii="Arial Unicode" w:eastAsia="Times New Roman" w:hAnsi="Arial Unicode" w:cs="Times New Roman"/>
                  <w:sz w:val="21"/>
                  <w:szCs w:val="21"/>
                </w:rPr>
                <w:delText xml:space="preserve"> կ</w:delText>
              </w:r>
            </w:del>
            <w:ins w:id="43" w:author="Grasenyak" w:date="2021-01-22T15:13:00Z">
              <w:r w:rsidR="0064667F">
                <w:rPr>
                  <w:rFonts w:ascii="Arial Unicode" w:eastAsia="Times New Roman" w:hAnsi="Arial Unicode" w:cs="Times New Roman"/>
                  <w:sz w:val="21"/>
                  <w:szCs w:val="21"/>
                </w:rPr>
                <w:t>Կ</w:t>
              </w:r>
            </w:ins>
            <w:r w:rsidRPr="00F86C6D">
              <w:rPr>
                <w:rFonts w:ascii="Arial Unicode" w:eastAsia="Times New Roman" w:hAnsi="Arial Unicode" w:cs="Times New Roman"/>
                <w:sz w:val="21"/>
                <w:szCs w:val="21"/>
              </w:rPr>
              <w:t xml:space="preserve">ադաստրի </w:t>
            </w:r>
            <w:del w:id="44" w:author="Grasenyak" w:date="2021-01-22T15:13:00Z">
              <w:r w:rsidRPr="00F86C6D" w:rsidDel="00D4217D">
                <w:rPr>
                  <w:rFonts w:ascii="Arial Unicode" w:eastAsia="Times New Roman" w:hAnsi="Arial Unicode" w:cs="Times New Roman"/>
                  <w:sz w:val="21"/>
                  <w:szCs w:val="21"/>
                </w:rPr>
                <w:delText>պետական</w:delText>
              </w:r>
            </w:del>
            <w:r w:rsidRPr="00F86C6D">
              <w:rPr>
                <w:rFonts w:ascii="Arial Unicode" w:eastAsia="Times New Roman" w:hAnsi="Arial Unicode" w:cs="Times New Roman"/>
                <w:sz w:val="21"/>
                <w:szCs w:val="21"/>
              </w:rPr>
              <w:t xml:space="preserve"> կոմիտեի </w:t>
            </w:r>
            <w:del w:id="45" w:author="Grasenyak" w:date="2021-01-22T15:14:00Z">
              <w:r w:rsidRPr="00F86C6D" w:rsidDel="00D4217D">
                <w:rPr>
                  <w:rFonts w:ascii="Arial Unicode" w:eastAsia="Times New Roman" w:hAnsi="Arial Unicode" w:cs="Times New Roman"/>
                  <w:sz w:val="21"/>
                  <w:szCs w:val="21"/>
                </w:rPr>
                <w:delText>աշխատակազմի</w:delText>
              </w:r>
            </w:del>
            <w:r w:rsidRPr="00F86C6D">
              <w:rPr>
                <w:rFonts w:ascii="Arial Unicode" w:eastAsia="Times New Roman" w:hAnsi="Arial Unicode" w:cs="Times New Roman"/>
                <w:sz w:val="21"/>
                <w:szCs w:val="21"/>
              </w:rPr>
              <w:t xml:space="preserve"> տարածքային ստորաբաժանումները հողատեսքերի փոփոխություններ կրած գյուղատնտեսական նշանակության հողամասերի հարկման օբյեկտի որոշման նպատակով, հիմք ընդունելով գյուղատնտեսական հողատեսքերի փոփոխման վերաբերյալ համայնքի ղեկավարի որոշումները, որոշումն ստանալուց հետո երեք աշխատանքային օրվա ընթացքում իրականացնում են կադաստրային գնահատություն, որոնց արդյունքները հիմք են ընդունվում մինչև </w:t>
            </w:r>
            <w:ins w:id="46" w:author="Hrayr" w:date="2021-01-22T17:39:00Z">
              <w:r w:rsidR="00DA3938">
                <w:rPr>
                  <w:rFonts w:ascii="Arial Unicode" w:eastAsia="Times New Roman" w:hAnsi="Arial Unicode" w:cs="Times New Roman"/>
                  <w:sz w:val="21"/>
                  <w:szCs w:val="21"/>
                </w:rPr>
                <w:t>ՀՀ հարկային օրենսգրքով սահմանված առաջիկա գնահատման տարին:</w:t>
              </w:r>
            </w:ins>
            <w:del w:id="47" w:author="Grasenyak" w:date="2021-01-22T15:19:00Z">
              <w:r w:rsidRPr="00F86C6D" w:rsidDel="00D4217D">
                <w:rPr>
                  <w:rFonts w:ascii="Arial Unicode" w:eastAsia="Times New Roman" w:hAnsi="Arial Unicode" w:cs="Times New Roman"/>
                  <w:sz w:val="21"/>
                  <w:szCs w:val="21"/>
                </w:rPr>
                <w:delText>«</w:delText>
              </w:r>
            </w:del>
            <w:ins w:id="48" w:author="Grasenyak" w:date="2021-01-22T15:19:00Z">
              <w:del w:id="49" w:author="Hrayr" w:date="2021-01-22T17:39:00Z">
                <w:r w:rsidR="00D4217D" w:rsidRPr="00F86C6D" w:rsidDel="00DA3938">
                  <w:rPr>
                    <w:rFonts w:ascii="Arial Unicode" w:eastAsia="Times New Roman" w:hAnsi="Arial Unicode" w:cs="Times New Roman"/>
                    <w:sz w:val="21"/>
                    <w:szCs w:val="21"/>
                  </w:rPr>
                  <w:delText xml:space="preserve"> </w:delText>
                </w:r>
              </w:del>
            </w:ins>
            <w:del w:id="50" w:author="Grasenyak" w:date="2021-01-22T15:19:00Z">
              <w:r w:rsidRPr="00F86C6D" w:rsidDel="00D4217D">
                <w:rPr>
                  <w:rFonts w:ascii="Arial Unicode" w:eastAsia="Times New Roman" w:hAnsi="Arial Unicode" w:cs="Times New Roman"/>
                  <w:sz w:val="21"/>
                  <w:szCs w:val="21"/>
                </w:rPr>
                <w:delText>Հողի հարկի մասին» Հայաստանի Հանրապետության օրենքով սահմանված առաջիկա գնահատման (վերագնահատման) տարին` ներառյալ հողի հարկի հաշվարկման համար:</w:delText>
              </w:r>
            </w:del>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(10-րդ կետը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lastRenderedPageBreak/>
              <w:t>11. Գյուղատնտեսական նշանակության հողերի, հողատեսքերի` սահմանված կարգով փոփոխություններն արտացոլվում են յուրաքանչյուր տարվա համար կազմվող հողային հաշվեկշռում: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(հավելվածը լրաց., փոփ., խմբ.</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tbl>
            <w:tblPr>
              <w:tblW w:w="5000" w:type="pct"/>
              <w:tblCellSpacing w:w="0" w:type="dxa"/>
              <w:tblCellMar>
                <w:left w:w="0" w:type="dxa"/>
                <w:right w:w="0" w:type="dxa"/>
              </w:tblCellMar>
              <w:tblLook w:val="04A0" w:firstRow="1" w:lastRow="0" w:firstColumn="1" w:lastColumn="0" w:noHBand="0" w:noVBand="1"/>
            </w:tblPr>
            <w:tblGrid>
              <w:gridCol w:w="4500"/>
              <w:gridCol w:w="4860"/>
            </w:tblGrid>
            <w:tr w:rsidR="00F86C6D" w:rsidRPr="00F86C6D" w:rsidTr="00F86C6D">
              <w:trPr>
                <w:tblCellSpacing w:w="0" w:type="dxa"/>
              </w:trPr>
              <w:tc>
                <w:tcPr>
                  <w:tcW w:w="4500"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Հայաստանի Հանրապետության</w:t>
                  </w:r>
                  <w:r w:rsidRPr="00F86C6D">
                    <w:rPr>
                      <w:rFonts w:ascii="Arial Unicode" w:eastAsia="Times New Roman" w:hAnsi="Arial Unicode" w:cs="Times New Roman"/>
                      <w:b/>
                      <w:bCs/>
                      <w:sz w:val="21"/>
                      <w:szCs w:val="21"/>
                    </w:rPr>
                    <w:br/>
                    <w:t>կառավարության աշխատակազմի</w:t>
                  </w:r>
                  <w:r w:rsidRPr="00F86C6D">
                    <w:rPr>
                      <w:rFonts w:ascii="Arial Unicode" w:eastAsia="Times New Roman" w:hAnsi="Arial Unicode" w:cs="Times New Roman"/>
                      <w:b/>
                      <w:bCs/>
                      <w:sz w:val="21"/>
                      <w:szCs w:val="21"/>
                    </w:rPr>
                    <w:br/>
                    <w:t>ղեկավար</w:t>
                  </w:r>
                </w:p>
              </w:tc>
              <w:tc>
                <w:tcPr>
                  <w:tcW w:w="0" w:type="auto"/>
                  <w:vAlign w:val="bottom"/>
                  <w:hideMark/>
                </w:tcPr>
                <w:p w:rsidR="00F86C6D" w:rsidRPr="00F86C6D" w:rsidRDefault="00F86C6D" w:rsidP="00F86C6D">
                  <w:pPr>
                    <w:spacing w:after="0" w:line="240" w:lineRule="auto"/>
                    <w:jc w:val="right"/>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Դ. Սարգսյան</w:t>
                  </w:r>
                </w:p>
              </w:tc>
            </w:tr>
          </w:tbl>
          <w:p w:rsidR="00F86C6D" w:rsidRPr="00F86C6D" w:rsidRDefault="00F86C6D" w:rsidP="00F86C6D">
            <w:pPr>
              <w:spacing w:after="0" w:line="240" w:lineRule="auto"/>
              <w:rPr>
                <w:rFonts w:ascii="Arial Unicode" w:eastAsia="Times New Roman" w:hAnsi="Arial Unicode" w:cs="Times New Roman"/>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860"/>
              <w:gridCol w:w="4500"/>
            </w:tblGrid>
            <w:tr w:rsidR="00F86C6D" w:rsidRPr="00F86C6D" w:rsidTr="00F86C6D">
              <w:trPr>
                <w:tblCellSpacing w:w="0" w:type="dxa"/>
              </w:trPr>
              <w:tc>
                <w:tcPr>
                  <w:tcW w:w="0" w:type="auto"/>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sz w:val="21"/>
                      <w:szCs w:val="21"/>
                    </w:rPr>
                    <w:t> </w:t>
                  </w:r>
                </w:p>
              </w:tc>
              <w:tc>
                <w:tcPr>
                  <w:tcW w:w="4500" w:type="dxa"/>
                  <w:vAlign w:val="center"/>
                  <w:hideMark/>
                </w:tcPr>
                <w:p w:rsidR="00F86C6D" w:rsidRPr="00F86C6D" w:rsidRDefault="00F86C6D" w:rsidP="00F86C6D">
                  <w:pPr>
                    <w:spacing w:before="100" w:beforeAutospacing="1" w:after="100" w:afterAutospacing="1"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Հավելված N 2</w:t>
                  </w:r>
                  <w:r w:rsidRPr="00F86C6D">
                    <w:rPr>
                      <w:rFonts w:ascii="Arial Unicode" w:eastAsia="Times New Roman" w:hAnsi="Arial Unicode" w:cs="Times New Roman"/>
                      <w:b/>
                      <w:bCs/>
                      <w:sz w:val="15"/>
                      <w:szCs w:val="15"/>
                    </w:rPr>
                    <w:br/>
                    <w:t>ՀՀ կառավարության 2009 թվականի</w:t>
                  </w:r>
                  <w:r w:rsidRPr="00F86C6D">
                    <w:rPr>
                      <w:rFonts w:ascii="Arial Unicode" w:eastAsia="Times New Roman" w:hAnsi="Arial Unicode" w:cs="Times New Roman"/>
                      <w:b/>
                      <w:bCs/>
                      <w:sz w:val="15"/>
                      <w:szCs w:val="15"/>
                    </w:rPr>
                    <w:br/>
                    <w:t>սեպտեմբերի 17-ի N 1066-Ն որոշման</w:t>
                  </w:r>
                </w:p>
              </w:tc>
            </w:tr>
          </w:tbl>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Կ Ա Ր Գ</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ՀԱՅԱՍՏԱՆԻ ՀԱՆՐԱՊԵՏՈՒԹՅԱՆ ԳՅՈՒՂԱՏՆՏԵՍԱԿԱՆ ՆՇԱՆԱԿՈՒԹՅԱՆ ՀՈՂԵՐԻ ՀՈՂԱՏԵՍՔԵՐԻ ՓՈՓՈԽՄԱՆ ՀԱՆՁՆԱԺՈՂՈՎԻ ԳՈՐԾՈՒՆԵՈՒԹՅԱՆ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 Սույն կարգով սահմանվում է գյուղատնտեսական բարձրարժեք հողատեսքերն ավելի ցածրարժեք հողատեսքերի փոխադրման համար անհրաժեշտ եզրակացություն տրամադրող հանձնաժողովի գործունեության կարգը: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2. Գյուղատնտեսական բարձրարժեք հողատեսքերն ավելի ցածրարժեք հողատեսքերի փոխադրելու նպատակով յուրաքանչյուր մարզում մարզպետի կողմից ստեղծվում է համապատասխան հանձնաժողով, որի կազմում ընդգրկվում են`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 մարզպետը կամ մարզպետի համապատասխան տեղակալը (հանձնաժողովի նախագահ).</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2) մարզպետարանի աշխատակազմի հողաշինության և հողօգտագործման բաժնի պետը (հանձնաժողովի քարտուղար).</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3) մարզպետարանի աշխատակազմի գյուղատնտեսության և բնապահպանության վարչության պետը (հանձնաժողովի անդամ).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4) Հայաստանի Հանրապետության </w:t>
            </w:r>
            <w:ins w:id="51" w:author="Grasenyak" w:date="2021-01-22T15:25:00Z">
              <w:r w:rsidR="001A195D">
                <w:rPr>
                  <w:rFonts w:ascii="Arial Unicode" w:eastAsia="Times New Roman" w:hAnsi="Arial Unicode" w:cs="Times New Roman"/>
                  <w:sz w:val="21"/>
                  <w:szCs w:val="21"/>
                </w:rPr>
                <w:t>շրջակա միջավայրի</w:t>
              </w:r>
            </w:ins>
            <w:del w:id="52" w:author="Grasenyak" w:date="2021-01-22T15:25:00Z">
              <w:r w:rsidRPr="00F86C6D" w:rsidDel="001A195D">
                <w:rPr>
                  <w:rFonts w:ascii="Arial Unicode" w:eastAsia="Times New Roman" w:hAnsi="Arial Unicode" w:cs="Times New Roman"/>
                  <w:sz w:val="21"/>
                  <w:szCs w:val="21"/>
                </w:rPr>
                <w:delText>բնապահպանության</w:delText>
              </w:r>
            </w:del>
            <w:r w:rsidRPr="00F86C6D">
              <w:rPr>
                <w:rFonts w:ascii="Arial Unicode" w:eastAsia="Times New Roman" w:hAnsi="Arial Unicode" w:cs="Times New Roman"/>
                <w:sz w:val="21"/>
                <w:szCs w:val="21"/>
              </w:rPr>
              <w:t xml:space="preserve"> նախարարության ներկայացուցիչը (հանձնաժողովի անդամ).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5) Հայաստանի Հանրապետության</w:t>
            </w:r>
            <w:ins w:id="53" w:author="Grasenyak" w:date="2021-01-22T15:26:00Z">
              <w:r w:rsidR="001A195D">
                <w:rPr>
                  <w:rFonts w:ascii="Arial Unicode" w:eastAsia="Times New Roman" w:hAnsi="Arial Unicode" w:cs="Times New Roman"/>
                  <w:sz w:val="21"/>
                  <w:szCs w:val="21"/>
                </w:rPr>
                <w:t xml:space="preserve"> էկոնոմիկայի</w:t>
              </w:r>
            </w:ins>
            <w:del w:id="54" w:author="Grasenyak" w:date="2021-01-22T15:26:00Z">
              <w:r w:rsidRPr="00F86C6D" w:rsidDel="001A195D">
                <w:rPr>
                  <w:rFonts w:ascii="Arial Unicode" w:eastAsia="Times New Roman" w:hAnsi="Arial Unicode" w:cs="Times New Roman"/>
                  <w:sz w:val="21"/>
                  <w:szCs w:val="21"/>
                </w:rPr>
                <w:delText xml:space="preserve"> գյուղատնտեսության</w:delText>
              </w:r>
            </w:del>
            <w:r w:rsidRPr="00F86C6D">
              <w:rPr>
                <w:rFonts w:ascii="Arial Unicode" w:eastAsia="Times New Roman" w:hAnsi="Arial Unicode" w:cs="Times New Roman"/>
                <w:sz w:val="21"/>
                <w:szCs w:val="21"/>
              </w:rPr>
              <w:t xml:space="preserve"> նախարարության ներկայացուցիչը (հանձնաժողովի անդամ).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6) Հայաստանի Հանրապետության </w:t>
            </w:r>
            <w:del w:id="55" w:author="Grasenyak" w:date="2021-01-22T15:26:00Z">
              <w:r w:rsidRPr="00F86C6D" w:rsidDel="001A195D">
                <w:rPr>
                  <w:rFonts w:ascii="Arial Unicode" w:eastAsia="Times New Roman" w:hAnsi="Arial Unicode" w:cs="Times New Roman"/>
                  <w:sz w:val="21"/>
                  <w:szCs w:val="21"/>
                </w:rPr>
                <w:delText>գյուղատնտեսության նախարարության</w:delText>
              </w:r>
            </w:del>
            <w:ins w:id="56" w:author="Grasenyak" w:date="2021-01-22T15:26:00Z">
              <w:r w:rsidR="001A195D">
                <w:rPr>
                  <w:rFonts w:ascii="Arial Unicode" w:eastAsia="Times New Roman" w:hAnsi="Arial Unicode" w:cs="Times New Roman"/>
                  <w:sz w:val="21"/>
                  <w:szCs w:val="21"/>
                </w:rPr>
                <w:t xml:space="preserve">տարածքային կառավարման և ենթակառուցվածքների </w:t>
              </w:r>
            </w:ins>
            <w:r w:rsidRPr="00F86C6D">
              <w:rPr>
                <w:rFonts w:ascii="Arial Unicode" w:eastAsia="Times New Roman" w:hAnsi="Arial Unicode" w:cs="Times New Roman"/>
                <w:sz w:val="21"/>
                <w:szCs w:val="21"/>
              </w:rPr>
              <w:t xml:space="preserve"> ջրային</w:t>
            </w:r>
            <w:del w:id="57" w:author="Grasenyak" w:date="2021-01-22T15:26:00Z">
              <w:r w:rsidRPr="00F86C6D" w:rsidDel="001A195D">
                <w:rPr>
                  <w:rFonts w:ascii="Arial Unicode" w:eastAsia="Times New Roman" w:hAnsi="Arial Unicode" w:cs="Times New Roman"/>
                  <w:sz w:val="21"/>
                  <w:szCs w:val="21"/>
                </w:rPr>
                <w:delText xml:space="preserve"> տնտեսության պետական</w:delText>
              </w:r>
            </w:del>
            <w:r w:rsidRPr="00F86C6D">
              <w:rPr>
                <w:rFonts w:ascii="Arial Unicode" w:eastAsia="Times New Roman" w:hAnsi="Arial Unicode" w:cs="Times New Roman"/>
                <w:sz w:val="21"/>
                <w:szCs w:val="21"/>
              </w:rPr>
              <w:t xml:space="preserve"> կոմիտեի ներկայացուցիչը (հանձնաժողովի անդամ).</w:t>
            </w:r>
          </w:p>
          <w:p w:rsidR="00F86C6D" w:rsidRPr="00F86C6D" w:rsidDel="001A195D" w:rsidRDefault="00F86C6D" w:rsidP="00F86C6D">
            <w:pPr>
              <w:spacing w:after="0" w:line="240" w:lineRule="auto"/>
              <w:ind w:firstLine="375"/>
              <w:rPr>
                <w:del w:id="58" w:author="Grasenyak" w:date="2021-01-22T15:25:00Z"/>
                <w:rFonts w:ascii="Arial Unicode" w:eastAsia="Times New Roman" w:hAnsi="Arial Unicode" w:cs="Times New Roman"/>
                <w:sz w:val="21"/>
                <w:szCs w:val="21"/>
              </w:rPr>
            </w:pPr>
            <w:del w:id="59" w:author="Grasenyak" w:date="2021-01-22T15:25:00Z">
              <w:r w:rsidRPr="00F86C6D" w:rsidDel="001A195D">
                <w:rPr>
                  <w:rFonts w:ascii="Arial Unicode" w:eastAsia="Times New Roman" w:hAnsi="Arial Unicode" w:cs="Times New Roman"/>
                  <w:sz w:val="21"/>
                  <w:szCs w:val="21"/>
                </w:rPr>
                <w:delText>7) Հայաստանի Հանրապետության կառավարությանն առընթեր անշարժ գույքի կադաստրի պետական կոմիտեի ներկայացուցիչը (հանձնաժողովի անդամ).</w:delText>
              </w:r>
            </w:del>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8) համապատասխան համայնքի ղեկավարը (համաձայնությամբ) (հանձնաժողովի անդամ).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9) համապատասխան համայնքի գյուղատնտեսության գծով մասնագետը (համաձայնությամբ) (հանձնաժողովի անդամ):</w:t>
            </w:r>
          </w:p>
          <w:p w:rsidR="00F86C6D" w:rsidRDefault="00F86C6D" w:rsidP="00F86C6D">
            <w:pPr>
              <w:spacing w:after="0" w:line="240" w:lineRule="auto"/>
              <w:ind w:firstLine="375"/>
              <w:rPr>
                <w:ins w:id="60" w:author="Grasenyak" w:date="2021-01-22T15:27:00Z"/>
                <w:rFonts w:ascii="Arial Unicode" w:eastAsia="Times New Roman" w:hAnsi="Arial Unicode" w:cs="Times New Roman"/>
                <w:b/>
                <w:bCs/>
                <w:i/>
                <w:iCs/>
                <w:sz w:val="21"/>
                <w:szCs w:val="21"/>
              </w:rPr>
            </w:pPr>
            <w:r w:rsidRPr="00F86C6D">
              <w:rPr>
                <w:rFonts w:ascii="Arial Unicode" w:eastAsia="Times New Roman" w:hAnsi="Arial Unicode" w:cs="Times New Roman"/>
                <w:b/>
                <w:bCs/>
                <w:i/>
                <w:iCs/>
                <w:sz w:val="21"/>
                <w:szCs w:val="21"/>
              </w:rPr>
              <w:t>(2-րդ կետը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1A195D" w:rsidRPr="00F86C6D" w:rsidRDefault="001A195D" w:rsidP="00F86C6D">
            <w:pPr>
              <w:spacing w:after="0" w:line="240" w:lineRule="auto"/>
              <w:ind w:firstLine="375"/>
              <w:rPr>
                <w:rFonts w:ascii="Arial Unicode" w:eastAsia="Times New Roman" w:hAnsi="Arial Unicode" w:cs="Times New Roman"/>
                <w:sz w:val="21"/>
                <w:szCs w:val="21"/>
              </w:rPr>
            </w:pPr>
            <w:proofErr w:type="gramStart"/>
            <w:ins w:id="61" w:author="Grasenyak" w:date="2021-01-22T15:27:00Z">
              <w:r>
                <w:rPr>
                  <w:rFonts w:ascii="Arial Unicode" w:eastAsia="Times New Roman" w:hAnsi="Arial Unicode" w:cs="Times New Roman"/>
                  <w:b/>
                  <w:bCs/>
                  <w:i/>
                  <w:iCs/>
                  <w:sz w:val="21"/>
                  <w:szCs w:val="21"/>
                </w:rPr>
                <w:t xml:space="preserve">2.1  </w:t>
              </w:r>
            </w:ins>
            <w:ins w:id="62" w:author="Grasenyak" w:date="2021-01-22T15:28:00Z">
              <w:r>
                <w:rPr>
                  <w:rFonts w:ascii="Arial Unicode" w:eastAsia="Times New Roman" w:hAnsi="Arial Unicode" w:cs="Times New Roman"/>
                  <w:b/>
                  <w:bCs/>
                  <w:i/>
                  <w:iCs/>
                  <w:sz w:val="21"/>
                  <w:szCs w:val="21"/>
                </w:rPr>
                <w:t>Երևան</w:t>
              </w:r>
              <w:proofErr w:type="gramEnd"/>
              <w:r>
                <w:rPr>
                  <w:rFonts w:ascii="Arial Unicode" w:eastAsia="Times New Roman" w:hAnsi="Arial Unicode" w:cs="Times New Roman"/>
                  <w:b/>
                  <w:bCs/>
                  <w:i/>
                  <w:iCs/>
                  <w:sz w:val="21"/>
                  <w:szCs w:val="21"/>
                </w:rPr>
                <w:t xml:space="preserve"> քաղաքում գ</w:t>
              </w:r>
            </w:ins>
            <w:ins w:id="63" w:author="Grasenyak" w:date="2021-01-22T15:27:00Z">
              <w:r w:rsidRPr="00F86C6D">
                <w:rPr>
                  <w:rFonts w:ascii="Arial Unicode" w:eastAsia="Times New Roman" w:hAnsi="Arial Unicode" w:cs="Times New Roman"/>
                  <w:sz w:val="21"/>
                  <w:szCs w:val="21"/>
                </w:rPr>
                <w:t xml:space="preserve">յուղատնտեսական բարձրարժեք հողատեսքերն ավելի ցածրարժեք հողատեսքերի փոխադրելու նպատակով </w:t>
              </w:r>
              <w:r>
                <w:rPr>
                  <w:rFonts w:ascii="Arial Unicode" w:eastAsia="Times New Roman" w:hAnsi="Arial Unicode" w:cs="Times New Roman"/>
                  <w:sz w:val="21"/>
                  <w:szCs w:val="21"/>
                </w:rPr>
                <w:t xml:space="preserve">Երևանի քաղաքապետի </w:t>
              </w:r>
              <w:r w:rsidRPr="00F86C6D">
                <w:rPr>
                  <w:rFonts w:ascii="Arial Unicode" w:eastAsia="Times New Roman" w:hAnsi="Arial Unicode" w:cs="Times New Roman"/>
                  <w:sz w:val="21"/>
                  <w:szCs w:val="21"/>
                </w:rPr>
                <w:t xml:space="preserve"> կողմից ստեղծվում է համապատասխան հանձնաժողով,</w:t>
              </w:r>
            </w:ins>
            <w:ins w:id="64" w:author="Grasenyak" w:date="2021-01-22T15:28:00Z">
              <w:r>
                <w:rPr>
                  <w:rFonts w:ascii="Arial Unicode" w:eastAsia="Times New Roman" w:hAnsi="Arial Unicode" w:cs="Times New Roman"/>
                  <w:sz w:val="21"/>
                  <w:szCs w:val="21"/>
                </w:rPr>
                <w:t xml:space="preserve"> որի կազմում ընդգրկվում են քաղաքապետարանի մասնագիտական վարչությ</w:t>
              </w:r>
            </w:ins>
            <w:ins w:id="65" w:author="Grasenyak" w:date="2021-01-22T15:29:00Z">
              <w:r>
                <w:rPr>
                  <w:rFonts w:ascii="Arial Unicode" w:eastAsia="Times New Roman" w:hAnsi="Arial Unicode" w:cs="Times New Roman"/>
                  <w:sz w:val="21"/>
                  <w:szCs w:val="21"/>
                </w:rPr>
                <w:t>ունների ներկայացուցիչները:</w:t>
              </w:r>
            </w:ins>
            <w:ins w:id="66" w:author="Grasenyak" w:date="2021-01-22T15:28:00Z">
              <w:r>
                <w:rPr>
                  <w:rFonts w:ascii="Arial Unicode" w:eastAsia="Times New Roman" w:hAnsi="Arial Unicode" w:cs="Times New Roman"/>
                  <w:sz w:val="21"/>
                  <w:szCs w:val="21"/>
                </w:rPr>
                <w:t xml:space="preserve"> </w:t>
              </w:r>
            </w:ins>
            <w:ins w:id="67" w:author="Grasenyak" w:date="2021-01-22T15:29:00Z">
              <w:r>
                <w:rPr>
                  <w:rFonts w:ascii="Arial Unicode" w:eastAsia="Times New Roman" w:hAnsi="Arial Unicode" w:cs="Times New Roman"/>
                  <w:sz w:val="21"/>
                  <w:szCs w:val="21"/>
                </w:rPr>
                <w:t>Անհրաժեշտության դեպքում հանձնաժողովի աշխատանքներին կարող են ն երգրավել սույն կարգի 2-րդ կետում նշված պետական մարմինների ներկայացուցիչներ</w:t>
              </w:r>
            </w:ins>
            <w:ins w:id="68" w:author="Grasenyak" w:date="2021-01-22T15:30:00Z">
              <w:r>
                <w:rPr>
                  <w:rFonts w:ascii="Arial Unicode" w:eastAsia="Times New Roman" w:hAnsi="Arial Unicode" w:cs="Times New Roman"/>
                  <w:sz w:val="21"/>
                  <w:szCs w:val="21"/>
                </w:rPr>
                <w:t>:</w:t>
              </w:r>
            </w:ins>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3. Հանձնաժողովն իր գործունեության ընթացքում ղեկավարվում է Հայաստանի Հանրապետության հողային օրենսգրքով, Հայաստանի Հանրապետության ջրային օրենսգրքով, հողային և ջրային հարաբերությունները կարգավորող այլ իրավական ակտերով և սույն որոշմամբ հաստատված կարգերով:</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4. Հանձնաժողովի հիմնական գործառույթը եզրակացություններ տալն է գյուղատնտեսական բարձրարժեք հողատեսքերն ավելի ցածրարժեք հողատեսքերի փոխադրելու վերաբերյալ:</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5. Հանձնաժողովն իր աշխատանքներն իրականացնում է նիստերի միջոցով: Հանձնաժողովի նիստերը գումարվում են ըստ անհրաժեշտության:</w:t>
            </w:r>
            <w:r w:rsidRPr="00F86C6D">
              <w:rPr>
                <w:rFonts w:ascii="Calibri" w:eastAsia="Times New Roman" w:hAnsi="Calibri" w:cs="Calibri"/>
                <w:sz w:val="21"/>
                <w:szCs w:val="21"/>
              </w:rPr>
              <w:t> </w:t>
            </w:r>
            <w:r w:rsidRPr="00F86C6D">
              <w:rPr>
                <w:rFonts w:ascii="Arial Unicode" w:eastAsia="Times New Roman" w:hAnsi="Arial Unicode" w:cs="Arial Unicode"/>
                <w:sz w:val="21"/>
                <w:szCs w:val="21"/>
              </w:rPr>
              <w:t>Հանձնաժողովի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քարտուղարը</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նիստի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գումարման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օրվանից</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առնվազն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երկու</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աշխատանքային</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օր</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առաջ</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նիստի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օրակարգը</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տրամադրում</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է</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հանձնաժողովի</w:t>
            </w:r>
            <w:r w:rsidRPr="00F86C6D">
              <w:rPr>
                <w:rFonts w:ascii="Arial Unicode" w:eastAsia="Times New Roman" w:hAnsi="Arial Unicode" w:cs="Times New Roman"/>
                <w:sz w:val="21"/>
                <w:szCs w:val="21"/>
              </w:rPr>
              <w:t xml:space="preserve"> </w:t>
            </w:r>
            <w:r w:rsidRPr="00F86C6D">
              <w:rPr>
                <w:rFonts w:ascii="Arial Unicode" w:eastAsia="Times New Roman" w:hAnsi="Arial Unicode" w:cs="Arial Unicode"/>
                <w:sz w:val="21"/>
                <w:szCs w:val="21"/>
              </w:rPr>
              <w:t>անդամներին</w:t>
            </w:r>
            <w:r w:rsidRPr="00F86C6D">
              <w:rPr>
                <w:rFonts w:ascii="Arial Unicode" w:eastAsia="Times New Roman" w:hAnsi="Arial Unicode" w:cs="Times New Roman"/>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(5-րդ կետը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lastRenderedPageBreak/>
              <w:t>6. Հանձնաժողովի նիստն իրավազոր է, եթե դրան մասնակցում է հանձնաժողովի անդամների կեսից ավելին:</w:t>
            </w: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(6-րդ կետը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7. Հանձնաժողովի եզրակացությունն ընդունվում է նիստին մասնակցող հանձնաժողովի անդամների ձայների պարզ մեծամասնությամբ: Հանձնաժողովի նիստն արձանագրվում է, որտեղ նշվում են`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 հանձնաժողովի նիստի ամսաթիվը և անցկացման վայրը.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2) հանձնաժողովի կազմը.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3) քննարկվող հարցի բովանդակությունը.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4) տեղեկություններ քննարկմանը հրավիրված անձանց մասին.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5) հարցի քննարկմանը մասնակցող անձանց բացատրությունները, նրանց միջնորդությունները և քննարկման արդյունքները.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6) հարցի քննարկման ընթացքում հետազոտված փաստաթղթերը և այլ ապացույցներ.</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7) հանձնաժողովի եզրակացության բովանդակությունը: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8. Նիստի արձանագրությունը ստորագրում են հանձնաժողովի նախագահը և քարտուղարը: Հանձնաժողովի անդամների հատուկ կարծիքները կցվում են արձանագրությանը: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9. Հանձնաժողովի նիստերը բաց են, որոնց կարող է մասնակցել նաև հողամասի սեփականատերը կամ նրա լիազոր ներկայացուցիչը: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xml:space="preserve">10. Հանձնաժողովի եզրակացությունը կազմվում է երեք հավասարազոր օրինակներից՝ որոնցից մեկական օրինակ նիստի գումարման օրվանից մեկ աշխատանքային օրվա ընթացքում տրամադրվում է հողամասի սեփականատիրոջը, համապատասխան համայնքի ղեկավարին և Հայաստանի Հանրապետության </w:t>
            </w:r>
            <w:del w:id="69" w:author="Grasenyak" w:date="2021-01-22T15:31:00Z">
              <w:r w:rsidRPr="00F86C6D" w:rsidDel="001A195D">
                <w:rPr>
                  <w:rFonts w:ascii="Arial Unicode" w:eastAsia="Times New Roman" w:hAnsi="Arial Unicode" w:cs="Times New Roman"/>
                  <w:sz w:val="21"/>
                  <w:szCs w:val="21"/>
                </w:rPr>
                <w:delText xml:space="preserve">կառավարությանն առընթեր անշարժ գույքի </w:delText>
              </w:r>
            </w:del>
            <w:del w:id="70" w:author="Grasenyak" w:date="2021-01-22T15:32:00Z">
              <w:r w:rsidRPr="00F86C6D" w:rsidDel="001A195D">
                <w:rPr>
                  <w:rFonts w:ascii="Arial Unicode" w:eastAsia="Times New Roman" w:hAnsi="Arial Unicode" w:cs="Times New Roman"/>
                  <w:sz w:val="21"/>
                  <w:szCs w:val="21"/>
                </w:rPr>
                <w:delText>կ</w:delText>
              </w:r>
            </w:del>
            <w:ins w:id="71" w:author="Grasenyak" w:date="2021-01-22T15:32:00Z">
              <w:r w:rsidR="001A195D">
                <w:rPr>
                  <w:rFonts w:ascii="Arial Unicode" w:eastAsia="Times New Roman" w:hAnsi="Arial Unicode" w:cs="Times New Roman"/>
                  <w:sz w:val="21"/>
                  <w:szCs w:val="21"/>
                </w:rPr>
                <w:t>Կ</w:t>
              </w:r>
            </w:ins>
            <w:r w:rsidRPr="00F86C6D">
              <w:rPr>
                <w:rFonts w:ascii="Arial Unicode" w:eastAsia="Times New Roman" w:hAnsi="Arial Unicode" w:cs="Times New Roman"/>
                <w:sz w:val="21"/>
                <w:szCs w:val="21"/>
              </w:rPr>
              <w:t xml:space="preserve">ադաստրի </w:t>
            </w:r>
            <w:del w:id="72" w:author="Grasenyak" w:date="2021-01-22T15:32:00Z">
              <w:r w:rsidRPr="00F86C6D" w:rsidDel="001A195D">
                <w:rPr>
                  <w:rFonts w:ascii="Arial Unicode" w:eastAsia="Times New Roman" w:hAnsi="Arial Unicode" w:cs="Times New Roman"/>
                  <w:sz w:val="21"/>
                  <w:szCs w:val="21"/>
                </w:rPr>
                <w:delText>պետական</w:delText>
              </w:r>
            </w:del>
            <w:r w:rsidRPr="00F86C6D">
              <w:rPr>
                <w:rFonts w:ascii="Arial Unicode" w:eastAsia="Times New Roman" w:hAnsi="Arial Unicode" w:cs="Times New Roman"/>
                <w:sz w:val="21"/>
                <w:szCs w:val="21"/>
              </w:rPr>
              <w:t xml:space="preserve"> կոմիտեի համապատասխան տարածքային ստորաբաժանմանը: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(10-րդ կետը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11. Հանձնաժողովի եզրակացությունները կարող են բողոքարկվել Հայաստանի Հանրապետության օրենսդրությամբ սահմանված կարգով:</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12. Հանձնաժողովի գործունեությանն առնչվող փաստաթղթերը և այլ նյութեր պահպանվում են Հայաստանի Հանրապետության օրենսդրությամբ սահմանված կարգով:</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(հավելվածը փոփ.</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tbl>
            <w:tblPr>
              <w:tblW w:w="5000" w:type="pct"/>
              <w:tblCellSpacing w:w="0" w:type="dxa"/>
              <w:tblCellMar>
                <w:left w:w="0" w:type="dxa"/>
                <w:right w:w="0" w:type="dxa"/>
              </w:tblCellMar>
              <w:tblLook w:val="04A0" w:firstRow="1" w:lastRow="0" w:firstColumn="1" w:lastColumn="0" w:noHBand="0" w:noVBand="1"/>
            </w:tblPr>
            <w:tblGrid>
              <w:gridCol w:w="4500"/>
              <w:gridCol w:w="4860"/>
            </w:tblGrid>
            <w:tr w:rsidR="00F86C6D" w:rsidRPr="00F86C6D" w:rsidTr="00F86C6D">
              <w:trPr>
                <w:tblCellSpacing w:w="0" w:type="dxa"/>
              </w:trPr>
              <w:tc>
                <w:tcPr>
                  <w:tcW w:w="4500"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Հայաստանի Հանրապետության</w:t>
                  </w:r>
                  <w:r w:rsidRPr="00F86C6D">
                    <w:rPr>
                      <w:rFonts w:ascii="Arial Unicode" w:eastAsia="Times New Roman" w:hAnsi="Arial Unicode" w:cs="Times New Roman"/>
                      <w:b/>
                      <w:bCs/>
                      <w:sz w:val="21"/>
                      <w:szCs w:val="21"/>
                    </w:rPr>
                    <w:br/>
                    <w:t>կառավարության աշխատակազմի</w:t>
                  </w:r>
                  <w:r w:rsidRPr="00F86C6D">
                    <w:rPr>
                      <w:rFonts w:ascii="Arial Unicode" w:eastAsia="Times New Roman" w:hAnsi="Arial Unicode" w:cs="Times New Roman"/>
                      <w:b/>
                      <w:bCs/>
                      <w:sz w:val="21"/>
                      <w:szCs w:val="21"/>
                    </w:rPr>
                    <w:br/>
                    <w:t>ղեկավար</w:t>
                  </w:r>
                </w:p>
              </w:tc>
              <w:tc>
                <w:tcPr>
                  <w:tcW w:w="0" w:type="auto"/>
                  <w:vAlign w:val="bottom"/>
                  <w:hideMark/>
                </w:tcPr>
                <w:p w:rsidR="00F86C6D" w:rsidRPr="00F86C6D" w:rsidRDefault="00F86C6D" w:rsidP="00F86C6D">
                  <w:pPr>
                    <w:spacing w:after="0" w:line="240" w:lineRule="auto"/>
                    <w:jc w:val="right"/>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Դ. Սարգսյան</w:t>
                  </w:r>
                </w:p>
              </w:tc>
            </w:tr>
          </w:tbl>
          <w:p w:rsidR="00F86C6D" w:rsidRPr="00F86C6D" w:rsidRDefault="00F86C6D" w:rsidP="00F86C6D">
            <w:pPr>
              <w:spacing w:after="0" w:line="240" w:lineRule="auto"/>
              <w:rPr>
                <w:rFonts w:ascii="Arial Unicode" w:eastAsia="Times New Roman" w:hAnsi="Arial Unicode" w:cs="Times New Roman"/>
                <w:vanish/>
                <w:sz w:val="21"/>
                <w:szCs w:val="21"/>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39"/>
              <w:gridCol w:w="4521"/>
            </w:tblGrid>
            <w:tr w:rsidR="00F86C6D" w:rsidRPr="00F86C6D" w:rsidTr="00F86C6D">
              <w:trPr>
                <w:tblCellSpacing w:w="7" w:type="dxa"/>
              </w:trPr>
              <w:tc>
                <w:tcPr>
                  <w:tcW w:w="0" w:type="auto"/>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b/>
                      <w:bCs/>
                      <w:sz w:val="15"/>
                      <w:szCs w:val="15"/>
                    </w:rPr>
                    <w:t> </w:t>
                  </w:r>
                </w:p>
              </w:tc>
              <w:tc>
                <w:tcPr>
                  <w:tcW w:w="4500" w:type="dxa"/>
                  <w:vAlign w:val="bottom"/>
                  <w:hideMark/>
                </w:tcPr>
                <w:p w:rsidR="00F86C6D" w:rsidRPr="00F86C6D" w:rsidRDefault="00F86C6D" w:rsidP="00F86C6D">
                  <w:pPr>
                    <w:spacing w:after="0"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Հավելված N 3</w:t>
                  </w:r>
                </w:p>
                <w:p w:rsidR="00F86C6D" w:rsidRPr="00F86C6D" w:rsidRDefault="00F86C6D" w:rsidP="00F86C6D">
                  <w:pPr>
                    <w:spacing w:after="0"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ՀՀ կառավարության 2009 թվականի</w:t>
                  </w:r>
                </w:p>
                <w:p w:rsidR="00F86C6D" w:rsidRPr="00F86C6D" w:rsidRDefault="00F86C6D" w:rsidP="00F86C6D">
                  <w:pPr>
                    <w:spacing w:after="0"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սեպտեմբերի 17-ի N 1066-Ն որոշման</w:t>
                  </w:r>
                </w:p>
              </w:tc>
            </w:tr>
          </w:tbl>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Ձև N 1</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(համայնքի անվանումը)</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(համայնքի ղեկավարի անունը, ազգանունը)</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(դիմողի անունը, ազգանունը/անվանումը)</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(բնակության վայրը/գտնվելու վայրը)</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Դ Ի Մ ՈՒ Մ</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ԳՅՈՒՂԱՏՆՏԵՍԱԿԱՆ ԲԱՐՁՐԱՐԺԵՔ ՀՈՂԱՏԵՍՔՆ ԱՎԵԼԻ ՑԱԾՐԱՐԺԵՔ ՀՈՂԱՏԵՍՔԻ ՓՈԽԱԴՐԵԼՈՒ ՄԱՍԻՆ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Խնդրում եմ _________________________ հասցեում գտնվող գյուղատնտեսական -------------բարձրարժեք հողատեսքը փոխադրել ավելի ցածրարժեք՝----------------- հողատեսքի:</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lastRenderedPageBreak/>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Տեղեկացնում եմ՝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ա. հողամասի ծածկագիրը՝ ___________________,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բ. ամբողջ հողամասի և փոխադրման ենթակա հողամասի մակերեսը՝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գ. հողամասի առկա նպատակային նշանակությունը, հողատեսքը՝ 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դ. փոփոխվող հողամասի նպատակային նշանակությունը, հողատեսքը, __________________,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ե. հողամասի սեփականության (օգտագործման (վարձակալության), կառուցապատման) իրավունքի վկայականի համար------------ առկա են ինքնակամ շինություններ (առկայության դեպքում)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b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Դիմող՝ _______________</w:t>
            </w:r>
            <w:proofErr w:type="gramStart"/>
            <w:r w:rsidRPr="00F86C6D">
              <w:rPr>
                <w:rFonts w:ascii="Arial Unicode" w:eastAsia="Times New Roman" w:hAnsi="Arial Unicode" w:cs="Times New Roman"/>
                <w:sz w:val="21"/>
                <w:szCs w:val="21"/>
              </w:rPr>
              <w:t>_</w:t>
            </w:r>
            <w:r w:rsidRPr="00F86C6D">
              <w:rPr>
                <w:rFonts w:ascii="Calibri" w:eastAsia="Times New Roman" w:hAnsi="Calibri" w:cs="Calibri"/>
                <w:sz w:val="21"/>
                <w:szCs w:val="21"/>
              </w:rPr>
              <w:t> </w:t>
            </w:r>
            <w:r w:rsidRPr="00F86C6D">
              <w:rPr>
                <w:rFonts w:ascii="Arial Unicode" w:eastAsia="Times New Roman" w:hAnsi="Arial Unicode" w:cs="Times New Roman"/>
                <w:sz w:val="21"/>
                <w:szCs w:val="21"/>
              </w:rPr>
              <w:t xml:space="preserve"> _</w:t>
            </w:r>
            <w:proofErr w:type="gramEnd"/>
            <w:r w:rsidRPr="00F86C6D">
              <w:rPr>
                <w:rFonts w:ascii="Arial Unicode" w:eastAsia="Times New Roman" w:hAnsi="Arial Unicode" w:cs="Times New Roman"/>
                <w:sz w:val="21"/>
                <w:szCs w:val="21"/>
              </w:rPr>
              <w:t>_____________________</w:t>
            </w:r>
          </w:p>
          <w:tbl>
            <w:tblPr>
              <w:tblW w:w="5000" w:type="pct"/>
              <w:tblCellSpacing w:w="7" w:type="dxa"/>
              <w:tblCellMar>
                <w:left w:w="0" w:type="dxa"/>
                <w:right w:w="0" w:type="dxa"/>
              </w:tblCellMar>
              <w:tblLook w:val="04A0" w:firstRow="1" w:lastRow="0" w:firstColumn="1" w:lastColumn="0" w:noHBand="0" w:noVBand="1"/>
            </w:tblPr>
            <w:tblGrid>
              <w:gridCol w:w="916"/>
              <w:gridCol w:w="1887"/>
              <w:gridCol w:w="6557"/>
            </w:tblGrid>
            <w:tr w:rsidR="00F86C6D" w:rsidRPr="00F86C6D" w:rsidTr="00F86C6D">
              <w:trPr>
                <w:tblCellSpacing w:w="7" w:type="dxa"/>
              </w:trPr>
              <w:tc>
                <w:tcPr>
                  <w:tcW w:w="1995"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sz w:val="21"/>
                      <w:szCs w:val="21"/>
                    </w:rPr>
                    <w:t> </w:t>
                  </w:r>
                </w:p>
              </w:tc>
              <w:tc>
                <w:tcPr>
                  <w:tcW w:w="2580"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(ստորագրությունը)</w:t>
                  </w:r>
                </w:p>
              </w:tc>
              <w:tc>
                <w:tcPr>
                  <w:tcW w:w="13920"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(անունը, ազգանունը)</w:t>
                  </w:r>
                </w:p>
              </w:tc>
            </w:tr>
          </w:tbl>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-----------------թ.</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(հավելվածը լրաց.</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39"/>
              <w:gridCol w:w="4521"/>
            </w:tblGrid>
            <w:tr w:rsidR="00F86C6D" w:rsidRPr="00F86C6D" w:rsidTr="00F86C6D">
              <w:trPr>
                <w:tblCellSpacing w:w="7" w:type="dxa"/>
              </w:trPr>
              <w:tc>
                <w:tcPr>
                  <w:tcW w:w="0" w:type="auto"/>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b/>
                      <w:bCs/>
                      <w:sz w:val="15"/>
                      <w:szCs w:val="15"/>
                    </w:rPr>
                    <w:t> </w:t>
                  </w:r>
                </w:p>
              </w:tc>
              <w:tc>
                <w:tcPr>
                  <w:tcW w:w="4500" w:type="dxa"/>
                  <w:vAlign w:val="bottom"/>
                  <w:hideMark/>
                </w:tcPr>
                <w:p w:rsidR="00F86C6D" w:rsidRPr="00F86C6D" w:rsidRDefault="00F86C6D" w:rsidP="00F86C6D">
                  <w:pPr>
                    <w:spacing w:after="0"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Հավելված N 4</w:t>
                  </w:r>
                </w:p>
                <w:p w:rsidR="00F86C6D" w:rsidRPr="00F86C6D" w:rsidRDefault="00F86C6D" w:rsidP="00F86C6D">
                  <w:pPr>
                    <w:spacing w:after="0"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ՀՀ կառավարության 2009 թվականի</w:t>
                  </w:r>
                </w:p>
                <w:p w:rsidR="00F86C6D" w:rsidRPr="00F86C6D" w:rsidRDefault="00F86C6D" w:rsidP="00F86C6D">
                  <w:pPr>
                    <w:spacing w:after="0" w:line="240" w:lineRule="auto"/>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15"/>
                      <w:szCs w:val="15"/>
                    </w:rPr>
                    <w:t>սեպտեմբերի 17-ի N 1066-Ն որոշման</w:t>
                  </w:r>
                </w:p>
              </w:tc>
            </w:tr>
          </w:tbl>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Calibri" w:eastAsia="Times New Roman" w:hAnsi="Calibri" w:cs="Calibri"/>
                <w:sz w:val="21"/>
                <w:szCs w:val="21"/>
              </w:rPr>
              <w:t> </w:t>
            </w:r>
            <w:r w:rsidRPr="00F86C6D">
              <w:rPr>
                <w:rFonts w:ascii="Arial Unicode" w:eastAsia="Times New Roman" w:hAnsi="Arial Unicode" w:cs="Times New Roman"/>
                <w:b/>
                <w:bCs/>
                <w:sz w:val="21"/>
                <w:szCs w:val="21"/>
              </w:rPr>
              <w:t>Ձև N 2</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(համայնքի անվանումը)</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(համայնքի ղեկավարի անունը, ազգանունը</w:t>
            </w:r>
            <w:r w:rsidRPr="00F86C6D">
              <w:rPr>
                <w:rFonts w:ascii="Arial Unicode" w:eastAsia="Times New Roman" w:hAnsi="Arial Unicode" w:cs="Times New Roman"/>
                <w:sz w:val="21"/>
                <w:szCs w:val="21"/>
              </w:rPr>
              <w:t>)</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(դիմողի անունը, ազգանունը/անվանումը)</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___________________________________</w:t>
            </w:r>
          </w:p>
          <w:p w:rsidR="00F86C6D" w:rsidRPr="00F86C6D" w:rsidRDefault="00F86C6D" w:rsidP="00F86C6D">
            <w:pPr>
              <w:spacing w:after="0" w:line="240" w:lineRule="auto"/>
              <w:ind w:firstLine="375"/>
              <w:jc w:val="right"/>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(բնակության վայրը/գտնվելու վայրը)</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Դ Ի Մ ՈՒ Մ</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jc w:val="center"/>
              <w:rPr>
                <w:rFonts w:ascii="Arial Unicode" w:eastAsia="Times New Roman" w:hAnsi="Arial Unicode" w:cs="Times New Roman"/>
                <w:sz w:val="21"/>
                <w:szCs w:val="21"/>
              </w:rPr>
            </w:pPr>
            <w:r w:rsidRPr="00F86C6D">
              <w:rPr>
                <w:rFonts w:ascii="Arial Unicode" w:eastAsia="Times New Roman" w:hAnsi="Arial Unicode" w:cs="Times New Roman"/>
                <w:b/>
                <w:bCs/>
                <w:sz w:val="21"/>
                <w:szCs w:val="21"/>
              </w:rPr>
              <w:t>ԳՅՈՒՂԱՏՆՏԵՍԱԿԱՆ ՑԱԾՐԱՐԺԵՔ ՀՈՂԱՏԵՍՔՆ ԱՎԵԼԻ ԲԱՐՁՐԱՐԺԵՔ ՀՈՂԱՏԵՍՔԻ ՓՈԽԱԴՐԵԼՈՒ ՄԱՍԻՆ</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Խնդրում եմ _________________________ հասցեում գտնվող գյուղատնտեսական ---------------ցածրարժեք հողատեսքը փոխադրել ավելի բարձրարժեք՝----------------- հողատեսքի:</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Տեղեկացնում եմ՝</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ա. հողամասի ծածկագիրը՝ ___________________,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բ. ամբողջ հողամասի և փոխադրման ենթակա հողամասի մակերեսը՝</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r w:rsidRPr="00F86C6D">
              <w:rPr>
                <w:rFonts w:ascii="Arial Unicode" w:eastAsia="Times New Roman" w:hAnsi="Arial Unicode" w:cs="Times New Roman"/>
                <w:sz w:val="21"/>
                <w:szCs w:val="21"/>
              </w:rPr>
              <w:t>______________________,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գ. հողամասի առկա նպատակային նշանակությունը, հողատեսքը՝ 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դ. փոփոխվող հողամասի նպատակային նշանակությունը, հողատեսքը, __________________,</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ե. հողամասի սեփականության (օգտագործման (վարձակալության), կառուցապատման) իրավունքի վկայականի համար------------ առկա են ինքնակամ շինություններ (առկայության դեպքում)</w:t>
            </w:r>
            <w:r w:rsidRPr="00F86C6D">
              <w:rPr>
                <w:rFonts w:ascii="Arial Unicode" w:eastAsia="Times New Roman" w:hAnsi="Arial Unicode" w:cs="Times New Roman"/>
                <w:sz w:val="21"/>
                <w:szCs w:val="21"/>
              </w:rPr>
              <w:br/>
              <w:t>------------------------------------:</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lastRenderedPageBreak/>
              <w:t>Դիմող՝ _______________</w:t>
            </w:r>
            <w:proofErr w:type="gramStart"/>
            <w:r w:rsidRPr="00F86C6D">
              <w:rPr>
                <w:rFonts w:ascii="Arial Unicode" w:eastAsia="Times New Roman" w:hAnsi="Arial Unicode" w:cs="Times New Roman"/>
                <w:sz w:val="21"/>
                <w:szCs w:val="21"/>
              </w:rPr>
              <w:t>_</w:t>
            </w:r>
            <w:r w:rsidRPr="00F86C6D">
              <w:rPr>
                <w:rFonts w:ascii="Calibri" w:eastAsia="Times New Roman" w:hAnsi="Calibri" w:cs="Calibri"/>
                <w:sz w:val="21"/>
                <w:szCs w:val="21"/>
              </w:rPr>
              <w:t> </w:t>
            </w:r>
            <w:r w:rsidRPr="00F86C6D">
              <w:rPr>
                <w:rFonts w:ascii="Arial Unicode" w:eastAsia="Times New Roman" w:hAnsi="Arial Unicode" w:cs="Times New Roman"/>
                <w:sz w:val="21"/>
                <w:szCs w:val="21"/>
              </w:rPr>
              <w:t xml:space="preserve"> _</w:t>
            </w:r>
            <w:proofErr w:type="gramEnd"/>
            <w:r w:rsidRPr="00F86C6D">
              <w:rPr>
                <w:rFonts w:ascii="Arial Unicode" w:eastAsia="Times New Roman" w:hAnsi="Arial Unicode" w:cs="Times New Roman"/>
                <w:sz w:val="21"/>
                <w:szCs w:val="21"/>
              </w:rPr>
              <w:t>_____________________</w:t>
            </w:r>
          </w:p>
          <w:tbl>
            <w:tblPr>
              <w:tblW w:w="5000" w:type="pct"/>
              <w:tblCellSpacing w:w="7" w:type="dxa"/>
              <w:tblCellMar>
                <w:left w:w="0" w:type="dxa"/>
                <w:right w:w="0" w:type="dxa"/>
              </w:tblCellMar>
              <w:tblLook w:val="04A0" w:firstRow="1" w:lastRow="0" w:firstColumn="1" w:lastColumn="0" w:noHBand="0" w:noVBand="1"/>
            </w:tblPr>
            <w:tblGrid>
              <w:gridCol w:w="870"/>
              <w:gridCol w:w="1933"/>
              <w:gridCol w:w="6557"/>
            </w:tblGrid>
            <w:tr w:rsidR="00F86C6D" w:rsidRPr="00F86C6D" w:rsidTr="00F86C6D">
              <w:trPr>
                <w:tblCellSpacing w:w="7" w:type="dxa"/>
              </w:trPr>
              <w:tc>
                <w:tcPr>
                  <w:tcW w:w="1890"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Calibri" w:eastAsia="Times New Roman" w:hAnsi="Calibri" w:cs="Calibri"/>
                      <w:sz w:val="21"/>
                      <w:szCs w:val="21"/>
                    </w:rPr>
                    <w:t> </w:t>
                  </w:r>
                </w:p>
              </w:tc>
              <w:tc>
                <w:tcPr>
                  <w:tcW w:w="2685"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(ստորագրությունը)</w:t>
                  </w:r>
                </w:p>
              </w:tc>
              <w:tc>
                <w:tcPr>
                  <w:tcW w:w="13920" w:type="dxa"/>
                  <w:vAlign w:val="center"/>
                  <w:hideMark/>
                </w:tcPr>
                <w:p w:rsidR="00F86C6D" w:rsidRPr="00F86C6D" w:rsidRDefault="00F86C6D" w:rsidP="00F86C6D">
                  <w:pPr>
                    <w:spacing w:after="0" w:line="240" w:lineRule="auto"/>
                    <w:rPr>
                      <w:rFonts w:ascii="Arial Unicode" w:eastAsia="Times New Roman" w:hAnsi="Arial Unicode" w:cs="Times New Roman"/>
                      <w:sz w:val="21"/>
                      <w:szCs w:val="21"/>
                    </w:rPr>
                  </w:pPr>
                  <w:r w:rsidRPr="00F86C6D">
                    <w:rPr>
                      <w:rFonts w:ascii="Arial Unicode" w:eastAsia="Times New Roman" w:hAnsi="Arial Unicode" w:cs="Times New Roman"/>
                      <w:sz w:val="15"/>
                      <w:szCs w:val="15"/>
                    </w:rPr>
                    <w:t>(անունը, ազգանունը)</w:t>
                  </w:r>
                </w:p>
              </w:tc>
            </w:tr>
          </w:tbl>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Calibri" w:eastAsia="Times New Roman" w:hAnsi="Calibri" w:cs="Calibri"/>
                <w:sz w:val="21"/>
                <w:szCs w:val="21"/>
              </w:rPr>
              <w:t> </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sz w:val="21"/>
                <w:szCs w:val="21"/>
              </w:rPr>
              <w:t>--- -----------------թ.</w:t>
            </w:r>
          </w:p>
          <w:p w:rsidR="00F86C6D" w:rsidRPr="00F86C6D" w:rsidRDefault="00F86C6D" w:rsidP="00F86C6D">
            <w:pPr>
              <w:spacing w:after="0" w:line="240" w:lineRule="auto"/>
              <w:ind w:firstLine="375"/>
              <w:rPr>
                <w:rFonts w:ascii="Arial Unicode" w:eastAsia="Times New Roman" w:hAnsi="Arial Unicode" w:cs="Times New Roman"/>
                <w:sz w:val="21"/>
                <w:szCs w:val="21"/>
              </w:rPr>
            </w:pPr>
            <w:r w:rsidRPr="00F86C6D">
              <w:rPr>
                <w:rFonts w:ascii="Arial Unicode" w:eastAsia="Times New Roman" w:hAnsi="Arial Unicode" w:cs="Times New Roman"/>
                <w:b/>
                <w:bCs/>
                <w:i/>
                <w:iCs/>
                <w:sz w:val="21"/>
                <w:szCs w:val="21"/>
              </w:rPr>
              <w:t>(հավելվածը լրաց.</w:t>
            </w:r>
            <w:r w:rsidRPr="00F86C6D">
              <w:rPr>
                <w:rFonts w:ascii="Calibri" w:eastAsia="Times New Roman" w:hAnsi="Calibri" w:cs="Calibri"/>
                <w:b/>
                <w:bCs/>
                <w:i/>
                <w:iCs/>
                <w:sz w:val="21"/>
                <w:szCs w:val="21"/>
              </w:rPr>
              <w:t> </w:t>
            </w:r>
            <w:r w:rsidRPr="00F86C6D">
              <w:rPr>
                <w:rFonts w:ascii="Arial Unicode" w:eastAsia="Times New Roman" w:hAnsi="Arial Unicode" w:cs="Times New Roman"/>
                <w:b/>
                <w:bCs/>
                <w:i/>
                <w:iCs/>
                <w:sz w:val="21"/>
                <w:szCs w:val="21"/>
              </w:rPr>
              <w:t>23.07.15 N 806-</w:t>
            </w:r>
            <w:r w:rsidRPr="00F86C6D">
              <w:rPr>
                <w:rFonts w:ascii="Arial Unicode" w:eastAsia="Times New Roman" w:hAnsi="Arial Unicode" w:cs="Arial Unicode"/>
                <w:b/>
                <w:bCs/>
                <w:i/>
                <w:iCs/>
                <w:sz w:val="21"/>
                <w:szCs w:val="21"/>
              </w:rPr>
              <w:t>Ն</w:t>
            </w:r>
            <w:r w:rsidRPr="00F86C6D">
              <w:rPr>
                <w:rFonts w:ascii="Arial Unicode" w:eastAsia="Times New Roman" w:hAnsi="Arial Unicode" w:cs="Times New Roman"/>
                <w:b/>
                <w:bCs/>
                <w:i/>
                <w:iCs/>
                <w:sz w:val="21"/>
                <w:szCs w:val="21"/>
              </w:rPr>
              <w:t>)</w:t>
            </w:r>
          </w:p>
        </w:tc>
      </w:tr>
    </w:tbl>
    <w:p w:rsidR="00D264A0" w:rsidRPr="00774750" w:rsidRDefault="00D264A0" w:rsidP="00774750">
      <w:pPr>
        <w:rPr>
          <w:rFonts w:ascii="GHEA Mariam" w:hAnsi="GHEA Mariam"/>
          <w:sz w:val="24"/>
          <w:szCs w:val="24"/>
        </w:rPr>
      </w:pPr>
    </w:p>
    <w:sectPr w:rsidR="00D264A0" w:rsidRPr="00774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senyak">
    <w15:presenceInfo w15:providerId="None" w15:userId="Grasenyak"/>
  </w15:person>
  <w15:person w15:author="Hrayr">
    <w15:presenceInfo w15:providerId="None" w15:userId="Hray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A0"/>
    <w:rsid w:val="001A195D"/>
    <w:rsid w:val="001A4C2A"/>
    <w:rsid w:val="0027208B"/>
    <w:rsid w:val="00637F36"/>
    <w:rsid w:val="0064667F"/>
    <w:rsid w:val="00774750"/>
    <w:rsid w:val="007B2139"/>
    <w:rsid w:val="00930FF6"/>
    <w:rsid w:val="00A16BCE"/>
    <w:rsid w:val="00D264A0"/>
    <w:rsid w:val="00D4217D"/>
    <w:rsid w:val="00DA3938"/>
    <w:rsid w:val="00E21492"/>
    <w:rsid w:val="00F8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E4BFF4"/>
  <w15:chartTrackingRefBased/>
  <w15:docId w15:val="{AC209E0A-BA97-4DAD-A155-F925DF2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hide">
    <w:name w:val="showhide"/>
    <w:basedOn w:val="DefaultParagraphFont"/>
    <w:rsid w:val="00930FF6"/>
  </w:style>
  <w:style w:type="paragraph" w:styleId="NormalWeb">
    <w:name w:val="Normal (Web)"/>
    <w:basedOn w:val="Normal"/>
    <w:uiPriority w:val="99"/>
    <w:semiHidden/>
    <w:unhideWhenUsed/>
    <w:rsid w:val="00930F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FF6"/>
    <w:rPr>
      <w:b/>
      <w:bCs/>
    </w:rPr>
  </w:style>
  <w:style w:type="character" w:styleId="Emphasis">
    <w:name w:val="Emphasis"/>
    <w:basedOn w:val="DefaultParagraphFont"/>
    <w:uiPriority w:val="20"/>
    <w:qFormat/>
    <w:rsid w:val="00930FF6"/>
    <w:rPr>
      <w:i/>
      <w:iCs/>
    </w:rPr>
  </w:style>
  <w:style w:type="paragraph" w:styleId="BalloonText">
    <w:name w:val="Balloon Text"/>
    <w:basedOn w:val="Normal"/>
    <w:link w:val="BalloonTextChar"/>
    <w:uiPriority w:val="99"/>
    <w:semiHidden/>
    <w:unhideWhenUsed/>
    <w:rsid w:val="0064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3519">
      <w:bodyDiv w:val="1"/>
      <w:marLeft w:val="0"/>
      <w:marRight w:val="0"/>
      <w:marTop w:val="0"/>
      <w:marBottom w:val="0"/>
      <w:divBdr>
        <w:top w:val="none" w:sz="0" w:space="0" w:color="auto"/>
        <w:left w:val="none" w:sz="0" w:space="0" w:color="auto"/>
        <w:bottom w:val="none" w:sz="0" w:space="0" w:color="auto"/>
        <w:right w:val="none" w:sz="0" w:space="0" w:color="auto"/>
      </w:divBdr>
      <w:divsChild>
        <w:div w:id="1955281801">
          <w:marLeft w:val="0"/>
          <w:marRight w:val="0"/>
          <w:marTop w:val="0"/>
          <w:marBottom w:val="0"/>
          <w:divBdr>
            <w:top w:val="none" w:sz="0" w:space="0" w:color="auto"/>
            <w:left w:val="none" w:sz="0" w:space="0" w:color="auto"/>
            <w:bottom w:val="none" w:sz="0" w:space="0" w:color="auto"/>
            <w:right w:val="none" w:sz="0" w:space="0" w:color="auto"/>
          </w:divBdr>
        </w:div>
        <w:div w:id="319114544">
          <w:marLeft w:val="0"/>
          <w:marRight w:val="0"/>
          <w:marTop w:val="0"/>
          <w:marBottom w:val="0"/>
          <w:divBdr>
            <w:top w:val="none" w:sz="0" w:space="0" w:color="auto"/>
            <w:left w:val="none" w:sz="0" w:space="0" w:color="auto"/>
            <w:bottom w:val="none" w:sz="0" w:space="0" w:color="auto"/>
            <w:right w:val="none" w:sz="0" w:space="0" w:color="auto"/>
          </w:divBdr>
        </w:div>
        <w:div w:id="1470198481">
          <w:marLeft w:val="0"/>
          <w:marRight w:val="0"/>
          <w:marTop w:val="0"/>
          <w:marBottom w:val="0"/>
          <w:divBdr>
            <w:top w:val="none" w:sz="0" w:space="0" w:color="auto"/>
            <w:left w:val="none" w:sz="0" w:space="0" w:color="auto"/>
            <w:bottom w:val="none" w:sz="0" w:space="0" w:color="auto"/>
            <w:right w:val="none" w:sz="0" w:space="0" w:color="auto"/>
          </w:divBdr>
        </w:div>
        <w:div w:id="1985813620">
          <w:marLeft w:val="0"/>
          <w:marRight w:val="0"/>
          <w:marTop w:val="0"/>
          <w:marBottom w:val="0"/>
          <w:divBdr>
            <w:top w:val="none" w:sz="0" w:space="0" w:color="auto"/>
            <w:left w:val="none" w:sz="0" w:space="0" w:color="auto"/>
            <w:bottom w:val="none" w:sz="0" w:space="0" w:color="auto"/>
            <w:right w:val="none" w:sz="0" w:space="0" w:color="auto"/>
          </w:divBdr>
        </w:div>
        <w:div w:id="477697147">
          <w:marLeft w:val="0"/>
          <w:marRight w:val="0"/>
          <w:marTop w:val="0"/>
          <w:marBottom w:val="0"/>
          <w:divBdr>
            <w:top w:val="none" w:sz="0" w:space="0" w:color="auto"/>
            <w:left w:val="none" w:sz="0" w:space="0" w:color="auto"/>
            <w:bottom w:val="none" w:sz="0" w:space="0" w:color="auto"/>
            <w:right w:val="none" w:sz="0" w:space="0" w:color="auto"/>
          </w:divBdr>
        </w:div>
        <w:div w:id="820075785">
          <w:marLeft w:val="0"/>
          <w:marRight w:val="0"/>
          <w:marTop w:val="0"/>
          <w:marBottom w:val="0"/>
          <w:divBdr>
            <w:top w:val="none" w:sz="0" w:space="0" w:color="auto"/>
            <w:left w:val="none" w:sz="0" w:space="0" w:color="auto"/>
            <w:bottom w:val="none" w:sz="0" w:space="0" w:color="auto"/>
            <w:right w:val="none" w:sz="0" w:space="0" w:color="auto"/>
          </w:divBdr>
        </w:div>
        <w:div w:id="938295603">
          <w:marLeft w:val="0"/>
          <w:marRight w:val="0"/>
          <w:marTop w:val="0"/>
          <w:marBottom w:val="0"/>
          <w:divBdr>
            <w:top w:val="none" w:sz="0" w:space="0" w:color="auto"/>
            <w:left w:val="none" w:sz="0" w:space="0" w:color="auto"/>
            <w:bottom w:val="none" w:sz="0" w:space="0" w:color="auto"/>
            <w:right w:val="none" w:sz="0" w:space="0" w:color="auto"/>
          </w:divBdr>
        </w:div>
        <w:div w:id="1363630767">
          <w:marLeft w:val="0"/>
          <w:marRight w:val="0"/>
          <w:marTop w:val="0"/>
          <w:marBottom w:val="0"/>
          <w:divBdr>
            <w:top w:val="none" w:sz="0" w:space="0" w:color="auto"/>
            <w:left w:val="none" w:sz="0" w:space="0" w:color="auto"/>
            <w:bottom w:val="none" w:sz="0" w:space="0" w:color="auto"/>
            <w:right w:val="none" w:sz="0" w:space="0" w:color="auto"/>
          </w:divBdr>
        </w:div>
        <w:div w:id="2136287047">
          <w:marLeft w:val="0"/>
          <w:marRight w:val="0"/>
          <w:marTop w:val="0"/>
          <w:marBottom w:val="0"/>
          <w:divBdr>
            <w:top w:val="none" w:sz="0" w:space="0" w:color="auto"/>
            <w:left w:val="none" w:sz="0" w:space="0" w:color="auto"/>
            <w:bottom w:val="none" w:sz="0" w:space="0" w:color="auto"/>
            <w:right w:val="none" w:sz="0" w:space="0" w:color="auto"/>
          </w:divBdr>
        </w:div>
        <w:div w:id="1647585893">
          <w:marLeft w:val="0"/>
          <w:marRight w:val="0"/>
          <w:marTop w:val="0"/>
          <w:marBottom w:val="0"/>
          <w:divBdr>
            <w:top w:val="none" w:sz="0" w:space="0" w:color="auto"/>
            <w:left w:val="none" w:sz="0" w:space="0" w:color="auto"/>
            <w:bottom w:val="none" w:sz="0" w:space="0" w:color="auto"/>
            <w:right w:val="none" w:sz="0" w:space="0" w:color="auto"/>
          </w:divBdr>
        </w:div>
        <w:div w:id="156381472">
          <w:marLeft w:val="0"/>
          <w:marRight w:val="0"/>
          <w:marTop w:val="0"/>
          <w:marBottom w:val="0"/>
          <w:divBdr>
            <w:top w:val="none" w:sz="0" w:space="0" w:color="auto"/>
            <w:left w:val="none" w:sz="0" w:space="0" w:color="auto"/>
            <w:bottom w:val="none" w:sz="0" w:space="0" w:color="auto"/>
            <w:right w:val="none" w:sz="0" w:space="0" w:color="auto"/>
          </w:divBdr>
        </w:div>
        <w:div w:id="1996062668">
          <w:marLeft w:val="0"/>
          <w:marRight w:val="0"/>
          <w:marTop w:val="0"/>
          <w:marBottom w:val="0"/>
          <w:divBdr>
            <w:top w:val="none" w:sz="0" w:space="0" w:color="auto"/>
            <w:left w:val="none" w:sz="0" w:space="0" w:color="auto"/>
            <w:bottom w:val="none" w:sz="0" w:space="0" w:color="auto"/>
            <w:right w:val="none" w:sz="0" w:space="0" w:color="auto"/>
          </w:divBdr>
        </w:div>
        <w:div w:id="1872262687">
          <w:marLeft w:val="0"/>
          <w:marRight w:val="0"/>
          <w:marTop w:val="0"/>
          <w:marBottom w:val="0"/>
          <w:divBdr>
            <w:top w:val="none" w:sz="0" w:space="0" w:color="auto"/>
            <w:left w:val="none" w:sz="0" w:space="0" w:color="auto"/>
            <w:bottom w:val="none" w:sz="0" w:space="0" w:color="auto"/>
            <w:right w:val="none" w:sz="0" w:space="0" w:color="auto"/>
          </w:divBdr>
        </w:div>
        <w:div w:id="580062620">
          <w:marLeft w:val="0"/>
          <w:marRight w:val="0"/>
          <w:marTop w:val="0"/>
          <w:marBottom w:val="0"/>
          <w:divBdr>
            <w:top w:val="none" w:sz="0" w:space="0" w:color="auto"/>
            <w:left w:val="none" w:sz="0" w:space="0" w:color="auto"/>
            <w:bottom w:val="none" w:sz="0" w:space="0" w:color="auto"/>
            <w:right w:val="none" w:sz="0" w:space="0" w:color="auto"/>
          </w:divBdr>
        </w:div>
        <w:div w:id="720255423">
          <w:marLeft w:val="0"/>
          <w:marRight w:val="0"/>
          <w:marTop w:val="0"/>
          <w:marBottom w:val="0"/>
          <w:divBdr>
            <w:top w:val="none" w:sz="0" w:space="0" w:color="auto"/>
            <w:left w:val="none" w:sz="0" w:space="0" w:color="auto"/>
            <w:bottom w:val="none" w:sz="0" w:space="0" w:color="auto"/>
            <w:right w:val="none" w:sz="0" w:space="0" w:color="auto"/>
          </w:divBdr>
        </w:div>
      </w:divsChild>
    </w:div>
    <w:div w:id="945700464">
      <w:bodyDiv w:val="1"/>
      <w:marLeft w:val="0"/>
      <w:marRight w:val="0"/>
      <w:marTop w:val="0"/>
      <w:marBottom w:val="0"/>
      <w:divBdr>
        <w:top w:val="none" w:sz="0" w:space="0" w:color="auto"/>
        <w:left w:val="none" w:sz="0" w:space="0" w:color="auto"/>
        <w:bottom w:val="none" w:sz="0" w:space="0" w:color="auto"/>
        <w:right w:val="none" w:sz="0" w:space="0" w:color="auto"/>
      </w:divBdr>
      <w:divsChild>
        <w:div w:id="2028436172">
          <w:marLeft w:val="0"/>
          <w:marRight w:val="0"/>
          <w:marTop w:val="0"/>
          <w:marBottom w:val="0"/>
          <w:divBdr>
            <w:top w:val="none" w:sz="0" w:space="0" w:color="auto"/>
            <w:left w:val="none" w:sz="0" w:space="0" w:color="auto"/>
            <w:bottom w:val="none" w:sz="0" w:space="0" w:color="auto"/>
            <w:right w:val="none" w:sz="0" w:space="0" w:color="auto"/>
          </w:divBdr>
        </w:div>
        <w:div w:id="350836040">
          <w:marLeft w:val="0"/>
          <w:marRight w:val="0"/>
          <w:marTop w:val="0"/>
          <w:marBottom w:val="0"/>
          <w:divBdr>
            <w:top w:val="none" w:sz="0" w:space="0" w:color="auto"/>
            <w:left w:val="none" w:sz="0" w:space="0" w:color="auto"/>
            <w:bottom w:val="none" w:sz="0" w:space="0" w:color="auto"/>
            <w:right w:val="none" w:sz="0" w:space="0" w:color="auto"/>
          </w:divBdr>
        </w:div>
        <w:div w:id="1338727304">
          <w:marLeft w:val="0"/>
          <w:marRight w:val="0"/>
          <w:marTop w:val="0"/>
          <w:marBottom w:val="0"/>
          <w:divBdr>
            <w:top w:val="none" w:sz="0" w:space="0" w:color="auto"/>
            <w:left w:val="none" w:sz="0" w:space="0" w:color="auto"/>
            <w:bottom w:val="none" w:sz="0" w:space="0" w:color="auto"/>
            <w:right w:val="none" w:sz="0" w:space="0" w:color="auto"/>
          </w:divBdr>
        </w:div>
        <w:div w:id="274364645">
          <w:marLeft w:val="0"/>
          <w:marRight w:val="0"/>
          <w:marTop w:val="0"/>
          <w:marBottom w:val="0"/>
          <w:divBdr>
            <w:top w:val="none" w:sz="0" w:space="0" w:color="auto"/>
            <w:left w:val="none" w:sz="0" w:space="0" w:color="auto"/>
            <w:bottom w:val="none" w:sz="0" w:space="0" w:color="auto"/>
            <w:right w:val="none" w:sz="0" w:space="0" w:color="auto"/>
          </w:divBdr>
        </w:div>
        <w:div w:id="421343496">
          <w:marLeft w:val="0"/>
          <w:marRight w:val="0"/>
          <w:marTop w:val="0"/>
          <w:marBottom w:val="0"/>
          <w:divBdr>
            <w:top w:val="none" w:sz="0" w:space="0" w:color="auto"/>
            <w:left w:val="none" w:sz="0" w:space="0" w:color="auto"/>
            <w:bottom w:val="none" w:sz="0" w:space="0" w:color="auto"/>
            <w:right w:val="none" w:sz="0" w:space="0" w:color="auto"/>
          </w:divBdr>
        </w:div>
        <w:div w:id="404497242">
          <w:marLeft w:val="0"/>
          <w:marRight w:val="0"/>
          <w:marTop w:val="0"/>
          <w:marBottom w:val="0"/>
          <w:divBdr>
            <w:top w:val="none" w:sz="0" w:space="0" w:color="auto"/>
            <w:left w:val="none" w:sz="0" w:space="0" w:color="auto"/>
            <w:bottom w:val="none" w:sz="0" w:space="0" w:color="auto"/>
            <w:right w:val="none" w:sz="0" w:space="0" w:color="auto"/>
          </w:divBdr>
        </w:div>
        <w:div w:id="1406612714">
          <w:marLeft w:val="0"/>
          <w:marRight w:val="0"/>
          <w:marTop w:val="0"/>
          <w:marBottom w:val="0"/>
          <w:divBdr>
            <w:top w:val="none" w:sz="0" w:space="0" w:color="auto"/>
            <w:left w:val="none" w:sz="0" w:space="0" w:color="auto"/>
            <w:bottom w:val="none" w:sz="0" w:space="0" w:color="auto"/>
            <w:right w:val="none" w:sz="0" w:space="0" w:color="auto"/>
          </w:divBdr>
        </w:div>
        <w:div w:id="41904321">
          <w:marLeft w:val="0"/>
          <w:marRight w:val="0"/>
          <w:marTop w:val="0"/>
          <w:marBottom w:val="0"/>
          <w:divBdr>
            <w:top w:val="none" w:sz="0" w:space="0" w:color="auto"/>
            <w:left w:val="none" w:sz="0" w:space="0" w:color="auto"/>
            <w:bottom w:val="none" w:sz="0" w:space="0" w:color="auto"/>
            <w:right w:val="none" w:sz="0" w:space="0" w:color="auto"/>
          </w:divBdr>
        </w:div>
        <w:div w:id="1246500540">
          <w:marLeft w:val="0"/>
          <w:marRight w:val="0"/>
          <w:marTop w:val="0"/>
          <w:marBottom w:val="0"/>
          <w:divBdr>
            <w:top w:val="none" w:sz="0" w:space="0" w:color="auto"/>
            <w:left w:val="none" w:sz="0" w:space="0" w:color="auto"/>
            <w:bottom w:val="none" w:sz="0" w:space="0" w:color="auto"/>
            <w:right w:val="none" w:sz="0" w:space="0" w:color="auto"/>
          </w:divBdr>
        </w:div>
        <w:div w:id="992948630">
          <w:marLeft w:val="0"/>
          <w:marRight w:val="0"/>
          <w:marTop w:val="0"/>
          <w:marBottom w:val="0"/>
          <w:divBdr>
            <w:top w:val="none" w:sz="0" w:space="0" w:color="auto"/>
            <w:left w:val="none" w:sz="0" w:space="0" w:color="auto"/>
            <w:bottom w:val="none" w:sz="0" w:space="0" w:color="auto"/>
            <w:right w:val="none" w:sz="0" w:space="0" w:color="auto"/>
          </w:divBdr>
        </w:div>
        <w:div w:id="1731879987">
          <w:marLeft w:val="0"/>
          <w:marRight w:val="0"/>
          <w:marTop w:val="0"/>
          <w:marBottom w:val="0"/>
          <w:divBdr>
            <w:top w:val="none" w:sz="0" w:space="0" w:color="auto"/>
            <w:left w:val="none" w:sz="0" w:space="0" w:color="auto"/>
            <w:bottom w:val="none" w:sz="0" w:space="0" w:color="auto"/>
            <w:right w:val="none" w:sz="0" w:space="0" w:color="auto"/>
          </w:divBdr>
        </w:div>
        <w:div w:id="1058553640">
          <w:marLeft w:val="0"/>
          <w:marRight w:val="0"/>
          <w:marTop w:val="0"/>
          <w:marBottom w:val="0"/>
          <w:divBdr>
            <w:top w:val="none" w:sz="0" w:space="0" w:color="auto"/>
            <w:left w:val="none" w:sz="0" w:space="0" w:color="auto"/>
            <w:bottom w:val="none" w:sz="0" w:space="0" w:color="auto"/>
            <w:right w:val="none" w:sz="0" w:space="0" w:color="auto"/>
          </w:divBdr>
        </w:div>
        <w:div w:id="175775528">
          <w:marLeft w:val="0"/>
          <w:marRight w:val="0"/>
          <w:marTop w:val="0"/>
          <w:marBottom w:val="0"/>
          <w:divBdr>
            <w:top w:val="none" w:sz="0" w:space="0" w:color="auto"/>
            <w:left w:val="none" w:sz="0" w:space="0" w:color="auto"/>
            <w:bottom w:val="none" w:sz="0" w:space="0" w:color="auto"/>
            <w:right w:val="none" w:sz="0" w:space="0" w:color="auto"/>
          </w:divBdr>
        </w:div>
        <w:div w:id="99506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Grasenyak</dc:creator>
  <cp:keywords/>
  <dc:description/>
  <cp:lastModifiedBy>Grasenyak</cp:lastModifiedBy>
  <cp:revision>6</cp:revision>
  <dcterms:created xsi:type="dcterms:W3CDTF">2021-01-22T11:33:00Z</dcterms:created>
  <dcterms:modified xsi:type="dcterms:W3CDTF">2021-02-02T06:22:00Z</dcterms:modified>
</cp:coreProperties>
</file>