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04DB8" w:rsidRDefault="00C614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</w:t>
      </w:r>
    </w:p>
    <w:p w14:paraId="00000002" w14:textId="77777777" w:rsidR="00F04DB8" w:rsidRDefault="00C614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ՕՐԵՆՔԸ</w:t>
      </w:r>
    </w:p>
    <w:p w14:paraId="00000003" w14:textId="77777777" w:rsidR="00F04DB8" w:rsidRDefault="00C614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«ՀԱՅԱՍՏԱՆԻ ՀԱՆՐԱՊԵՏՈՒԹՅԱՆ ՔԱՂԱՔԱՑՈՒ ԱՆՁՆԱԳՐԻ ՄԱՍԻՆ» ՕՐԵՆՔՈՒՄ ԼՐԱՑՈՒՄ ԵՎ ՓՈՓՈԽՈՒԹՅՈՒՆՆԵՐ ԿԱՏԱՐԵԼՈՒ ՄԱՍԻՆ</w:t>
      </w:r>
    </w:p>
    <w:p w14:paraId="00000004" w14:textId="77777777" w:rsidR="00F04DB8" w:rsidRDefault="00F04D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00000005" w14:textId="77777777" w:rsidR="00F04DB8" w:rsidRDefault="00C614E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1.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«Հայաստանի Հանրապետության քաղաքացու անձնագրի մասին» 2011 թվականի նոյեմբերի 30-ի ՀՕ-287-Ն օրենքի (այսուհետ՝ Օրենք) 3-րդ հոդվածի 1-ին մասում լրացնել հետևյալ խմբագրությամբ 4-րդ կետ.</w:t>
      </w:r>
    </w:p>
    <w:p w14:paraId="00000006" w14:textId="19BF00F7" w:rsidR="00F04DB8" w:rsidRDefault="00C614E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«4) </w:t>
      </w:r>
      <w:r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>լիազոր մարմին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՝ </w:t>
      </w:r>
      <w:r>
        <w:rPr>
          <w:rFonts w:ascii="GHEA Grapalat" w:eastAsia="GHEA Grapalat" w:hAnsi="GHEA Grapalat" w:cs="GHEA Grapalat"/>
          <w:i/>
          <w:sz w:val="24"/>
          <w:szCs w:val="24"/>
        </w:rPr>
        <w:t>միգրացիայի և քաղաքացիության բնագավառում լիազորված</w:t>
      </w:r>
      <w:r w:rsidRPr="00925602">
        <w:rPr>
          <w:rFonts w:ascii="GHEA Grapalat" w:hAnsi="GHEA Grapalat"/>
          <w:i/>
          <w:sz w:val="24"/>
        </w:rPr>
        <w:t xml:space="preserve"> պետական</w:t>
      </w:r>
      <w:r w:rsidR="00DB5076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 կառավարման լիազոր</w:t>
      </w:r>
      <w:r w:rsidRPr="00925602">
        <w:rPr>
          <w:rFonts w:ascii="GHEA Grapalat" w:hAnsi="GHEA Grapalat"/>
          <w:i/>
          <w:sz w:val="24"/>
        </w:rPr>
        <w:t xml:space="preserve"> մարմին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։»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14:paraId="00000007" w14:textId="19C920F6" w:rsidR="00F04DB8" w:rsidRDefault="00C614E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 2.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Օրենքի ամբողջ տեքստում 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«Հայաստանի Հանրապետության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ոստիկանություն»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«ոստիկանության մարմին»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բառերը և դրանց հոլովաձևերը փոխարինել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«լիազոր մարմին»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 և համապատասխան հոլովաձևերով:</w:t>
      </w:r>
    </w:p>
    <w:p w14:paraId="00000009" w14:textId="15150831" w:rsidR="00F04DB8" w:rsidRDefault="00C614E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</w:t>
      </w:r>
      <w:r w:rsidR="00B71E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3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 5-րդ 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14:paraId="0000000A" w14:textId="77777777" w:rsidR="00F04DB8" w:rsidRDefault="00C614E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1) 15․1-ին մասում </w:t>
      </w:r>
      <w:r>
        <w:rPr>
          <w:rFonts w:ascii="GHEA Grapalat" w:eastAsia="GHEA Grapalat" w:hAnsi="GHEA Grapalat" w:cs="GHEA Grapalat"/>
          <w:i/>
          <w:sz w:val="24"/>
          <w:szCs w:val="24"/>
        </w:rPr>
        <w:t>«</w:t>
      </w:r>
      <w:r>
        <w:rPr>
          <w:rFonts w:ascii="GHEA Grapalat" w:eastAsia="GHEA Grapalat" w:hAnsi="GHEA Grapalat" w:cs="GHEA Grapalat"/>
          <w:i/>
          <w:sz w:val="24"/>
          <w:szCs w:val="24"/>
          <w:highlight w:val="white"/>
        </w:rPr>
        <w:t>ոստիկանության ոլորտում լիազոր պետական կառավարման մարմնի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 xml:space="preserve">բառերը փոխարինել </w:t>
      </w:r>
      <w:r>
        <w:rPr>
          <w:rFonts w:ascii="GHEA Grapalat" w:eastAsia="GHEA Grapalat" w:hAnsi="GHEA Grapalat" w:cs="GHEA Grapalat"/>
          <w:i/>
          <w:sz w:val="24"/>
          <w:szCs w:val="24"/>
        </w:rPr>
        <w:t xml:space="preserve">«լիազոր մարմնի» </w:t>
      </w:r>
      <w:r>
        <w:rPr>
          <w:rFonts w:ascii="GHEA Grapalat" w:eastAsia="GHEA Grapalat" w:hAnsi="GHEA Grapalat" w:cs="GHEA Grapalat"/>
          <w:sz w:val="24"/>
          <w:szCs w:val="24"/>
        </w:rPr>
        <w:t>բառերով․</w:t>
      </w:r>
    </w:p>
    <w:p w14:paraId="0000000B" w14:textId="77777777" w:rsidR="00F04DB8" w:rsidRDefault="00C614E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17-րդ մասում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«Հայաստանի Հանրապետության ոստիկանության պետի նորմատիվ»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բառերը փոխարինել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«լիազոր մարմնի ղեկավարի»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բառերով։</w:t>
      </w:r>
    </w:p>
    <w:p w14:paraId="0000000C" w14:textId="792A486B" w:rsidR="00F04DB8" w:rsidRDefault="00C614E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</w:t>
      </w:r>
      <w:r w:rsidR="00B71E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4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Օրենքի 8-րդ հոդվածի 1-ին մասում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«Հայաստանի Հանրապետության ոստիկանության պետի»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բառերը փոխարինել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«լիազոր մարմնի ղեկավարի»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բառերով։</w:t>
      </w:r>
    </w:p>
    <w:p w14:paraId="0000000D" w14:textId="517E036A" w:rsidR="00F04DB8" w:rsidRDefault="00C614E1">
      <w:pPr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B71E54">
        <w:rPr>
          <w:rFonts w:ascii="GHEA Grapalat" w:eastAsia="GHEA Grapalat" w:hAnsi="GHEA Grapalat" w:cs="GHEA Grapalat"/>
          <w:b/>
          <w:sz w:val="24"/>
          <w:szCs w:val="24"/>
        </w:rPr>
        <w:t>5</w:t>
      </w:r>
      <w:r>
        <w:rPr>
          <w:rFonts w:ascii="GHEA Grapalat" w:eastAsia="GHEA Grapalat" w:hAnsi="GHEA Grapalat" w:cs="GHEA Grapalat"/>
          <w:b/>
          <w:sz w:val="24"/>
          <w:szCs w:val="24"/>
        </w:rPr>
        <w:t>. Եզրափակիչ և անցումային դրույթներ</w:t>
      </w:r>
    </w:p>
    <w:p w14:paraId="0000000E" w14:textId="77777777" w:rsidR="00F04DB8" w:rsidRDefault="00C614E1" w:rsidP="009256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 օրենքն ուժի մեջ է մտնում Հանրապետության նախագահի՝ Հայաստանի Հանրապետության ներքին գործերի նախարար նշանակելու մասին հրամանագիրն ուժի մտնելու օրվանից։</w:t>
      </w:r>
    </w:p>
    <w:p w14:paraId="0000000F" w14:textId="77777777" w:rsidR="00F04DB8" w:rsidRDefault="00C614E1" w:rsidP="009256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Մինչև սույն օրենքն ուժի մեջ մտնելը տրամադրված Հայաստանի Հանրապետության քաղաքացու անձնագրերը շարունակում են գործել մինչև դրանք փոխանակելը կամ անվավեր ճանաչվելը։</w:t>
      </w:r>
    </w:p>
    <w:p w14:paraId="00000010" w14:textId="77777777" w:rsidR="00F04DB8" w:rsidRDefault="00C614E1" w:rsidP="009256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Մինչև սույն օրենքի ուժի մեջ մտնելը Օրենքի հիման վրա ընդունված իրավական ակտերը շարունակում են գործել մինչև Հայաստանի Հանրապետության ներքին գործերի նախարարության կազմավորմամբ պայմանավորված՝ նոր իրավական ակտերով դրանք ուժը կորցրած ճանաչելը։</w:t>
      </w:r>
    </w:p>
    <w:sectPr w:rsidR="00F04DB8">
      <w:headerReference w:type="default" r:id="rId8"/>
      <w:footerReference w:type="default" r:id="rId9"/>
      <w:pgSz w:w="11909" w:h="16834"/>
      <w:pgMar w:top="1440" w:right="1440" w:bottom="1440" w:left="144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E8E19" w14:textId="77777777" w:rsidR="001C2033" w:rsidRDefault="001C2033">
      <w:pPr>
        <w:spacing w:line="240" w:lineRule="auto"/>
      </w:pPr>
      <w:r>
        <w:separator/>
      </w:r>
    </w:p>
  </w:endnote>
  <w:endnote w:type="continuationSeparator" w:id="0">
    <w:p w14:paraId="4BBA3D84" w14:textId="77777777" w:rsidR="001C2033" w:rsidRDefault="001C2033">
      <w:pPr>
        <w:spacing w:line="240" w:lineRule="auto"/>
      </w:pPr>
      <w:r>
        <w:continuationSeparator/>
      </w:r>
    </w:p>
  </w:endnote>
  <w:endnote w:type="continuationNotice" w:id="1">
    <w:p w14:paraId="47AFA294" w14:textId="77777777" w:rsidR="001C2033" w:rsidRDefault="001C20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BAB4E" w14:textId="77777777" w:rsidR="00925602" w:rsidRDefault="00925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1698D" w14:textId="77777777" w:rsidR="001C2033" w:rsidRDefault="001C2033">
      <w:pPr>
        <w:spacing w:line="240" w:lineRule="auto"/>
      </w:pPr>
      <w:r>
        <w:separator/>
      </w:r>
    </w:p>
  </w:footnote>
  <w:footnote w:type="continuationSeparator" w:id="0">
    <w:p w14:paraId="1275DFA7" w14:textId="77777777" w:rsidR="001C2033" w:rsidRDefault="001C2033">
      <w:pPr>
        <w:spacing w:line="240" w:lineRule="auto"/>
      </w:pPr>
      <w:r>
        <w:continuationSeparator/>
      </w:r>
    </w:p>
  </w:footnote>
  <w:footnote w:type="continuationNotice" w:id="1">
    <w:p w14:paraId="762A8AC4" w14:textId="77777777" w:rsidR="001C2033" w:rsidRDefault="001C203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1" w14:textId="7014066F" w:rsidR="00F04DB8" w:rsidRDefault="00C614E1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  <w:t>ՆԱԽԱԳԻԾ</w:t>
    </w:r>
    <w:del w:id="1" w:author="Author" w:date="2020-11-17T12:37:00Z">
      <w:r w:rsidR="00DB5076">
        <w:rPr>
          <w:noProof/>
        </w:rPr>
        <w:drawing>
          <wp:anchor distT="0" distB="0" distL="0" distR="0" simplePos="0" relativeHeight="251660288" behindDoc="0" locked="0" layoutInCell="1" hidden="0" allowOverlap="1" wp14:anchorId="4B47D5EC" wp14:editId="1DE6937B">
            <wp:simplePos x="0" y="0"/>
            <wp:positionH relativeFrom="column">
              <wp:posOffset>-685799</wp:posOffset>
            </wp:positionH>
            <wp:positionV relativeFrom="paragraph">
              <wp:posOffset>-8889</wp:posOffset>
            </wp:positionV>
            <wp:extent cx="457200" cy="444500"/>
            <wp:effectExtent l="0" t="0" r="0" b="0"/>
            <wp:wrapSquare wrapText="bothSides" distT="0" distB="0" distL="0" distR="0"/>
            <wp:docPr id="9" name="image1.jpg" descr="GERB_H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ERB_HH"/>
                    <pic:cNvPicPr preferRelativeResize="0"/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del>
    <w:ins w:id="2" w:author="Author" w:date="2020-11-17T12:37:00Z">
      <w:r>
        <w:rPr>
          <w:noProof/>
        </w:rPr>
        <w:drawing>
          <wp:anchor distT="0" distB="0" distL="0" distR="0" simplePos="0" relativeHeight="251658240" behindDoc="0" locked="0" layoutInCell="1" hidden="0" allowOverlap="1" wp14:anchorId="5B461FB1" wp14:editId="2C3AB69F">
            <wp:simplePos x="0" y="0"/>
            <wp:positionH relativeFrom="column">
              <wp:posOffset>-685798</wp:posOffset>
            </wp:positionH>
            <wp:positionV relativeFrom="paragraph">
              <wp:posOffset>-8888</wp:posOffset>
            </wp:positionV>
            <wp:extent cx="457200" cy="444500"/>
            <wp:effectExtent l="0" t="0" r="0" b="0"/>
            <wp:wrapSquare wrapText="bothSides" distT="0" distB="0" distL="0" distR="0"/>
            <wp:docPr id="10" name="image1.jpg" descr="GERB_H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ERB_HH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ins>
  </w:p>
  <w:p w14:paraId="00000012" w14:textId="77777777" w:rsidR="00F04DB8" w:rsidRDefault="00C614E1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14:paraId="00000013" w14:textId="77777777" w:rsidR="00F04DB8" w:rsidRDefault="00F04DB8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A7542"/>
    <w:multiLevelType w:val="multilevel"/>
    <w:tmpl w:val="5290F2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E1082C"/>
    <w:multiLevelType w:val="multilevel"/>
    <w:tmpl w:val="3E245E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B8"/>
    <w:rsid w:val="00100277"/>
    <w:rsid w:val="001C2033"/>
    <w:rsid w:val="00282EEC"/>
    <w:rsid w:val="003B7D9B"/>
    <w:rsid w:val="00925602"/>
    <w:rsid w:val="00B71E54"/>
    <w:rsid w:val="00C614E1"/>
    <w:rsid w:val="00CC0710"/>
    <w:rsid w:val="00DB5076"/>
    <w:rsid w:val="00F0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22DFF"/>
  <w15:docId w15:val="{0A7001E6-B419-41AF-BF9D-74F7281F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y-AM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6C"/>
  </w:style>
  <w:style w:type="paragraph" w:styleId="Heading1">
    <w:name w:val="heading 1"/>
    <w:basedOn w:val="Normal1"/>
    <w:next w:val="Normal1"/>
    <w:uiPriority w:val="9"/>
    <w:qFormat/>
    <w:rsid w:val="00BD1DC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BD1DC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BD1DC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BD1DC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BD1DC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BD1DC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BD1DCE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BD1DCE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2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3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2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09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9D3"/>
  </w:style>
  <w:style w:type="paragraph" w:styleId="Footer">
    <w:name w:val="footer"/>
    <w:basedOn w:val="Normal"/>
    <w:link w:val="FooterChar"/>
    <w:uiPriority w:val="99"/>
    <w:unhideWhenUsed/>
    <w:rsid w:val="003109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9D3"/>
  </w:style>
  <w:style w:type="paragraph" w:styleId="ListParagraph">
    <w:name w:val="List Paragraph"/>
    <w:aliases w:val="Akapit z listą BS,Bullets,List Paragraph 1,List_Paragraph,Multilevel para_II,References,List Paragraph (numbered (a)),IBL List Paragraph,List Paragraph nowy,Numbered List Paragraph,List Paragraph1,List Paragraph-ExecSummary,Liste 1,lp1"/>
    <w:basedOn w:val="Normal"/>
    <w:link w:val="ListParagraphChar"/>
    <w:uiPriority w:val="99"/>
    <w:qFormat/>
    <w:rsid w:val="00CC50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Akapit z listą BS Char,Bullets Char,List Paragraph 1 Char,List_Paragraph Char,Multilevel para_II Char,References Char,List Paragraph (numbered (a)) Char,IBL List Paragraph Char,List Paragraph nowy Char,Numbered List Paragraph Char"/>
    <w:link w:val="ListParagraph"/>
    <w:uiPriority w:val="99"/>
    <w:rsid w:val="00CC509D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GYaOXV6zZJhJW6zcnxCUDm6OGQ==">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Danielyan</dc:creator>
  <cp:lastModifiedBy>Nerses Zeynalyan</cp:lastModifiedBy>
  <cp:revision>2</cp:revision>
  <dcterms:created xsi:type="dcterms:W3CDTF">2020-10-22T10:19:00Z</dcterms:created>
  <dcterms:modified xsi:type="dcterms:W3CDTF">2020-11-27T10:44:00Z</dcterms:modified>
</cp:coreProperties>
</file>