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01B42" w:rsidRDefault="00337F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14:paraId="00000002" w14:textId="77777777" w:rsidR="00401B42" w:rsidRDefault="00337F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14:paraId="00000003" w14:textId="77777777" w:rsidR="00401B42" w:rsidRDefault="00337F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«ՊԵՏԱԿԱՆ ԿԱՌԱՎԱՐՄԱՆ ՀԱՄԱԿԱՐԳԻ ՄԱՐՄԻՆՆԵՐԻ ՄԱՍԻՆ» ՕՐԵՆՔՈՒՄ ՓՈՓՈԽՈՒԹՅՈՒՆՆԵՐ ԵՎ ԼՐԱՑՈՒՄ ԿԱՏԱՐԵԼՈՒ ՄԱՍԻՆ</w:t>
      </w:r>
    </w:p>
    <w:p w14:paraId="00000004" w14:textId="77777777" w:rsidR="00401B42" w:rsidRDefault="00401B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00000005" w14:textId="77777777" w:rsidR="00401B42" w:rsidRDefault="00337FFA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1.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 կառավարման համակարգի մարմինների մասին» 2018 թվականի մարտի 23-ի ՀՕ-260-Ն օրենքի (այսուհետ՝ Օրենք) 5-րդ հոդվածի 2-րդ մասի 2-րդ կետը ուժը կորցրած ճանաչել:</w:t>
      </w:r>
    </w:p>
    <w:p w14:paraId="00000006" w14:textId="77777777" w:rsidR="00401B42" w:rsidRDefault="00337FF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 6-րդ հոդվածը՝</w:t>
      </w:r>
    </w:p>
    <w:p w14:paraId="00000007" w14:textId="77FD4DCD" w:rsidR="00401B42" w:rsidRDefault="00337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2-րդ մասում լրացնել հետևյալ բովանդակությամբ 19-րդ </w:t>
      </w:r>
      <w:r w:rsidR="0079415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20-րդ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</w:t>
      </w:r>
      <w:r w:rsidR="00794158">
        <w:rPr>
          <w:rFonts w:ascii="GHEA Grapalat" w:eastAsia="GHEA Grapalat" w:hAnsi="GHEA Grapalat" w:cs="GHEA Grapalat"/>
          <w:color w:val="000000"/>
          <w:sz w:val="24"/>
          <w:szCs w:val="24"/>
        </w:rPr>
        <w:t>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ով.</w:t>
      </w:r>
    </w:p>
    <w:p w14:paraId="1F24CD6D" w14:textId="77777777" w:rsidR="00794158" w:rsidRDefault="00337FF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i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«19) Ոստիկանությունը.</w:t>
      </w:r>
    </w:p>
    <w:p w14:paraId="00000008" w14:textId="17E3DDDF" w:rsidR="00401B42" w:rsidRDefault="00794158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20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  <w:lang w:val="en-US"/>
        </w:rPr>
        <w:t xml:space="preserve">) 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Քննչական դեպարտամենտը</w:t>
      </w:r>
      <w:r w:rsidR="00337FFA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»</w:t>
      </w:r>
      <w:r w:rsidR="00337FFA"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09" w14:textId="77777777" w:rsidR="00401B42" w:rsidRDefault="00337F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2-րդ մասի 7-րդ կետը շարադրել հետևյալ խմբագրությամբ.</w:t>
      </w:r>
    </w:p>
    <w:p w14:paraId="0000000A" w14:textId="1A532010" w:rsidR="00401B42" w:rsidRDefault="00337FFA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«7) Միգրացիայի և քաղաքացիության ծառայություն</w:t>
      </w:r>
      <w:r w:rsidR="008725D6">
        <w:rPr>
          <w:rFonts w:ascii="GHEA Grapalat" w:eastAsia="GHEA Grapalat" w:hAnsi="GHEA Grapalat" w:cs="GHEA Grapalat"/>
          <w:i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.»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։</w:t>
      </w:r>
    </w:p>
    <w:p w14:paraId="0000000B" w14:textId="77777777" w:rsidR="00401B42" w:rsidRDefault="00337FF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3. Եզրափակիչ մաս և անցումային դրույթներ</w:t>
      </w:r>
    </w:p>
    <w:p w14:paraId="0000000C" w14:textId="77777777" w:rsidR="00401B42" w:rsidRDefault="0033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օրենքն ուժի մեջ է մտնում </w:t>
      </w:r>
      <w:r>
        <w:rPr>
          <w:rFonts w:ascii="GHEA Grapalat" w:eastAsia="GHEA Grapalat" w:hAnsi="GHEA Grapalat" w:cs="GHEA Grapalat"/>
          <w:sz w:val="24"/>
          <w:szCs w:val="24"/>
        </w:rPr>
        <w:t>պաշտո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նական հրապարակմանը հաջորդող տասներորդ օրը:</w:t>
      </w:r>
    </w:p>
    <w:p w14:paraId="0000000D" w14:textId="067B0392" w:rsidR="00401B42" w:rsidRDefault="0033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օրենքի ուժի մեջ </w:t>
      </w:r>
      <w:sdt>
        <w:sdtPr>
          <w:tag w:val="goog_rdk_0"/>
          <w:id w:val="-711807555"/>
        </w:sdtPr>
        <w:sdtEndPr/>
        <w:sdtContent/>
      </w:sdt>
      <w:sdt>
        <w:sdtPr>
          <w:tag w:val="goog_rdk_1"/>
          <w:id w:val="-1910373122"/>
        </w:sdtPr>
        <w:sdtEndPr/>
        <w:sdtContent/>
      </w:sdt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մտնելուց հետո Հայաստանի Հանրապետության ոստիկանության պետը և Միգրացիոն ծառայության պետը շարունակում են իրենց պաշտոնավարումը՝ մինչև ներքին գործերի նախարար նշանակելու մասին Հանրապետության նախագահի հրամանագիրն ուժի մեջ մտնելուց հետո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Ոստիկանության պետի և Միգրացիայի </w:t>
      </w:r>
      <w:r w:rsidR="00452529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քաղաքացիության ծառայության</w:t>
      </w:r>
      <w:r w:rsidR="00170AA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="00170AA2" w:rsidRPr="00170AA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(</w:t>
      </w:r>
      <w:r w:rsidR="00170AA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այսուհետ՝ Ծառայություն</w:t>
      </w:r>
      <w:r w:rsidR="00170AA2" w:rsidRPr="00170AA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պետի պաշտոններում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նոր նշանակումներ </w:t>
      </w:r>
      <w:sdt>
        <w:sdtPr>
          <w:tag w:val="goog_rdk_2"/>
          <w:id w:val="-1051685273"/>
        </w:sdtPr>
        <w:sdtEndPr/>
        <w:sdtContent/>
      </w:sdt>
      <w:sdt>
        <w:sdtPr>
          <w:tag w:val="goog_rdk_3"/>
          <w:id w:val="1357619290"/>
        </w:sdtPr>
        <w:sdtEndPr/>
        <w:sdtContent/>
      </w:sdt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կատարելը:</w:t>
      </w:r>
    </w:p>
    <w:p w14:paraId="042FBE04" w14:textId="2F259055" w:rsidR="00303018" w:rsidRPr="002C7FAF" w:rsidRDefault="00337FFA">
      <w:pPr>
        <w:numPr>
          <w:ilvl w:val="0"/>
          <w:numId w:val="1"/>
        </w:numPr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>Սույն օրենքի ուժի մեջ մտնելուց հետո</w:t>
      </w:r>
      <w:r w:rsidR="00303018"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="00170AA2">
        <w:rPr>
          <w:rFonts w:ascii="GHEA Grapalat" w:eastAsia="GHEA Grapalat" w:hAnsi="GHEA Grapalat" w:cs="GHEA Grapalat"/>
          <w:sz w:val="24"/>
          <w:szCs w:val="24"/>
          <w:highlight w:val="white"/>
        </w:rPr>
        <w:t>Ծ</w:t>
      </w:r>
      <w:r w:rsidR="009663EB"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առայության </w:t>
      </w:r>
      <w:r w:rsidR="008551D6"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առաջին կազմը, բացառությամբ աջակցող ստորաբաժանումների աշխատակիցների, նշանակվում է </w:t>
      </w:r>
      <w:r w:rsidR="00303018"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Միգրացիոն ծառայության և Հայաստանի Հանրապետության ոստիկանության անձնագրային և վիզաների վարչության </w:t>
      </w:r>
      <w:r w:rsidR="00C67A22"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այն աշխատակիցներից, որոնք </w:t>
      </w:r>
      <w:r w:rsidR="009D40F9"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հաջողությամբ անցել են </w:t>
      </w:r>
      <w:ins w:id="0" w:author="Nerses Zeynalyan" w:date="2021-01-20T10:47:00Z">
        <w:r w:rsidR="003A07DE" w:rsidRPr="003A07DE">
          <w:rPr>
            <w:rFonts w:ascii="GHEA Grapalat" w:eastAsia="GHEA Grapalat" w:hAnsi="GHEA Grapalat" w:cs="GHEA Grapalat"/>
            <w:sz w:val="24"/>
            <w:szCs w:val="24"/>
            <w:highlight w:val="white"/>
          </w:rPr>
          <w:t>Հայաստանի Հանրապետության տարածքային կառավարման և ենթակառուցվածքների նախարարի և Հայաստանի Հանրապետության ոստիկանության պետի համատեղ հրամանով սահմանած կարգով</w:t>
        </w:r>
        <w:r w:rsidR="003A07DE" w:rsidRPr="002C7FAF">
          <w:rPr>
            <w:rFonts w:ascii="GHEA Grapalat" w:eastAsia="GHEA Grapalat" w:hAnsi="GHEA Grapalat" w:cs="GHEA Grapalat"/>
            <w:sz w:val="24"/>
            <w:szCs w:val="24"/>
            <w:highlight w:val="white"/>
          </w:rPr>
          <w:t xml:space="preserve"> </w:t>
        </w:r>
      </w:ins>
      <w:r w:rsidR="009D40F9"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>վերապատրաստումը։</w:t>
      </w:r>
    </w:p>
    <w:p w14:paraId="3DBDC079" w14:textId="38C7C073" w:rsidR="00E32143" w:rsidRPr="00794158" w:rsidRDefault="00170AA2" w:rsidP="00794158">
      <w:pPr>
        <w:numPr>
          <w:ilvl w:val="0"/>
          <w:numId w:val="1"/>
        </w:numPr>
        <w:jc w:val="both"/>
        <w:rPr>
          <w:rFonts w:ascii="GHEA Grapalat" w:eastAsia="GHEA Grapalat" w:hAnsi="GHEA Grapalat" w:cs="GHEA Grapalat"/>
          <w:color w:val="FF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sz w:val="24"/>
          <w:szCs w:val="24"/>
          <w:highlight w:val="white"/>
        </w:rPr>
        <w:t>Ծ</w:t>
      </w:r>
      <w:r w:rsidR="00337FFA" w:rsidRPr="00170AA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առայության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աշխատակիցների</w:t>
      </w:r>
      <w:r w:rsidR="00337FFA" w:rsidRPr="00170AA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առաջին կազմի նշանակումները կատարվում են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 գործերի նախարար նշանակելու մասին Հանրապետության նախագահի հրամանագիրն ուժի մեջ մտնելուց հետո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՝ </w:t>
      </w:r>
      <w:r w:rsidR="00337FFA" w:rsidRPr="00170AA2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տասն </w:t>
      </w:r>
      <w:r w:rsidR="00337FFA" w:rsidRPr="00170AA2">
        <w:rPr>
          <w:rFonts w:ascii="GHEA Grapalat" w:eastAsia="GHEA Grapalat" w:hAnsi="GHEA Grapalat" w:cs="GHEA Grapalat"/>
          <w:sz w:val="24"/>
          <w:szCs w:val="24"/>
          <w:highlight w:val="white"/>
        </w:rPr>
        <w:lastRenderedPageBreak/>
        <w:t>ամսվա ընթացքում։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 w:rsidRPr="002C7FAF">
        <w:rPr>
          <w:rFonts w:ascii="GHEA Grapalat" w:eastAsia="GHEA Grapalat" w:hAnsi="GHEA Grapalat" w:cs="GHEA Grapalat"/>
          <w:sz w:val="24"/>
          <w:szCs w:val="24"/>
          <w:highlight w:val="white"/>
        </w:rPr>
        <w:t>Միգրացիոն ծառայության և Հայաստանի Հանրապետության ոստիկանության անձնագրային և վիզաների վարչության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աշխատակիցները շարունակում են իրենց պաշտոնավարումը մինչև Ծառայության աշխատակիցների առաջին կազմի նշանակումները ։</w:t>
      </w:r>
    </w:p>
    <w:p w14:paraId="0000000F" w14:textId="33E85E54" w:rsidR="00401B42" w:rsidRDefault="0033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օրենքի 2-րդ հոդվածով սահմանված մարմինների կանոնադրությունները հաստատվում են ներքին գործերի նախարար նշանակելու մասին Հանրապետության նախագահի հրամանագիրն ուժի մեջ մտնելուց հետո՝ </w:t>
      </w:r>
      <w:r w:rsidR="008436B9">
        <w:rPr>
          <w:rFonts w:ascii="GHEA Grapalat" w:eastAsia="GHEA Grapalat" w:hAnsi="GHEA Grapalat" w:cs="GHEA Grapalat"/>
          <w:color w:val="000000"/>
          <w:sz w:val="24"/>
          <w:szCs w:val="24"/>
        </w:rPr>
        <w:t>երկամսյա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ժամկետում։</w:t>
      </w:r>
    </w:p>
    <w:p w14:paraId="00000010" w14:textId="77777777" w:rsidR="00401B42" w:rsidRDefault="00337F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օրենքի ընդունումից բխող այլ իրավական ակտերն ընդունվում են սույն օրենքի ուժի մեջ մտնելուց հետո՝ վեցամսյա ժամկետում։</w:t>
      </w:r>
    </w:p>
    <w:sectPr w:rsidR="00401B42">
      <w:headerReference w:type="default" r:id="rId8"/>
      <w:pgSz w:w="11909" w:h="16834"/>
      <w:pgMar w:top="144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E0A4" w14:textId="77777777" w:rsidR="00141F63" w:rsidRDefault="00141F63">
      <w:pPr>
        <w:spacing w:line="240" w:lineRule="auto"/>
      </w:pPr>
      <w:r>
        <w:separator/>
      </w:r>
    </w:p>
  </w:endnote>
  <w:endnote w:type="continuationSeparator" w:id="0">
    <w:p w14:paraId="4B09B2D7" w14:textId="77777777" w:rsidR="00141F63" w:rsidRDefault="0014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5197" w14:textId="77777777" w:rsidR="00141F63" w:rsidRDefault="00141F63">
      <w:pPr>
        <w:spacing w:line="240" w:lineRule="auto"/>
      </w:pPr>
      <w:r>
        <w:separator/>
      </w:r>
    </w:p>
  </w:footnote>
  <w:footnote w:type="continuationSeparator" w:id="0">
    <w:p w14:paraId="66AD3475" w14:textId="77777777" w:rsidR="00141F63" w:rsidRDefault="00141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401B42" w:rsidRDefault="00337FFA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752DFEB" wp14:editId="516520B9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l="0" t="0" r="0" b="0"/>
          <wp:wrapSquare wrapText="bothSides" distT="0" distB="0" distL="0" distR="0"/>
          <wp:docPr id="9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3" w14:textId="77777777" w:rsidR="00401B42" w:rsidRDefault="00337FFA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14:paraId="00000014" w14:textId="77777777" w:rsidR="00401B42" w:rsidRDefault="00401B42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10C1C"/>
    <w:multiLevelType w:val="multilevel"/>
    <w:tmpl w:val="BCC09480"/>
    <w:lvl w:ilvl="0">
      <w:start w:val="1"/>
      <w:numFmt w:val="decimal"/>
      <w:lvlText w:val="%1."/>
      <w:lvlJc w:val="left"/>
      <w:pPr>
        <w:ind w:left="0" w:firstLine="566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7F13B24"/>
    <w:multiLevelType w:val="multilevel"/>
    <w:tmpl w:val="0FD011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rses Zeynalyan">
    <w15:presenceInfo w15:providerId="None" w15:userId="Nerses Zeynal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42"/>
    <w:rsid w:val="00141F63"/>
    <w:rsid w:val="00170AA2"/>
    <w:rsid w:val="002C7FAF"/>
    <w:rsid w:val="00303018"/>
    <w:rsid w:val="00337FFA"/>
    <w:rsid w:val="003A07DE"/>
    <w:rsid w:val="003A2F38"/>
    <w:rsid w:val="00401B42"/>
    <w:rsid w:val="00450DC1"/>
    <w:rsid w:val="00452529"/>
    <w:rsid w:val="005C520A"/>
    <w:rsid w:val="00693C54"/>
    <w:rsid w:val="00762298"/>
    <w:rsid w:val="00794158"/>
    <w:rsid w:val="008436B9"/>
    <w:rsid w:val="008551D6"/>
    <w:rsid w:val="008725D6"/>
    <w:rsid w:val="0092633E"/>
    <w:rsid w:val="009663EB"/>
    <w:rsid w:val="009D40F9"/>
    <w:rsid w:val="00BA6856"/>
    <w:rsid w:val="00BF1D4C"/>
    <w:rsid w:val="00C67A22"/>
    <w:rsid w:val="00E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B5BD"/>
  <w15:docId w15:val="{1D908D83-0D7B-4BB6-87E9-3DDC1F34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D2"/>
  </w:style>
  <w:style w:type="paragraph" w:styleId="Heading1">
    <w:name w:val="heading 1"/>
    <w:basedOn w:val="Normal1"/>
    <w:next w:val="Normal1"/>
    <w:uiPriority w:val="9"/>
    <w:qFormat/>
    <w:rsid w:val="00C037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C037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C037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C037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C0378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C037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C0378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C0378A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01"/>
  </w:style>
  <w:style w:type="paragraph" w:styleId="Footer">
    <w:name w:val="footer"/>
    <w:basedOn w:val="Normal"/>
    <w:link w:val="FooterChar"/>
    <w:uiPriority w:val="99"/>
    <w:unhideWhenUsed/>
    <w:rsid w:val="00B31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ieDw3Fn0LYj61kOSuZFMfU46WQ==">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 Artur Danielyan</dc:creator>
  <cp:lastModifiedBy>Nerses Zeynalyan</cp:lastModifiedBy>
  <cp:revision>12</cp:revision>
  <dcterms:created xsi:type="dcterms:W3CDTF">2020-10-18T07:32:00Z</dcterms:created>
  <dcterms:modified xsi:type="dcterms:W3CDTF">2021-01-20T06:47:00Z</dcterms:modified>
</cp:coreProperties>
</file>